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3B1D3" w14:textId="77777777" w:rsidR="00411719" w:rsidRPr="00004DDE" w:rsidRDefault="00411719" w:rsidP="00411719">
      <w:pPr>
        <w:jc w:val="both"/>
        <w:rPr>
          <w:rFonts w:ascii="Times New Roman" w:hAnsi="Times New Roman" w:cs="Times New Roman"/>
          <w:b/>
          <w:sz w:val="28"/>
          <w:szCs w:val="28"/>
          <w:lang w:val="ru-RU"/>
        </w:rPr>
      </w:pPr>
    </w:p>
    <w:p w14:paraId="62509D16" w14:textId="1A124CEE" w:rsidR="00D82F7C" w:rsidRPr="00004DDE" w:rsidRDefault="006C3538" w:rsidP="00411719">
      <w:pPr>
        <w:jc w:val="both"/>
        <w:rPr>
          <w:rFonts w:ascii="Times New Roman" w:hAnsi="Times New Roman" w:cs="Times New Roman"/>
          <w:b/>
          <w:sz w:val="28"/>
          <w:szCs w:val="28"/>
          <w:lang w:val="ru-RU"/>
        </w:rPr>
      </w:pPr>
      <w:r w:rsidRPr="00004DDE">
        <w:rPr>
          <w:rFonts w:ascii="Times New Roman" w:hAnsi="Times New Roman" w:cs="Times New Roman"/>
          <w:b/>
          <w:sz w:val="28"/>
          <w:szCs w:val="28"/>
          <w:lang w:val="ru-RU"/>
        </w:rPr>
        <w:t>Регламент ведения документации по уходу</w:t>
      </w:r>
      <w:r w:rsidR="00411719" w:rsidRPr="00004DDE">
        <w:rPr>
          <w:rFonts w:ascii="Times New Roman" w:hAnsi="Times New Roman" w:cs="Times New Roman"/>
          <w:b/>
          <w:sz w:val="28"/>
          <w:szCs w:val="28"/>
          <w:lang w:val="ru-RU"/>
        </w:rPr>
        <w:t xml:space="preserve"> </w:t>
      </w:r>
      <w:r w:rsidR="0076203B" w:rsidRPr="00004DDE">
        <w:rPr>
          <w:rFonts w:ascii="Times New Roman" w:hAnsi="Times New Roman" w:cs="Times New Roman"/>
          <w:b/>
          <w:sz w:val="28"/>
          <w:szCs w:val="28"/>
          <w:lang w:val="ru-RU"/>
        </w:rPr>
        <w:t>в организации социального обслуживания (</w:t>
      </w:r>
      <w:r w:rsidR="004302ED" w:rsidRPr="00004DDE">
        <w:rPr>
          <w:rFonts w:ascii="Times New Roman" w:hAnsi="Times New Roman" w:cs="Times New Roman"/>
          <w:b/>
          <w:sz w:val="28"/>
          <w:szCs w:val="28"/>
          <w:lang w:val="ru-RU"/>
        </w:rPr>
        <w:t>структурных подразделениях</w:t>
      </w:r>
      <w:r w:rsidR="0076203B" w:rsidRPr="00004DDE">
        <w:rPr>
          <w:rFonts w:ascii="Times New Roman" w:hAnsi="Times New Roman" w:cs="Times New Roman"/>
          <w:b/>
          <w:sz w:val="28"/>
          <w:szCs w:val="28"/>
          <w:lang w:val="ru-RU"/>
        </w:rPr>
        <w:t>), предоставляющих социальные услуги в стационарной</w:t>
      </w:r>
      <w:r w:rsidR="00BD1991" w:rsidRPr="00004DDE">
        <w:rPr>
          <w:rFonts w:ascii="Times New Roman" w:hAnsi="Times New Roman" w:cs="Times New Roman"/>
          <w:b/>
          <w:sz w:val="28"/>
          <w:szCs w:val="28"/>
          <w:lang w:val="ru-RU"/>
        </w:rPr>
        <w:t xml:space="preserve"> форме </w:t>
      </w:r>
      <w:r w:rsidR="00D82F7C" w:rsidRPr="00004DDE">
        <w:rPr>
          <w:rFonts w:ascii="Times New Roman" w:hAnsi="Times New Roman" w:cs="Times New Roman"/>
          <w:b/>
          <w:sz w:val="28"/>
          <w:szCs w:val="28"/>
          <w:lang w:val="ru-RU"/>
        </w:rPr>
        <w:t>социального обслуживания в рамках реализации мероприятий системы долговременного ухода</w:t>
      </w:r>
    </w:p>
    <w:p w14:paraId="2F23C2E3" w14:textId="77777777" w:rsidR="00D82F7C" w:rsidRPr="00004DDE" w:rsidRDefault="00D82F7C" w:rsidP="0076203B">
      <w:pPr>
        <w:jc w:val="center"/>
        <w:rPr>
          <w:rFonts w:ascii="Times New Roman" w:hAnsi="Times New Roman" w:cs="Times New Roman"/>
          <w:b/>
          <w:sz w:val="28"/>
          <w:szCs w:val="28"/>
          <w:lang w:val="ru-RU"/>
        </w:rPr>
      </w:pPr>
    </w:p>
    <w:p w14:paraId="09F84773" w14:textId="77777777" w:rsidR="00D82F7C" w:rsidRPr="00004DDE" w:rsidRDefault="00D82F7C" w:rsidP="0076203B">
      <w:pPr>
        <w:jc w:val="center"/>
        <w:rPr>
          <w:rFonts w:ascii="Times New Roman" w:hAnsi="Times New Roman" w:cs="Times New Roman"/>
          <w:b/>
          <w:sz w:val="28"/>
          <w:szCs w:val="28"/>
          <w:lang w:val="ru-RU"/>
        </w:rPr>
      </w:pPr>
    </w:p>
    <w:p w14:paraId="13CD3249" w14:textId="77777777" w:rsidR="004302ED" w:rsidRPr="00004DDE" w:rsidRDefault="004302ED" w:rsidP="004302ED">
      <w:pPr>
        <w:ind w:firstLine="709"/>
        <w:jc w:val="center"/>
        <w:rPr>
          <w:rFonts w:ascii="Times New Roman" w:hAnsi="Times New Roman" w:cs="Times New Roman"/>
          <w:b/>
          <w:sz w:val="28"/>
          <w:szCs w:val="28"/>
          <w:lang w:val="ru-RU"/>
        </w:rPr>
      </w:pPr>
      <w:r w:rsidRPr="00004DDE">
        <w:rPr>
          <w:rFonts w:ascii="Times New Roman" w:hAnsi="Times New Roman" w:cs="Times New Roman"/>
          <w:b/>
          <w:sz w:val="28"/>
          <w:szCs w:val="28"/>
          <w:lang w:val="ru-RU"/>
        </w:rPr>
        <w:t>1. Общие положения</w:t>
      </w:r>
    </w:p>
    <w:p w14:paraId="49C40008" w14:textId="327AC888" w:rsidR="004302ED" w:rsidRPr="00004DDE" w:rsidRDefault="004302ED" w:rsidP="00442017">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1.1. Настоящий регламент определяет порядок ведения документации по уходу </w:t>
      </w:r>
      <w:r w:rsidR="00B96CF9" w:rsidRPr="00B96CF9">
        <w:rPr>
          <w:rFonts w:ascii="Times New Roman" w:hAnsi="Times New Roman" w:cs="Times New Roman"/>
          <w:sz w:val="28"/>
          <w:szCs w:val="28"/>
          <w:lang w:val="ru-RU"/>
        </w:rPr>
        <w:t>в организации социального обслуживания (структурных подразделениях), предоставляющих социальные услуги в стационарной форме социального обслуживания</w:t>
      </w:r>
      <w:r w:rsidR="00B96CF9">
        <w:rPr>
          <w:rFonts w:ascii="Times New Roman" w:hAnsi="Times New Roman" w:cs="Times New Roman"/>
          <w:sz w:val="28"/>
          <w:szCs w:val="28"/>
          <w:lang w:val="ru-RU"/>
        </w:rPr>
        <w:t xml:space="preserve"> (далее – стационарная </w:t>
      </w:r>
      <w:r w:rsidR="008D05FA">
        <w:rPr>
          <w:rFonts w:ascii="Times New Roman" w:hAnsi="Times New Roman" w:cs="Times New Roman"/>
          <w:sz w:val="28"/>
          <w:szCs w:val="28"/>
          <w:lang w:val="ru-RU"/>
        </w:rPr>
        <w:t xml:space="preserve">организация) </w:t>
      </w:r>
      <w:r w:rsidR="008D05FA" w:rsidRPr="00B96CF9">
        <w:rPr>
          <w:rFonts w:ascii="Times New Roman" w:hAnsi="Times New Roman" w:cs="Times New Roman"/>
          <w:sz w:val="28"/>
          <w:szCs w:val="28"/>
          <w:lang w:val="ru-RU"/>
        </w:rPr>
        <w:t>в</w:t>
      </w:r>
      <w:r w:rsidR="00B96CF9" w:rsidRPr="00B96CF9">
        <w:rPr>
          <w:rFonts w:ascii="Times New Roman" w:hAnsi="Times New Roman" w:cs="Times New Roman"/>
          <w:sz w:val="28"/>
          <w:szCs w:val="28"/>
          <w:lang w:val="ru-RU"/>
        </w:rPr>
        <w:t xml:space="preserve"> рамках реализации мероприятий системы долговременного ухо</w:t>
      </w:r>
      <w:r w:rsidR="00B96CF9">
        <w:rPr>
          <w:rFonts w:ascii="Times New Roman" w:hAnsi="Times New Roman" w:cs="Times New Roman"/>
          <w:sz w:val="28"/>
          <w:szCs w:val="28"/>
          <w:lang w:val="ru-RU"/>
        </w:rPr>
        <w:t>да</w:t>
      </w:r>
      <w:r w:rsidRPr="00004DDE">
        <w:rPr>
          <w:rFonts w:ascii="Times New Roman" w:hAnsi="Times New Roman" w:cs="Times New Roman"/>
          <w:sz w:val="28"/>
          <w:szCs w:val="28"/>
          <w:lang w:val="ru-RU"/>
        </w:rPr>
        <w:t>.</w:t>
      </w:r>
    </w:p>
    <w:p w14:paraId="4B4516B8" w14:textId="0C8BF3CC" w:rsidR="004302ED" w:rsidRPr="00004DDE" w:rsidRDefault="004302ED" w:rsidP="00442017">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 1.2. Область применения: сотрудники стационарной</w:t>
      </w:r>
      <w:r w:rsidR="00B96CF9">
        <w:rPr>
          <w:rFonts w:ascii="Times New Roman" w:hAnsi="Times New Roman" w:cs="Times New Roman"/>
          <w:sz w:val="28"/>
          <w:szCs w:val="28"/>
          <w:lang w:val="ru-RU"/>
        </w:rPr>
        <w:t xml:space="preserve"> организации. </w:t>
      </w:r>
    </w:p>
    <w:p w14:paraId="6F36CC2B" w14:textId="48E55028" w:rsidR="004302ED" w:rsidRPr="00004DDE" w:rsidRDefault="004302ED" w:rsidP="00442017">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1.3. Национальным стандартом РФ ГОСТ Р 53060-2008 </w:t>
      </w:r>
      <w:r w:rsidR="00674225" w:rsidRPr="00004DDE">
        <w:rPr>
          <w:rFonts w:ascii="Times New Roman" w:hAnsi="Times New Roman" w:cs="Times New Roman"/>
          <w:sz w:val="28"/>
          <w:szCs w:val="28"/>
          <w:lang w:val="ru-RU"/>
        </w:rPr>
        <w:t>«</w:t>
      </w:r>
      <w:r w:rsidRPr="00004DDE">
        <w:rPr>
          <w:rFonts w:ascii="Times New Roman" w:hAnsi="Times New Roman" w:cs="Times New Roman"/>
          <w:sz w:val="28"/>
          <w:szCs w:val="28"/>
          <w:lang w:val="ru-RU"/>
        </w:rPr>
        <w:t>Социальное обслуживание населения. Документация учре</w:t>
      </w:r>
      <w:r w:rsidR="00674225" w:rsidRPr="00004DDE">
        <w:rPr>
          <w:rFonts w:ascii="Times New Roman" w:hAnsi="Times New Roman" w:cs="Times New Roman"/>
          <w:sz w:val="28"/>
          <w:szCs w:val="28"/>
          <w:lang w:val="ru-RU"/>
        </w:rPr>
        <w:t>ждений социального обслуживания»</w:t>
      </w:r>
      <w:r w:rsidRPr="00004DDE">
        <w:rPr>
          <w:rFonts w:ascii="Times New Roman" w:hAnsi="Times New Roman" w:cs="Times New Roman"/>
          <w:sz w:val="28"/>
          <w:szCs w:val="28"/>
          <w:lang w:val="ru-RU"/>
        </w:rPr>
        <w:t xml:space="preserve"> (</w:t>
      </w:r>
      <w:r w:rsidR="00674225" w:rsidRPr="00004DDE">
        <w:rPr>
          <w:rFonts w:ascii="Times New Roman" w:hAnsi="Times New Roman" w:cs="Times New Roman"/>
          <w:sz w:val="28"/>
          <w:szCs w:val="28"/>
          <w:lang w:val="ru-RU"/>
        </w:rPr>
        <w:t>утвержденным и</w:t>
      </w:r>
      <w:r w:rsidRPr="00004DDE">
        <w:rPr>
          <w:rFonts w:ascii="Times New Roman" w:hAnsi="Times New Roman" w:cs="Times New Roman"/>
          <w:sz w:val="28"/>
          <w:szCs w:val="28"/>
          <w:lang w:val="ru-RU"/>
        </w:rPr>
        <w:t xml:space="preserve"> введе</w:t>
      </w:r>
      <w:r w:rsidR="00674225" w:rsidRPr="00004DDE">
        <w:rPr>
          <w:rFonts w:ascii="Times New Roman" w:hAnsi="Times New Roman" w:cs="Times New Roman"/>
          <w:sz w:val="28"/>
          <w:szCs w:val="28"/>
          <w:lang w:val="ru-RU"/>
        </w:rPr>
        <w:t>нным</w:t>
      </w:r>
      <w:r w:rsidRPr="00004DDE">
        <w:rPr>
          <w:rFonts w:ascii="Times New Roman" w:hAnsi="Times New Roman" w:cs="Times New Roman"/>
          <w:sz w:val="28"/>
          <w:szCs w:val="28"/>
          <w:lang w:val="ru-RU"/>
        </w:rPr>
        <w:t xml:space="preserve"> в действие приказом Федерального агентства по техническому регулированию и метрологии от 17</w:t>
      </w:r>
      <w:r w:rsidR="00674225" w:rsidRPr="00004DDE">
        <w:rPr>
          <w:rFonts w:ascii="Times New Roman" w:hAnsi="Times New Roman" w:cs="Times New Roman"/>
          <w:sz w:val="28"/>
          <w:szCs w:val="28"/>
          <w:lang w:val="ru-RU"/>
        </w:rPr>
        <w:t>.12.</w:t>
      </w:r>
      <w:r w:rsidRPr="00004DDE">
        <w:rPr>
          <w:rFonts w:ascii="Times New Roman" w:hAnsi="Times New Roman" w:cs="Times New Roman"/>
          <w:sz w:val="28"/>
          <w:szCs w:val="28"/>
          <w:lang w:val="ru-RU"/>
        </w:rPr>
        <w:t xml:space="preserve"> 2008 </w:t>
      </w:r>
      <w:r w:rsidR="00674225" w:rsidRPr="00004DDE">
        <w:rPr>
          <w:rFonts w:ascii="Times New Roman" w:hAnsi="Times New Roman" w:cs="Times New Roman"/>
          <w:sz w:val="28"/>
          <w:szCs w:val="28"/>
          <w:lang w:val="ru-RU"/>
        </w:rPr>
        <w:t>№</w:t>
      </w:r>
      <w:r w:rsidRPr="00004DDE">
        <w:rPr>
          <w:rFonts w:ascii="Times New Roman" w:hAnsi="Times New Roman" w:cs="Times New Roman"/>
          <w:sz w:val="28"/>
          <w:szCs w:val="28"/>
          <w:lang w:val="ru-RU"/>
        </w:rPr>
        <w:t xml:space="preserve"> 437-ст)</w:t>
      </w:r>
      <w:r w:rsidR="00674225" w:rsidRPr="00004DDE">
        <w:rPr>
          <w:rFonts w:ascii="Times New Roman" w:hAnsi="Times New Roman" w:cs="Times New Roman"/>
          <w:sz w:val="28"/>
          <w:szCs w:val="28"/>
          <w:lang w:val="ru-RU"/>
        </w:rPr>
        <w:t xml:space="preserve"> определен общий перечень документации, оказывающей существенное влияние на качество предоставляемых социальных услуг</w:t>
      </w:r>
      <w:r w:rsidR="00877D5C" w:rsidRPr="00004DDE">
        <w:rPr>
          <w:rFonts w:ascii="Times New Roman" w:hAnsi="Times New Roman" w:cs="Times New Roman"/>
          <w:sz w:val="28"/>
          <w:szCs w:val="28"/>
          <w:lang w:val="ru-RU"/>
        </w:rPr>
        <w:t>,</w:t>
      </w:r>
      <w:r w:rsidR="00674225" w:rsidRPr="00004DDE">
        <w:rPr>
          <w:rFonts w:ascii="Times New Roman" w:hAnsi="Times New Roman" w:cs="Times New Roman"/>
          <w:sz w:val="28"/>
          <w:szCs w:val="28"/>
          <w:lang w:val="ru-RU"/>
        </w:rPr>
        <w:t xml:space="preserve"> и</w:t>
      </w:r>
      <w:r w:rsidR="00877D5C" w:rsidRPr="00004DDE">
        <w:rPr>
          <w:rFonts w:ascii="Times New Roman" w:hAnsi="Times New Roman" w:cs="Times New Roman"/>
          <w:sz w:val="28"/>
          <w:szCs w:val="28"/>
          <w:lang w:val="ru-RU"/>
        </w:rPr>
        <w:t>,</w:t>
      </w:r>
      <w:r w:rsidR="00674225" w:rsidRPr="00004DDE">
        <w:rPr>
          <w:rFonts w:ascii="Times New Roman" w:hAnsi="Times New Roman" w:cs="Times New Roman"/>
          <w:sz w:val="28"/>
          <w:szCs w:val="28"/>
          <w:lang w:val="ru-RU"/>
        </w:rPr>
        <w:t xml:space="preserve"> в соответствии с котор</w:t>
      </w:r>
      <w:r w:rsidR="00877D5C" w:rsidRPr="00004DDE">
        <w:rPr>
          <w:rFonts w:ascii="Times New Roman" w:hAnsi="Times New Roman" w:cs="Times New Roman"/>
          <w:sz w:val="28"/>
          <w:szCs w:val="28"/>
          <w:lang w:val="ru-RU"/>
        </w:rPr>
        <w:t>ым,</w:t>
      </w:r>
      <w:r w:rsidR="00674225" w:rsidRPr="00004DDE">
        <w:rPr>
          <w:rFonts w:ascii="Times New Roman" w:hAnsi="Times New Roman" w:cs="Times New Roman"/>
          <w:sz w:val="28"/>
          <w:szCs w:val="28"/>
          <w:lang w:val="ru-RU"/>
        </w:rPr>
        <w:t xml:space="preserve"> функционируют организации социального обслуживания населения</w:t>
      </w:r>
      <w:r w:rsidR="00877D5C" w:rsidRPr="00004DDE">
        <w:rPr>
          <w:rFonts w:ascii="Times New Roman" w:hAnsi="Times New Roman" w:cs="Times New Roman"/>
          <w:sz w:val="28"/>
          <w:szCs w:val="28"/>
          <w:lang w:val="ru-RU"/>
        </w:rPr>
        <w:t>,</w:t>
      </w:r>
      <w:r w:rsidR="00674225" w:rsidRPr="00004DDE">
        <w:rPr>
          <w:rFonts w:ascii="Times New Roman" w:hAnsi="Times New Roman" w:cs="Times New Roman"/>
          <w:sz w:val="28"/>
          <w:szCs w:val="28"/>
          <w:lang w:val="ru-RU"/>
        </w:rPr>
        <w:t xml:space="preserve"> независимо от их типа, вида, форм собственности.</w:t>
      </w:r>
    </w:p>
    <w:p w14:paraId="430289F6" w14:textId="58D1B890" w:rsidR="004302ED" w:rsidRPr="00004DDE" w:rsidRDefault="004302ED" w:rsidP="00442017">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1.</w:t>
      </w:r>
      <w:r w:rsidR="002804C6" w:rsidRPr="00004DDE">
        <w:rPr>
          <w:rFonts w:ascii="Times New Roman" w:hAnsi="Times New Roman" w:cs="Times New Roman"/>
          <w:sz w:val="28"/>
          <w:szCs w:val="28"/>
          <w:lang w:val="ru-RU"/>
        </w:rPr>
        <w:t>4</w:t>
      </w:r>
      <w:r w:rsidRPr="00004DDE">
        <w:rPr>
          <w:rFonts w:ascii="Times New Roman" w:hAnsi="Times New Roman" w:cs="Times New Roman"/>
          <w:sz w:val="28"/>
          <w:szCs w:val="28"/>
          <w:lang w:val="ru-RU"/>
        </w:rPr>
        <w:t xml:space="preserve">. Нормативные документы: </w:t>
      </w:r>
    </w:p>
    <w:p w14:paraId="537377A2" w14:textId="49A70522" w:rsidR="004302ED" w:rsidRPr="00004DDE" w:rsidRDefault="00674225" w:rsidP="00442017">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Ф</w:t>
      </w:r>
      <w:r w:rsidR="004302ED" w:rsidRPr="00004DDE">
        <w:rPr>
          <w:rFonts w:ascii="Times New Roman" w:hAnsi="Times New Roman" w:cs="Times New Roman"/>
          <w:sz w:val="28"/>
          <w:szCs w:val="28"/>
          <w:lang w:val="ru-RU"/>
        </w:rPr>
        <w:t>едеральный закон от 28.12.2013 № 442-ФЗ «Об основах социального обслуживания граждан в Российской Федерации»;</w:t>
      </w:r>
    </w:p>
    <w:p w14:paraId="0BF7F829" w14:textId="6996DC45" w:rsidR="004302ED" w:rsidRPr="00004DDE" w:rsidRDefault="004302ED" w:rsidP="00442017">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приказ Министерства труда и соц</w:t>
      </w:r>
      <w:r w:rsidR="00674225" w:rsidRPr="00004DDE">
        <w:rPr>
          <w:rFonts w:ascii="Times New Roman" w:hAnsi="Times New Roman" w:cs="Times New Roman"/>
          <w:sz w:val="28"/>
          <w:szCs w:val="28"/>
          <w:lang w:val="ru-RU"/>
        </w:rPr>
        <w:t>иальной защиты РФ от 24.11</w:t>
      </w:r>
      <w:r w:rsidR="00877D5C" w:rsidRPr="00004DDE">
        <w:rPr>
          <w:rFonts w:ascii="Times New Roman" w:hAnsi="Times New Roman" w:cs="Times New Roman"/>
          <w:sz w:val="28"/>
          <w:szCs w:val="28"/>
          <w:lang w:val="ru-RU"/>
        </w:rPr>
        <w:t>.</w:t>
      </w:r>
      <w:r w:rsidR="00674225" w:rsidRPr="00004DDE">
        <w:rPr>
          <w:rFonts w:ascii="Times New Roman" w:hAnsi="Times New Roman" w:cs="Times New Roman"/>
          <w:sz w:val="28"/>
          <w:szCs w:val="28"/>
          <w:lang w:val="ru-RU"/>
        </w:rPr>
        <w:t xml:space="preserve">2014  </w:t>
      </w:r>
      <w:r w:rsidR="00674225" w:rsidRPr="00004DDE">
        <w:rPr>
          <w:rFonts w:ascii="Times New Roman" w:hAnsi="Times New Roman" w:cs="Times New Roman"/>
          <w:sz w:val="28"/>
          <w:szCs w:val="28"/>
          <w:lang w:val="ru-RU"/>
        </w:rPr>
        <w:br/>
      </w:r>
      <w:r w:rsidRPr="00004DDE">
        <w:rPr>
          <w:rFonts w:ascii="Times New Roman" w:hAnsi="Times New Roman" w:cs="Times New Roman"/>
          <w:sz w:val="28"/>
          <w:szCs w:val="28"/>
          <w:lang w:val="ru-RU"/>
        </w:rPr>
        <w:t>№ 935н «Об утверждении Примерного порядка предоставления социальных услуг в стационарной форме социального обслуживания»;</w:t>
      </w:r>
    </w:p>
    <w:p w14:paraId="47FA2AFE" w14:textId="13DEEA55" w:rsidR="000C250B" w:rsidRPr="00004DDE" w:rsidRDefault="00674225" w:rsidP="00442017">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приказ Министерства труда и социальной защиты РФ от 24.11.2014</w:t>
      </w:r>
      <w:r w:rsidR="00442017" w:rsidRPr="00004DDE">
        <w:rPr>
          <w:rFonts w:ascii="Times New Roman" w:hAnsi="Times New Roman" w:cs="Times New Roman"/>
          <w:sz w:val="28"/>
          <w:szCs w:val="28"/>
          <w:lang w:val="ru-RU"/>
        </w:rPr>
        <w:br/>
      </w:r>
      <w:r w:rsidRPr="00004DDE">
        <w:rPr>
          <w:rFonts w:ascii="Times New Roman" w:hAnsi="Times New Roman" w:cs="Times New Roman"/>
          <w:sz w:val="28"/>
          <w:szCs w:val="28"/>
          <w:lang w:val="ru-RU"/>
        </w:rPr>
        <w:t xml:space="preserve"> № 938н </w:t>
      </w:r>
      <w:r w:rsidR="000C250B" w:rsidRPr="00004DDE">
        <w:rPr>
          <w:rFonts w:ascii="Times New Roman" w:hAnsi="Times New Roman" w:cs="Times New Roman"/>
          <w:sz w:val="28"/>
          <w:szCs w:val="28"/>
          <w:lang w:val="ru-RU"/>
        </w:rPr>
        <w:t>«</w:t>
      </w:r>
      <w:r w:rsidRPr="00004DDE">
        <w:rPr>
          <w:rFonts w:ascii="Times New Roman" w:hAnsi="Times New Roman" w:cs="Times New Roman"/>
          <w:sz w:val="28"/>
          <w:szCs w:val="28"/>
          <w:lang w:val="ru-RU"/>
        </w:rPr>
        <w:t>Об утверждении Примерного порядка предоставления социальных услуг в полустационарной форме социального обслуживания</w:t>
      </w:r>
      <w:r w:rsidR="000C250B" w:rsidRPr="00004DDE">
        <w:rPr>
          <w:rFonts w:ascii="Times New Roman" w:hAnsi="Times New Roman" w:cs="Times New Roman"/>
          <w:sz w:val="28"/>
          <w:szCs w:val="28"/>
          <w:lang w:val="ru-RU"/>
        </w:rPr>
        <w:t>»;</w:t>
      </w:r>
    </w:p>
    <w:p w14:paraId="3212C99E" w14:textId="619EF34E" w:rsidR="00674225" w:rsidRPr="00004DDE" w:rsidRDefault="000C250B" w:rsidP="00442017">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национальный стандарт РФ ГОСТ Р 53060-2008 «Социальное обслуживание населения. Документация учреждений социального обслуживания» (утвержденным и введенным в действие приказом Федерального агентства по техническому регулированию и метрологии от 17.12. 2008 № 437-ст);</w:t>
      </w:r>
    </w:p>
    <w:p w14:paraId="169C7001" w14:textId="68C87F58" w:rsidR="004302ED" w:rsidRPr="00004DDE" w:rsidRDefault="004302ED" w:rsidP="00442017">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методические рекомендации «Уход за ослабленными пожилыми людьми», разработанные министерством здравоохранения Российской Федерации, министерством труда и социальной защиты Российской Федерации, федеральным государственным бюджетным образовательным учреждением высшего образования «Российский национальный исследовательский медицинский университет имени Н.И. Пирогова», министерством здравоохранения Российской Федерации, обособленным структурным подразделением «Российский геронтологический научно-клинический центр», обществом с ограниченной ответственностью «Желтый </w:t>
      </w:r>
      <w:r w:rsidRPr="00004DDE">
        <w:rPr>
          <w:rFonts w:ascii="Times New Roman" w:hAnsi="Times New Roman" w:cs="Times New Roman"/>
          <w:sz w:val="28"/>
          <w:szCs w:val="28"/>
          <w:lang w:val="ru-RU"/>
        </w:rPr>
        <w:lastRenderedPageBreak/>
        <w:t>Крест», общероссийской общественной организацией «Российский Красный Крест», общероссийской общественной организации «Российская ассоциация геронтологов и гериатров».</w:t>
      </w:r>
    </w:p>
    <w:p w14:paraId="08C26CE3" w14:textId="77777777" w:rsidR="000C250B" w:rsidRPr="00004DDE" w:rsidRDefault="000C250B" w:rsidP="000C250B">
      <w:pPr>
        <w:jc w:val="center"/>
        <w:rPr>
          <w:rFonts w:ascii="Times New Roman" w:hAnsi="Times New Roman" w:cs="Times New Roman"/>
          <w:b/>
          <w:sz w:val="28"/>
          <w:szCs w:val="28"/>
          <w:lang w:val="ru-RU"/>
        </w:rPr>
      </w:pPr>
      <w:r w:rsidRPr="00004DDE">
        <w:rPr>
          <w:rFonts w:ascii="Times New Roman" w:hAnsi="Times New Roman" w:cs="Times New Roman"/>
          <w:b/>
          <w:sz w:val="28"/>
          <w:szCs w:val="28"/>
          <w:lang w:val="ru-RU"/>
        </w:rPr>
        <w:t>2. Термины, определения, сокращения</w:t>
      </w:r>
    </w:p>
    <w:p w14:paraId="25D7FA89" w14:textId="6CDAEED3" w:rsidR="000C250B" w:rsidRDefault="000C250B" w:rsidP="000C250B">
      <w:pPr>
        <w:ind w:firstLine="709"/>
        <w:jc w:val="both"/>
        <w:rPr>
          <w:rFonts w:ascii="Times New Roman" w:eastAsia="Times New Roman" w:hAnsi="Times New Roman" w:cs="Times New Roman"/>
          <w:sz w:val="28"/>
          <w:szCs w:val="28"/>
          <w:lang w:val="ru-RU" w:eastAsia="x-none"/>
        </w:rPr>
      </w:pPr>
      <w:r w:rsidRPr="00004DDE">
        <w:rPr>
          <w:rFonts w:ascii="Times New Roman" w:eastAsia="Times New Roman" w:hAnsi="Times New Roman" w:cs="Times New Roman"/>
          <w:sz w:val="28"/>
          <w:szCs w:val="28"/>
          <w:lang w:val="ru-RU" w:eastAsia="x-none"/>
        </w:rPr>
        <w:t>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14:paraId="0154616D" w14:textId="53D9CB3D" w:rsidR="00B96CF9" w:rsidRPr="00B96CF9" w:rsidRDefault="00B96CF9" w:rsidP="00B96CF9">
      <w:pPr>
        <w:ind w:firstLine="709"/>
        <w:jc w:val="both"/>
        <w:rPr>
          <w:rFonts w:ascii="Times New Roman" w:eastAsia="Times New Roman" w:hAnsi="Times New Roman" w:cs="Times New Roman"/>
          <w:sz w:val="28"/>
          <w:szCs w:val="28"/>
          <w:lang w:val="ru-RU" w:eastAsia="x-none"/>
        </w:rPr>
      </w:pPr>
      <w:r>
        <w:rPr>
          <w:rFonts w:ascii="Times New Roman" w:eastAsia="Times New Roman" w:hAnsi="Times New Roman" w:cs="Times New Roman"/>
          <w:sz w:val="28"/>
          <w:szCs w:val="28"/>
          <w:lang w:val="ru-RU" w:eastAsia="x-none"/>
        </w:rPr>
        <w:t>п</w:t>
      </w:r>
      <w:r w:rsidRPr="00B96CF9">
        <w:rPr>
          <w:rFonts w:ascii="Times New Roman" w:eastAsia="Times New Roman" w:hAnsi="Times New Roman" w:cs="Times New Roman"/>
          <w:sz w:val="28"/>
          <w:szCs w:val="28"/>
          <w:lang w:val="ru-RU" w:eastAsia="x-none"/>
        </w:rPr>
        <w:t xml:space="preserve">олучатель долговременного ухода – гражданин, имеющий установленные в процессе типизации </w:t>
      </w:r>
      <w:r w:rsidRPr="00B96CF9">
        <w:rPr>
          <w:rFonts w:ascii="Times New Roman" w:eastAsia="Times New Roman" w:hAnsi="Times New Roman" w:cs="Times New Roman"/>
          <w:bCs/>
          <w:sz w:val="28"/>
          <w:szCs w:val="28"/>
          <w:lang w:val="ru-RU" w:eastAsia="x-none"/>
        </w:rPr>
        <w:t>стойкие ограничения</w:t>
      </w:r>
      <w:r w:rsidRPr="00B96CF9">
        <w:rPr>
          <w:rFonts w:ascii="Times New Roman" w:eastAsia="Times New Roman" w:hAnsi="Times New Roman" w:cs="Times New Roman"/>
          <w:sz w:val="28"/>
          <w:szCs w:val="28"/>
          <w:lang w:val="ru-RU" w:eastAsia="x-none"/>
        </w:rPr>
        <w:t xml:space="preserve"> жизнедеятельности, получающий социальные услуги, а также, при установленной необходимости, медицинскую помощь и (или) иные виды помощи, согласно имеющемуся у него на это праву по направлениям Комплекса фе</w:t>
      </w:r>
      <w:r>
        <w:rPr>
          <w:rFonts w:ascii="Times New Roman" w:eastAsia="Times New Roman" w:hAnsi="Times New Roman" w:cs="Times New Roman"/>
          <w:sz w:val="28"/>
          <w:szCs w:val="28"/>
          <w:lang w:val="ru-RU" w:eastAsia="x-none"/>
        </w:rPr>
        <w:t>дерального законодательства СДУ;</w:t>
      </w:r>
    </w:p>
    <w:p w14:paraId="6ACB3F25" w14:textId="6E7F988C" w:rsidR="004B1AEE" w:rsidRPr="00004DDE" w:rsidRDefault="004B1AEE" w:rsidP="000C250B">
      <w:pPr>
        <w:ind w:firstLine="709"/>
        <w:jc w:val="both"/>
        <w:rPr>
          <w:rFonts w:ascii="Times New Roman" w:eastAsia="Times New Roman" w:hAnsi="Times New Roman" w:cs="Times New Roman"/>
          <w:sz w:val="28"/>
          <w:szCs w:val="28"/>
          <w:lang w:val="ru-RU" w:eastAsia="x-none"/>
        </w:rPr>
      </w:pPr>
      <w:r w:rsidRPr="00004DDE">
        <w:rPr>
          <w:rFonts w:ascii="Times New Roman" w:eastAsia="Times New Roman" w:hAnsi="Times New Roman" w:cs="Times New Roman"/>
          <w:sz w:val="28"/>
          <w:szCs w:val="28"/>
          <w:lang w:val="ru-RU" w:eastAsia="x-none"/>
        </w:rPr>
        <w:t xml:space="preserve">стационарная организация социального обслуживания </w:t>
      </w:r>
      <w:r w:rsidR="009158F1" w:rsidRPr="00004DDE">
        <w:rPr>
          <w:rFonts w:ascii="Times New Roman" w:eastAsia="Times New Roman" w:hAnsi="Times New Roman" w:cs="Times New Roman"/>
          <w:sz w:val="28"/>
          <w:szCs w:val="28"/>
          <w:lang w:val="ru-RU" w:eastAsia="x-none"/>
        </w:rPr>
        <w:t>–</w:t>
      </w:r>
      <w:r w:rsidRPr="00004DDE">
        <w:rPr>
          <w:rFonts w:ascii="Times New Roman" w:eastAsia="Times New Roman" w:hAnsi="Times New Roman" w:cs="Times New Roman"/>
          <w:sz w:val="28"/>
          <w:szCs w:val="28"/>
          <w:lang w:val="ru-RU" w:eastAsia="x-none"/>
        </w:rPr>
        <w:t xml:space="preserve"> юридическое лицо</w:t>
      </w:r>
      <w:r w:rsidR="009158F1" w:rsidRPr="00004DDE">
        <w:rPr>
          <w:rFonts w:ascii="Times New Roman" w:eastAsia="Times New Roman" w:hAnsi="Times New Roman" w:cs="Times New Roman"/>
          <w:sz w:val="28"/>
          <w:szCs w:val="28"/>
          <w:lang w:val="ru-RU" w:eastAsia="x-none"/>
        </w:rPr>
        <w:t>,</w:t>
      </w:r>
      <w:r w:rsidRPr="00004DDE">
        <w:rPr>
          <w:rFonts w:ascii="Times New Roman" w:eastAsia="Times New Roman" w:hAnsi="Times New Roman" w:cs="Times New Roman"/>
          <w:sz w:val="28"/>
          <w:szCs w:val="28"/>
          <w:lang w:val="ru-RU" w:eastAsia="x-none"/>
        </w:rPr>
        <w:t xml:space="preserve"> независимо от его организационно-правовой формы</w:t>
      </w:r>
      <w:r w:rsidR="009158F1" w:rsidRPr="00004DDE">
        <w:rPr>
          <w:rFonts w:ascii="Times New Roman" w:eastAsia="Times New Roman" w:hAnsi="Times New Roman" w:cs="Times New Roman"/>
          <w:sz w:val="28"/>
          <w:szCs w:val="28"/>
          <w:lang w:val="ru-RU" w:eastAsia="x-none"/>
        </w:rPr>
        <w:t>,</w:t>
      </w:r>
      <w:r w:rsidRPr="00004DDE">
        <w:rPr>
          <w:rFonts w:ascii="Times New Roman" w:eastAsia="Times New Roman" w:hAnsi="Times New Roman" w:cs="Times New Roman"/>
          <w:sz w:val="28"/>
          <w:szCs w:val="28"/>
          <w:lang w:val="ru-RU" w:eastAsia="x-none"/>
        </w:rPr>
        <w:t xml:space="preserve"> и (или) индивидуальный предприниматель, осуществляющие социальное обслуживание получателей социальных услуг при постоянном, временном (на срок, определенный индивидуальной программой) или пятидневном (в неделю) круглосуточном проживании;</w:t>
      </w:r>
    </w:p>
    <w:p w14:paraId="1FB1E5C6" w14:textId="15A55B43" w:rsidR="00E24D66" w:rsidRPr="00004DDE" w:rsidRDefault="00B96CF9" w:rsidP="00E24D66">
      <w:pPr>
        <w:ind w:firstLine="709"/>
        <w:jc w:val="both"/>
        <w:rPr>
          <w:rFonts w:ascii="Times New Roman" w:eastAsia="Times New Roman" w:hAnsi="Times New Roman" w:cs="Times New Roman"/>
          <w:sz w:val="28"/>
          <w:szCs w:val="28"/>
          <w:lang w:val="ru-RU" w:eastAsia="x-none"/>
        </w:rPr>
      </w:pPr>
      <w:r w:rsidRPr="00B96CF9">
        <w:rPr>
          <w:rFonts w:ascii="Times New Roman" w:eastAsia="Times New Roman" w:hAnsi="Times New Roman" w:cs="Times New Roman"/>
          <w:sz w:val="28"/>
          <w:szCs w:val="28"/>
          <w:lang w:val="ru-RU" w:eastAsia="x-none"/>
        </w:rPr>
        <w:t>индивидуальный план ухода (ИПУ) – детальный план предоставления долговременного ухода, осуществляемый всеми участниками СДУ, вовлеченными в работу с получателем долговременного ухода, и содержащий цели работы каждого участника</w:t>
      </w:r>
      <w:r w:rsidR="00D00063">
        <w:rPr>
          <w:rFonts w:ascii="Times New Roman" w:eastAsia="Times New Roman" w:hAnsi="Times New Roman" w:cs="Times New Roman"/>
          <w:sz w:val="28"/>
          <w:szCs w:val="28"/>
          <w:lang w:val="ru-RU" w:eastAsia="x-none"/>
        </w:rPr>
        <w:t xml:space="preserve"> </w:t>
      </w:r>
      <w:r w:rsidRPr="00B96CF9">
        <w:rPr>
          <w:rFonts w:ascii="Times New Roman" w:eastAsia="Times New Roman" w:hAnsi="Times New Roman" w:cs="Times New Roman"/>
          <w:sz w:val="28"/>
          <w:szCs w:val="28"/>
          <w:lang w:val="ru-RU" w:eastAsia="x-none"/>
        </w:rPr>
        <w:t>СДУ с получателем долговременного ухода,</w:t>
      </w:r>
      <w:r w:rsidR="00D00063">
        <w:rPr>
          <w:rFonts w:ascii="Times New Roman" w:eastAsia="Times New Roman" w:hAnsi="Times New Roman" w:cs="Times New Roman"/>
          <w:sz w:val="28"/>
          <w:szCs w:val="28"/>
          <w:lang w:val="ru-RU" w:eastAsia="x-none"/>
        </w:rPr>
        <w:t xml:space="preserve"> </w:t>
      </w:r>
      <w:r w:rsidRPr="00B96CF9">
        <w:rPr>
          <w:rFonts w:ascii="Times New Roman" w:eastAsia="Times New Roman" w:hAnsi="Times New Roman" w:cs="Times New Roman"/>
          <w:sz w:val="28"/>
          <w:szCs w:val="28"/>
          <w:lang w:val="ru-RU" w:eastAsia="x-none"/>
        </w:rPr>
        <w:t>перечень мероприятий, кратность, объем</w:t>
      </w:r>
      <w:r w:rsidR="00D00063">
        <w:rPr>
          <w:rFonts w:ascii="Times New Roman" w:eastAsia="Times New Roman" w:hAnsi="Times New Roman" w:cs="Times New Roman"/>
          <w:sz w:val="28"/>
          <w:szCs w:val="28"/>
          <w:lang w:val="ru-RU" w:eastAsia="x-none"/>
        </w:rPr>
        <w:t xml:space="preserve"> </w:t>
      </w:r>
      <w:r w:rsidRPr="00B96CF9">
        <w:rPr>
          <w:rFonts w:ascii="Times New Roman" w:eastAsia="Times New Roman" w:hAnsi="Times New Roman" w:cs="Times New Roman"/>
          <w:sz w:val="28"/>
          <w:szCs w:val="28"/>
          <w:lang w:val="ru-RU" w:eastAsia="x-none"/>
        </w:rPr>
        <w:t>и особенности их проведения</w:t>
      </w:r>
      <w:r>
        <w:rPr>
          <w:rFonts w:ascii="Times New Roman" w:eastAsia="Times New Roman" w:hAnsi="Times New Roman" w:cs="Times New Roman"/>
          <w:sz w:val="28"/>
          <w:szCs w:val="28"/>
          <w:lang w:val="ru-RU" w:eastAsia="x-none"/>
        </w:rPr>
        <w:t xml:space="preserve">; </w:t>
      </w:r>
    </w:p>
    <w:p w14:paraId="3F549B92" w14:textId="0A42F78B" w:rsidR="00B96CF9" w:rsidRPr="00B96CF9" w:rsidRDefault="00B96CF9" w:rsidP="00B96CF9">
      <w:pPr>
        <w:ind w:firstLine="709"/>
        <w:jc w:val="both"/>
        <w:rPr>
          <w:rFonts w:ascii="Times New Roman" w:eastAsia="Times New Roman" w:hAnsi="Times New Roman" w:cs="Times New Roman"/>
          <w:sz w:val="28"/>
          <w:szCs w:val="28"/>
          <w:lang w:val="ru-RU" w:eastAsia="x-none"/>
        </w:rPr>
      </w:pPr>
      <w:r w:rsidRPr="00B96CF9">
        <w:rPr>
          <w:rFonts w:ascii="Times New Roman" w:eastAsia="Times New Roman" w:hAnsi="Times New Roman" w:cs="Times New Roman"/>
          <w:sz w:val="28"/>
          <w:szCs w:val="28"/>
          <w:lang w:val="ru-RU" w:eastAsia="x-none"/>
        </w:rPr>
        <w:t>типизация (Типизация ограничений жизнедеятельности)</w:t>
      </w:r>
      <w:r w:rsidRPr="00B96CF9">
        <w:rPr>
          <w:rFonts w:ascii="Times New Roman" w:eastAsia="Times New Roman" w:hAnsi="Times New Roman" w:cs="Times New Roman"/>
          <w:b/>
          <w:sz w:val="28"/>
          <w:szCs w:val="28"/>
          <w:lang w:val="ru-RU" w:eastAsia="x-none"/>
        </w:rPr>
        <w:t xml:space="preserve"> </w:t>
      </w:r>
      <w:r w:rsidRPr="00B96CF9">
        <w:rPr>
          <w:rFonts w:ascii="Times New Roman" w:eastAsia="Times New Roman" w:hAnsi="Times New Roman" w:cs="Times New Roman"/>
          <w:sz w:val="28"/>
          <w:szCs w:val="28"/>
          <w:lang w:val="ru-RU" w:eastAsia="x-none"/>
        </w:rPr>
        <w:t>– процесс определения объема необходимой помощи, позволяющей компенсировать стойкие ограничения жизнедеятельности, получателю долговременного ухода или потенциальному получателю долговременного ухода, в зависимости от степени данных ограничений. Типизация бывает первичная (при первом обращении), плановая и внеплановая (в соответствии с методическими рекомендациями).</w:t>
      </w:r>
    </w:p>
    <w:p w14:paraId="2BE102B0" w14:textId="01D214EC" w:rsidR="00B96CF9" w:rsidRPr="00B96CF9" w:rsidRDefault="00B96CF9" w:rsidP="00B96CF9">
      <w:pPr>
        <w:ind w:firstLine="709"/>
        <w:jc w:val="both"/>
        <w:rPr>
          <w:rFonts w:ascii="Times New Roman" w:eastAsia="Times New Roman" w:hAnsi="Times New Roman" w:cs="Times New Roman"/>
          <w:sz w:val="28"/>
          <w:szCs w:val="28"/>
          <w:lang w:val="ru-RU" w:eastAsia="x-none"/>
        </w:rPr>
      </w:pPr>
      <w:r w:rsidRPr="00B96CF9">
        <w:rPr>
          <w:rFonts w:ascii="Times New Roman" w:eastAsia="Times New Roman" w:hAnsi="Times New Roman" w:cs="Times New Roman"/>
          <w:sz w:val="28"/>
          <w:szCs w:val="28"/>
          <w:lang w:val="ru-RU" w:eastAsia="x-none"/>
        </w:rPr>
        <w:t>группа типизации</w:t>
      </w:r>
      <w:r>
        <w:rPr>
          <w:rFonts w:ascii="Times New Roman" w:eastAsia="Times New Roman" w:hAnsi="Times New Roman" w:cs="Times New Roman"/>
          <w:b/>
          <w:sz w:val="28"/>
          <w:szCs w:val="28"/>
          <w:lang w:val="ru-RU" w:eastAsia="x-none"/>
        </w:rPr>
        <w:t xml:space="preserve"> </w:t>
      </w:r>
      <w:r w:rsidRPr="00B96CF9">
        <w:rPr>
          <w:rFonts w:ascii="Times New Roman" w:eastAsia="Times New Roman" w:hAnsi="Times New Roman" w:cs="Times New Roman"/>
          <w:sz w:val="28"/>
          <w:szCs w:val="28"/>
          <w:lang w:val="ru-RU" w:eastAsia="x-none"/>
        </w:rPr>
        <w:t>устанавливает необходимый объем помощи человеку,</w:t>
      </w:r>
      <w:r>
        <w:rPr>
          <w:rFonts w:ascii="Times New Roman" w:eastAsia="Times New Roman" w:hAnsi="Times New Roman" w:cs="Times New Roman"/>
          <w:sz w:val="28"/>
          <w:szCs w:val="28"/>
          <w:lang w:val="ru-RU" w:eastAsia="x-none"/>
        </w:rPr>
        <w:t xml:space="preserve"> </w:t>
      </w:r>
      <w:r w:rsidRPr="00B96CF9">
        <w:rPr>
          <w:rFonts w:ascii="Times New Roman" w:eastAsia="Times New Roman" w:hAnsi="Times New Roman" w:cs="Times New Roman"/>
          <w:sz w:val="28"/>
          <w:szCs w:val="28"/>
          <w:lang w:val="ru-RU" w:eastAsia="x-none"/>
        </w:rPr>
        <w:t xml:space="preserve">в зависимости от степени ограничений его жизнедеятельности. </w:t>
      </w:r>
    </w:p>
    <w:p w14:paraId="7E2D4F83" w14:textId="0FC3C8A1" w:rsidR="00E24D66" w:rsidRPr="00004DDE" w:rsidRDefault="00E24D66" w:rsidP="00E24D66">
      <w:pPr>
        <w:ind w:firstLine="709"/>
        <w:jc w:val="both"/>
        <w:rPr>
          <w:rFonts w:ascii="Times New Roman" w:eastAsia="Times New Roman" w:hAnsi="Times New Roman" w:cs="Times New Roman"/>
          <w:sz w:val="28"/>
          <w:szCs w:val="28"/>
          <w:lang w:val="ru-RU" w:eastAsia="x-none"/>
        </w:rPr>
      </w:pPr>
      <w:r w:rsidRPr="00004DDE">
        <w:rPr>
          <w:rFonts w:ascii="Times New Roman" w:eastAsia="Times New Roman" w:hAnsi="Times New Roman" w:cs="Times New Roman"/>
          <w:sz w:val="28"/>
          <w:szCs w:val="28"/>
          <w:lang w:val="ru-RU" w:eastAsia="x-none"/>
        </w:rPr>
        <w:t>папка «Истори</w:t>
      </w:r>
      <w:r w:rsidR="00D6438D" w:rsidRPr="00004DDE">
        <w:rPr>
          <w:rFonts w:ascii="Times New Roman" w:eastAsia="Times New Roman" w:hAnsi="Times New Roman" w:cs="Times New Roman"/>
          <w:sz w:val="28"/>
          <w:szCs w:val="28"/>
          <w:lang w:val="ru-RU" w:eastAsia="x-none"/>
        </w:rPr>
        <w:t>я</w:t>
      </w:r>
      <w:r w:rsidRPr="00004DDE">
        <w:rPr>
          <w:rFonts w:ascii="Times New Roman" w:eastAsia="Times New Roman" w:hAnsi="Times New Roman" w:cs="Times New Roman"/>
          <w:sz w:val="28"/>
          <w:szCs w:val="28"/>
          <w:lang w:val="ru-RU" w:eastAsia="x-none"/>
        </w:rPr>
        <w:t xml:space="preserve"> ухода» </w:t>
      </w:r>
      <w:r w:rsidR="00D6438D" w:rsidRPr="00004DDE">
        <w:rPr>
          <w:rFonts w:ascii="Times New Roman" w:eastAsia="Times New Roman" w:hAnsi="Times New Roman" w:cs="Times New Roman"/>
          <w:sz w:val="28"/>
          <w:szCs w:val="28"/>
          <w:lang w:val="ru-RU" w:eastAsia="x-none"/>
        </w:rPr>
        <w:t>–</w:t>
      </w:r>
      <w:r w:rsidRPr="00004DDE">
        <w:rPr>
          <w:rFonts w:ascii="Times New Roman" w:eastAsia="Times New Roman" w:hAnsi="Times New Roman" w:cs="Times New Roman"/>
          <w:sz w:val="28"/>
          <w:szCs w:val="28"/>
          <w:lang w:val="ru-RU" w:eastAsia="x-none"/>
        </w:rPr>
        <w:t xml:space="preserve"> </w:t>
      </w:r>
      <w:r w:rsidR="00E41176" w:rsidRPr="00004DDE">
        <w:rPr>
          <w:rFonts w:ascii="Times New Roman" w:eastAsia="Times New Roman" w:hAnsi="Times New Roman" w:cs="Times New Roman"/>
          <w:sz w:val="28"/>
          <w:szCs w:val="28"/>
          <w:lang w:val="ru-RU" w:eastAsia="x-none"/>
        </w:rPr>
        <w:t>комплект документов по контролю объё</w:t>
      </w:r>
      <w:r w:rsidR="00D6438D" w:rsidRPr="00004DDE">
        <w:rPr>
          <w:rFonts w:ascii="Times New Roman" w:eastAsia="Times New Roman" w:hAnsi="Times New Roman" w:cs="Times New Roman"/>
          <w:sz w:val="28"/>
          <w:szCs w:val="28"/>
          <w:lang w:val="ru-RU" w:eastAsia="x-none"/>
        </w:rPr>
        <w:t>ма и качества социальной помощи;</w:t>
      </w:r>
    </w:p>
    <w:p w14:paraId="5CECDFEB" w14:textId="5CD75A4E" w:rsidR="00E41176" w:rsidRPr="00B96CF9" w:rsidRDefault="00B96CF9" w:rsidP="00B96CF9">
      <w:pPr>
        <w:ind w:firstLine="709"/>
        <w:jc w:val="both"/>
        <w:rPr>
          <w:rFonts w:ascii="Times New Roman" w:eastAsia="Times New Roman" w:hAnsi="Times New Roman" w:cs="Times New Roman"/>
          <w:sz w:val="28"/>
          <w:szCs w:val="28"/>
          <w:lang w:val="ru-RU" w:eastAsia="x-none"/>
        </w:rPr>
      </w:pPr>
      <w:proofErr w:type="spellStart"/>
      <w:r w:rsidRPr="00B96CF9">
        <w:rPr>
          <w:rFonts w:ascii="Times New Roman" w:eastAsia="Times New Roman" w:hAnsi="Times New Roman" w:cs="Times New Roman"/>
          <w:sz w:val="28"/>
          <w:szCs w:val="28"/>
          <w:lang w:val="ru-RU" w:eastAsia="x-none"/>
        </w:rPr>
        <w:t>мультидисциплинарная</w:t>
      </w:r>
      <w:proofErr w:type="spellEnd"/>
      <w:r w:rsidRPr="00B96CF9">
        <w:rPr>
          <w:rFonts w:ascii="Times New Roman" w:eastAsia="Times New Roman" w:hAnsi="Times New Roman" w:cs="Times New Roman"/>
          <w:sz w:val="28"/>
          <w:szCs w:val="28"/>
          <w:lang w:val="ru-RU" w:eastAsia="x-none"/>
        </w:rPr>
        <w:t xml:space="preserve"> команда</w:t>
      </w:r>
      <w:r w:rsidR="00513A41">
        <w:rPr>
          <w:rFonts w:ascii="Times New Roman" w:eastAsia="Times New Roman" w:hAnsi="Times New Roman" w:cs="Times New Roman"/>
          <w:sz w:val="28"/>
          <w:szCs w:val="28"/>
          <w:lang w:val="ru-RU" w:eastAsia="x-none"/>
        </w:rPr>
        <w:t xml:space="preserve"> (консилиум)</w:t>
      </w:r>
      <w:r w:rsidRPr="00B96CF9">
        <w:rPr>
          <w:rFonts w:ascii="Times New Roman" w:eastAsia="Times New Roman" w:hAnsi="Times New Roman" w:cs="Times New Roman"/>
          <w:sz w:val="28"/>
          <w:szCs w:val="28"/>
          <w:lang w:val="ru-RU" w:eastAsia="x-none"/>
        </w:rPr>
        <w:t xml:space="preserve"> – группа работников участников СДУ, сформированная на постоянной или временной основе с целью предоставления долговременного ухода в отношении каждого по</w:t>
      </w:r>
      <w:r>
        <w:rPr>
          <w:rFonts w:ascii="Times New Roman" w:eastAsia="Times New Roman" w:hAnsi="Times New Roman" w:cs="Times New Roman"/>
          <w:sz w:val="28"/>
          <w:szCs w:val="28"/>
          <w:lang w:val="ru-RU" w:eastAsia="x-none"/>
        </w:rPr>
        <w:t>лучателя долговременного ухода</w:t>
      </w:r>
      <w:r w:rsidR="00D6438D" w:rsidRPr="00004DDE">
        <w:rPr>
          <w:rFonts w:ascii="Times New Roman" w:hAnsi="Times New Roman" w:cs="Times New Roman"/>
          <w:bCs/>
          <w:sz w:val="28"/>
          <w:szCs w:val="28"/>
          <w:shd w:val="clear" w:color="auto" w:fill="FFFFFF"/>
          <w:lang w:val="ru-RU"/>
        </w:rPr>
        <w:t>;</w:t>
      </w:r>
    </w:p>
    <w:p w14:paraId="3CA9C24C" w14:textId="00C0A08A" w:rsidR="000D09C2" w:rsidRPr="00004DDE" w:rsidRDefault="000D09C2" w:rsidP="00E24D66">
      <w:pPr>
        <w:ind w:firstLine="709"/>
        <w:jc w:val="both"/>
        <w:rPr>
          <w:rFonts w:ascii="Times New Roman" w:eastAsia="Times New Roman" w:hAnsi="Times New Roman" w:cs="Times New Roman"/>
          <w:sz w:val="28"/>
          <w:szCs w:val="28"/>
          <w:lang w:val="ru-RU" w:eastAsia="x-none"/>
        </w:rPr>
      </w:pPr>
      <w:r w:rsidRPr="00004DDE">
        <w:rPr>
          <w:rFonts w:ascii="Times New Roman" w:eastAsia="Times New Roman" w:hAnsi="Times New Roman" w:cs="Times New Roman"/>
          <w:sz w:val="28"/>
          <w:szCs w:val="28"/>
          <w:lang w:val="ru-RU" w:eastAsia="x-none"/>
        </w:rPr>
        <w:t>опекун –</w:t>
      </w:r>
      <w:r w:rsidR="00896DF1" w:rsidRPr="00004DDE">
        <w:rPr>
          <w:rFonts w:ascii="Times New Roman" w:eastAsia="Times New Roman" w:hAnsi="Times New Roman" w:cs="Times New Roman"/>
          <w:sz w:val="28"/>
          <w:szCs w:val="28"/>
          <w:lang w:val="ru-RU" w:eastAsia="x-none"/>
        </w:rPr>
        <w:t xml:space="preserve"> </w:t>
      </w:r>
      <w:r w:rsidRPr="00004DDE">
        <w:rPr>
          <w:rFonts w:ascii="Times New Roman" w:eastAsia="Times New Roman" w:hAnsi="Times New Roman" w:cs="Times New Roman"/>
          <w:sz w:val="28"/>
          <w:szCs w:val="28"/>
          <w:lang w:val="ru-RU" w:eastAsia="x-none"/>
        </w:rPr>
        <w:t>лицо, которое в установленном законом порядке получило право представления интересов недееспособного лица;</w:t>
      </w:r>
    </w:p>
    <w:p w14:paraId="033882D8" w14:textId="2AA89B1F" w:rsidR="0043555C" w:rsidRPr="00004DDE" w:rsidRDefault="0043555C" w:rsidP="00E24D66">
      <w:pPr>
        <w:ind w:firstLine="709"/>
        <w:jc w:val="both"/>
        <w:rPr>
          <w:rFonts w:ascii="Times New Roman" w:eastAsia="Times New Roman" w:hAnsi="Times New Roman" w:cs="Times New Roman"/>
          <w:sz w:val="28"/>
          <w:szCs w:val="28"/>
          <w:lang w:val="ru-RU" w:eastAsia="x-none"/>
        </w:rPr>
      </w:pPr>
      <w:r w:rsidRPr="00004DDE">
        <w:rPr>
          <w:rFonts w:ascii="Times New Roman" w:eastAsia="Times New Roman" w:hAnsi="Times New Roman" w:cs="Times New Roman"/>
          <w:sz w:val="28"/>
          <w:szCs w:val="28"/>
          <w:lang w:val="ru-RU" w:eastAsia="x-none"/>
        </w:rPr>
        <w:t xml:space="preserve">попечитель </w:t>
      </w:r>
      <w:r w:rsidR="00D6438D" w:rsidRPr="00004DDE">
        <w:rPr>
          <w:rFonts w:ascii="Times New Roman" w:eastAsia="Times New Roman" w:hAnsi="Times New Roman" w:cs="Times New Roman"/>
          <w:sz w:val="28"/>
          <w:szCs w:val="28"/>
          <w:lang w:val="ru-RU" w:eastAsia="x-none"/>
        </w:rPr>
        <w:t>–</w:t>
      </w:r>
      <w:r w:rsidRPr="00004DDE">
        <w:rPr>
          <w:rFonts w:ascii="Times New Roman" w:eastAsia="Times New Roman" w:hAnsi="Times New Roman" w:cs="Times New Roman"/>
          <w:sz w:val="28"/>
          <w:szCs w:val="28"/>
          <w:lang w:val="ru-RU" w:eastAsia="x-none"/>
        </w:rPr>
        <w:t xml:space="preserve"> лицо</w:t>
      </w:r>
      <w:r w:rsidR="00A60573" w:rsidRPr="00004DDE">
        <w:rPr>
          <w:rFonts w:ascii="Times New Roman" w:eastAsia="Times New Roman" w:hAnsi="Times New Roman" w:cs="Times New Roman"/>
          <w:sz w:val="28"/>
          <w:szCs w:val="28"/>
          <w:lang w:val="ru-RU" w:eastAsia="x-none"/>
        </w:rPr>
        <w:t>,</w:t>
      </w:r>
      <w:r w:rsidRPr="00004DDE">
        <w:rPr>
          <w:rFonts w:ascii="Times New Roman" w:eastAsia="Times New Roman" w:hAnsi="Times New Roman" w:cs="Times New Roman"/>
          <w:sz w:val="28"/>
          <w:szCs w:val="28"/>
          <w:lang w:val="ru-RU" w:eastAsia="x-none"/>
        </w:rPr>
        <w:t xml:space="preserve"> которое</w:t>
      </w:r>
      <w:r w:rsidR="00A60573" w:rsidRPr="00004DDE">
        <w:rPr>
          <w:rFonts w:ascii="Times New Roman" w:eastAsia="Times New Roman" w:hAnsi="Times New Roman" w:cs="Times New Roman"/>
          <w:sz w:val="28"/>
          <w:szCs w:val="28"/>
          <w:lang w:val="ru-RU" w:eastAsia="x-none"/>
        </w:rPr>
        <w:t>,</w:t>
      </w:r>
      <w:r w:rsidRPr="00004DDE">
        <w:rPr>
          <w:rFonts w:ascii="Times New Roman" w:eastAsia="Times New Roman" w:hAnsi="Times New Roman" w:cs="Times New Roman"/>
          <w:sz w:val="28"/>
          <w:szCs w:val="28"/>
          <w:lang w:val="ru-RU" w:eastAsia="x-none"/>
        </w:rPr>
        <w:t xml:space="preserve"> в установленном законом порядке</w:t>
      </w:r>
      <w:r w:rsidR="00A60573" w:rsidRPr="00004DDE">
        <w:rPr>
          <w:rFonts w:ascii="Times New Roman" w:eastAsia="Times New Roman" w:hAnsi="Times New Roman" w:cs="Times New Roman"/>
          <w:sz w:val="28"/>
          <w:szCs w:val="28"/>
          <w:lang w:val="ru-RU" w:eastAsia="x-none"/>
        </w:rPr>
        <w:t>,</w:t>
      </w:r>
      <w:r w:rsidRPr="00004DDE">
        <w:rPr>
          <w:rFonts w:ascii="Times New Roman" w:eastAsia="Times New Roman" w:hAnsi="Times New Roman" w:cs="Times New Roman"/>
          <w:sz w:val="28"/>
          <w:szCs w:val="28"/>
          <w:lang w:val="ru-RU" w:eastAsia="x-none"/>
        </w:rPr>
        <w:t xml:space="preserve"> контролирует действия своего подопечного (несовершеннолетние дети в  </w:t>
      </w:r>
      <w:r w:rsidRPr="00004DDE">
        <w:rPr>
          <w:rFonts w:ascii="Times New Roman" w:eastAsia="Times New Roman" w:hAnsi="Times New Roman" w:cs="Times New Roman"/>
          <w:sz w:val="28"/>
          <w:szCs w:val="28"/>
          <w:lang w:val="ru-RU" w:eastAsia="x-none"/>
        </w:rPr>
        <w:lastRenderedPageBreak/>
        <w:t xml:space="preserve">период с 14 до 18 лет, а также граждане с ограниченной дееспособностью) и дает свое согласие на осуществление всех его прав и обязательств. </w:t>
      </w:r>
    </w:p>
    <w:p w14:paraId="3EB275EC" w14:textId="2462DEC4" w:rsidR="000C250B" w:rsidRPr="00004DDE" w:rsidRDefault="000C250B" w:rsidP="000C250B">
      <w:pPr>
        <w:ind w:left="708"/>
        <w:jc w:val="center"/>
        <w:rPr>
          <w:rFonts w:ascii="Times New Roman" w:hAnsi="Times New Roman" w:cs="Times New Roman"/>
          <w:b/>
          <w:sz w:val="28"/>
          <w:szCs w:val="28"/>
          <w:lang w:val="ru-RU"/>
        </w:rPr>
      </w:pPr>
      <w:r w:rsidRPr="00004DDE">
        <w:rPr>
          <w:rFonts w:ascii="Times New Roman" w:hAnsi="Times New Roman" w:cs="Times New Roman"/>
          <w:b/>
          <w:sz w:val="28"/>
          <w:szCs w:val="28"/>
          <w:lang w:val="ru-RU"/>
        </w:rPr>
        <w:t>3. Описание процессов</w:t>
      </w:r>
    </w:p>
    <w:p w14:paraId="4D37EF97" w14:textId="773EFE70" w:rsidR="00C156A1" w:rsidRPr="00004DDE" w:rsidRDefault="00330599" w:rsidP="00C156A1">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В рамках реализации мероприятий системы долговременного ухода </w:t>
      </w:r>
      <w:r w:rsidR="00C156A1" w:rsidRPr="00004DDE">
        <w:rPr>
          <w:rFonts w:ascii="Times New Roman" w:hAnsi="Times New Roman" w:cs="Times New Roman"/>
          <w:sz w:val="28"/>
          <w:szCs w:val="28"/>
          <w:lang w:val="ru-RU"/>
        </w:rPr>
        <w:t xml:space="preserve">необходимо вести </w:t>
      </w:r>
      <w:r w:rsidR="00E11D83" w:rsidRPr="00004DDE">
        <w:rPr>
          <w:rFonts w:ascii="Times New Roman" w:hAnsi="Times New Roman" w:cs="Times New Roman"/>
          <w:sz w:val="28"/>
          <w:szCs w:val="28"/>
          <w:lang w:val="ru-RU"/>
        </w:rPr>
        <w:t>указанную</w:t>
      </w:r>
      <w:r w:rsidR="00C156A1" w:rsidRPr="00004DDE">
        <w:rPr>
          <w:rFonts w:ascii="Times New Roman" w:hAnsi="Times New Roman" w:cs="Times New Roman"/>
          <w:sz w:val="28"/>
          <w:szCs w:val="28"/>
          <w:lang w:val="ru-RU"/>
        </w:rPr>
        <w:t xml:space="preserve"> ниже документацию</w:t>
      </w:r>
      <w:r w:rsidRPr="00004DDE">
        <w:rPr>
          <w:rFonts w:ascii="Times New Roman" w:hAnsi="Times New Roman" w:cs="Times New Roman"/>
          <w:sz w:val="28"/>
          <w:szCs w:val="28"/>
          <w:lang w:val="ru-RU"/>
        </w:rPr>
        <w:t xml:space="preserve"> для определения тенде</w:t>
      </w:r>
      <w:r w:rsidR="00C156A1" w:rsidRPr="00004DDE">
        <w:rPr>
          <w:rFonts w:ascii="Times New Roman" w:hAnsi="Times New Roman" w:cs="Times New Roman"/>
          <w:sz w:val="28"/>
          <w:szCs w:val="28"/>
          <w:lang w:val="ru-RU"/>
        </w:rPr>
        <w:t>н</w:t>
      </w:r>
      <w:r w:rsidRPr="00004DDE">
        <w:rPr>
          <w:rFonts w:ascii="Times New Roman" w:hAnsi="Times New Roman" w:cs="Times New Roman"/>
          <w:sz w:val="28"/>
          <w:szCs w:val="28"/>
          <w:lang w:val="ru-RU"/>
        </w:rPr>
        <w:t>ции, динамики и качества ухода. Собранная в одном месте информация позвол</w:t>
      </w:r>
      <w:r w:rsidR="00C156A1" w:rsidRPr="00004DDE">
        <w:rPr>
          <w:rFonts w:ascii="Times New Roman" w:hAnsi="Times New Roman" w:cs="Times New Roman"/>
          <w:sz w:val="28"/>
          <w:szCs w:val="28"/>
          <w:lang w:val="ru-RU"/>
        </w:rPr>
        <w:t>ит</w:t>
      </w:r>
      <w:r w:rsidRPr="00004DDE">
        <w:rPr>
          <w:rFonts w:ascii="Times New Roman" w:hAnsi="Times New Roman" w:cs="Times New Roman"/>
          <w:sz w:val="28"/>
          <w:szCs w:val="28"/>
          <w:lang w:val="ru-RU"/>
        </w:rPr>
        <w:t xml:space="preserve"> </w:t>
      </w:r>
      <w:r w:rsidR="00C156A1" w:rsidRPr="00004DDE">
        <w:rPr>
          <w:rFonts w:ascii="Times New Roman" w:hAnsi="Times New Roman" w:cs="Times New Roman"/>
          <w:sz w:val="28"/>
          <w:szCs w:val="28"/>
          <w:lang w:val="ru-RU"/>
        </w:rPr>
        <w:t>обеспечить своевременное и качественное</w:t>
      </w:r>
      <w:r w:rsidRPr="00004DDE">
        <w:rPr>
          <w:rFonts w:ascii="Times New Roman" w:hAnsi="Times New Roman" w:cs="Times New Roman"/>
          <w:sz w:val="28"/>
          <w:szCs w:val="28"/>
          <w:lang w:val="ru-RU"/>
        </w:rPr>
        <w:t xml:space="preserve"> наблюдение за состоянием </w:t>
      </w:r>
      <w:r w:rsidR="00C156A1" w:rsidRPr="00004DDE">
        <w:rPr>
          <w:rFonts w:ascii="Times New Roman" w:hAnsi="Times New Roman" w:cs="Times New Roman"/>
          <w:sz w:val="28"/>
          <w:szCs w:val="28"/>
          <w:lang w:val="ru-RU"/>
        </w:rPr>
        <w:t xml:space="preserve">получателей </w:t>
      </w:r>
      <w:r w:rsidR="00B96CF9">
        <w:rPr>
          <w:rFonts w:ascii="Times New Roman" w:hAnsi="Times New Roman" w:cs="Times New Roman"/>
          <w:sz w:val="28"/>
          <w:szCs w:val="28"/>
          <w:lang w:val="ru-RU"/>
        </w:rPr>
        <w:t>долговременного ухода</w:t>
      </w:r>
      <w:r w:rsidR="00C156A1" w:rsidRPr="00004DDE">
        <w:rPr>
          <w:rFonts w:ascii="Times New Roman" w:hAnsi="Times New Roman" w:cs="Times New Roman"/>
          <w:sz w:val="28"/>
          <w:szCs w:val="28"/>
          <w:lang w:val="ru-RU"/>
        </w:rPr>
        <w:t xml:space="preserve"> </w:t>
      </w:r>
      <w:r w:rsidRPr="00004DDE">
        <w:rPr>
          <w:rFonts w:ascii="Times New Roman" w:hAnsi="Times New Roman" w:cs="Times New Roman"/>
          <w:sz w:val="28"/>
          <w:szCs w:val="28"/>
          <w:lang w:val="ru-RU"/>
        </w:rPr>
        <w:t>всеми членами мультидисциплинарной команды, давать объективную оценку изменений</w:t>
      </w:r>
      <w:r w:rsidR="00C156A1" w:rsidRPr="00004DDE">
        <w:rPr>
          <w:rFonts w:ascii="Times New Roman" w:hAnsi="Times New Roman" w:cs="Times New Roman"/>
          <w:sz w:val="28"/>
          <w:szCs w:val="28"/>
          <w:lang w:val="ru-RU"/>
        </w:rPr>
        <w:t xml:space="preserve"> состояния получателей </w:t>
      </w:r>
      <w:r w:rsidR="00B96CF9" w:rsidRPr="00B96CF9">
        <w:rPr>
          <w:rFonts w:ascii="Times New Roman" w:hAnsi="Times New Roman" w:cs="Times New Roman"/>
          <w:sz w:val="28"/>
          <w:szCs w:val="28"/>
          <w:lang w:val="ru-RU"/>
        </w:rPr>
        <w:t>долговременного ухода</w:t>
      </w:r>
      <w:r w:rsidR="00C156A1" w:rsidRPr="00004DDE">
        <w:rPr>
          <w:rFonts w:ascii="Times New Roman" w:hAnsi="Times New Roman" w:cs="Times New Roman"/>
          <w:sz w:val="28"/>
          <w:szCs w:val="28"/>
          <w:lang w:val="ru-RU"/>
        </w:rPr>
        <w:t>.</w:t>
      </w:r>
      <w:r w:rsidRPr="00004DDE">
        <w:rPr>
          <w:rFonts w:ascii="Times New Roman" w:hAnsi="Times New Roman" w:cs="Times New Roman"/>
          <w:sz w:val="28"/>
          <w:szCs w:val="28"/>
          <w:lang w:val="ru-RU"/>
        </w:rPr>
        <w:t xml:space="preserve"> </w:t>
      </w:r>
      <w:r w:rsidR="00C156A1" w:rsidRPr="00004DDE">
        <w:rPr>
          <w:rFonts w:ascii="Times New Roman" w:hAnsi="Times New Roman" w:cs="Times New Roman"/>
          <w:sz w:val="28"/>
          <w:szCs w:val="28"/>
          <w:lang w:val="ru-RU"/>
        </w:rPr>
        <w:t>Кроме того, предлагаемая документация я</w:t>
      </w:r>
      <w:r w:rsidRPr="00004DDE">
        <w:rPr>
          <w:rFonts w:ascii="Times New Roman" w:hAnsi="Times New Roman" w:cs="Times New Roman"/>
          <w:sz w:val="28"/>
          <w:szCs w:val="28"/>
          <w:lang w:val="ru-RU"/>
        </w:rPr>
        <w:t xml:space="preserve">вляется </w:t>
      </w:r>
      <w:r w:rsidR="00C156A1" w:rsidRPr="00004DDE">
        <w:rPr>
          <w:rFonts w:ascii="Times New Roman" w:hAnsi="Times New Roman" w:cs="Times New Roman"/>
          <w:sz w:val="28"/>
          <w:szCs w:val="28"/>
          <w:lang w:val="ru-RU"/>
        </w:rPr>
        <w:t xml:space="preserve">подтверждением  </w:t>
      </w:r>
      <w:r w:rsidRPr="00004DDE">
        <w:rPr>
          <w:rFonts w:ascii="Times New Roman" w:hAnsi="Times New Roman" w:cs="Times New Roman"/>
          <w:sz w:val="28"/>
          <w:szCs w:val="28"/>
          <w:lang w:val="ru-RU"/>
        </w:rPr>
        <w:t xml:space="preserve"> исполнени</w:t>
      </w:r>
      <w:r w:rsidR="00C156A1" w:rsidRPr="00004DDE">
        <w:rPr>
          <w:rFonts w:ascii="Times New Roman" w:hAnsi="Times New Roman" w:cs="Times New Roman"/>
          <w:sz w:val="28"/>
          <w:szCs w:val="28"/>
          <w:lang w:val="ru-RU"/>
        </w:rPr>
        <w:t xml:space="preserve">я персоналом по уходу и иными специалистами </w:t>
      </w:r>
      <w:r w:rsidR="00E11D83" w:rsidRPr="00004DDE">
        <w:rPr>
          <w:rFonts w:ascii="Times New Roman" w:hAnsi="Times New Roman" w:cs="Times New Roman"/>
          <w:sz w:val="28"/>
          <w:szCs w:val="28"/>
          <w:lang w:val="ru-RU"/>
        </w:rPr>
        <w:t>организаций социального обслуживания</w:t>
      </w:r>
      <w:r w:rsidR="00C156A1" w:rsidRPr="00004DDE">
        <w:rPr>
          <w:rFonts w:ascii="Times New Roman" w:hAnsi="Times New Roman" w:cs="Times New Roman"/>
          <w:sz w:val="28"/>
          <w:szCs w:val="28"/>
          <w:lang w:val="ru-RU"/>
        </w:rPr>
        <w:t xml:space="preserve"> </w:t>
      </w:r>
      <w:r w:rsidR="00E11D83" w:rsidRPr="00004DDE">
        <w:rPr>
          <w:rFonts w:ascii="Times New Roman" w:hAnsi="Times New Roman" w:cs="Times New Roman"/>
          <w:sz w:val="28"/>
          <w:szCs w:val="28"/>
          <w:lang w:val="ru-RU"/>
        </w:rPr>
        <w:t>мероприятий по уходу, с</w:t>
      </w:r>
      <w:r w:rsidRPr="00004DDE">
        <w:rPr>
          <w:rFonts w:ascii="Times New Roman" w:hAnsi="Times New Roman" w:cs="Times New Roman"/>
          <w:sz w:val="28"/>
          <w:szCs w:val="28"/>
          <w:lang w:val="ru-RU"/>
        </w:rPr>
        <w:t xml:space="preserve"> </w:t>
      </w:r>
      <w:r w:rsidR="00E11D83" w:rsidRPr="00004DDE">
        <w:rPr>
          <w:rFonts w:ascii="Times New Roman" w:hAnsi="Times New Roman" w:cs="Times New Roman"/>
          <w:sz w:val="28"/>
          <w:szCs w:val="28"/>
          <w:lang w:val="ru-RU"/>
        </w:rPr>
        <w:t>личной подписью</w:t>
      </w:r>
      <w:r w:rsidRPr="00004DDE">
        <w:rPr>
          <w:rFonts w:ascii="Times New Roman" w:hAnsi="Times New Roman" w:cs="Times New Roman"/>
          <w:sz w:val="28"/>
          <w:szCs w:val="28"/>
          <w:lang w:val="ru-RU"/>
        </w:rPr>
        <w:t xml:space="preserve"> персонала.</w:t>
      </w:r>
    </w:p>
    <w:p w14:paraId="7B224F78" w14:textId="2C71824D" w:rsidR="00C156A1" w:rsidRPr="00004DDE" w:rsidRDefault="00330599" w:rsidP="00C156A1">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 </w:t>
      </w:r>
      <w:r w:rsidR="00C156A1" w:rsidRPr="00004DDE">
        <w:rPr>
          <w:rFonts w:ascii="Times New Roman" w:hAnsi="Times New Roman" w:cs="Times New Roman"/>
          <w:sz w:val="28"/>
          <w:szCs w:val="28"/>
          <w:lang w:val="ru-RU"/>
        </w:rPr>
        <w:t xml:space="preserve">С этой целью </w:t>
      </w:r>
      <w:r w:rsidR="00E11D83" w:rsidRPr="00004DDE">
        <w:rPr>
          <w:rFonts w:ascii="Times New Roman" w:hAnsi="Times New Roman" w:cs="Times New Roman"/>
          <w:sz w:val="28"/>
          <w:szCs w:val="28"/>
          <w:lang w:val="ru-RU"/>
        </w:rPr>
        <w:t xml:space="preserve">организациям </w:t>
      </w:r>
      <w:r w:rsidR="00C156A1" w:rsidRPr="00004DDE">
        <w:rPr>
          <w:rFonts w:ascii="Times New Roman" w:hAnsi="Times New Roman" w:cs="Times New Roman"/>
          <w:sz w:val="28"/>
          <w:szCs w:val="28"/>
          <w:lang w:val="ru-RU"/>
        </w:rPr>
        <w:t>социального обслуживания</w:t>
      </w:r>
      <w:r w:rsidR="00A60573" w:rsidRPr="00004DDE">
        <w:rPr>
          <w:rFonts w:ascii="Times New Roman" w:hAnsi="Times New Roman" w:cs="Times New Roman"/>
          <w:sz w:val="28"/>
          <w:szCs w:val="28"/>
          <w:lang w:val="ru-RU"/>
        </w:rPr>
        <w:t>, предоставляющим</w:t>
      </w:r>
      <w:r w:rsidR="00E11D83" w:rsidRPr="00004DDE">
        <w:rPr>
          <w:rFonts w:ascii="Times New Roman" w:hAnsi="Times New Roman" w:cs="Times New Roman"/>
          <w:sz w:val="28"/>
          <w:szCs w:val="28"/>
          <w:lang w:val="ru-RU"/>
        </w:rPr>
        <w:t xml:space="preserve"> социальные услуги в стационарной </w:t>
      </w:r>
      <w:r w:rsidR="00A1697C">
        <w:rPr>
          <w:rFonts w:ascii="Times New Roman" w:hAnsi="Times New Roman" w:cs="Times New Roman"/>
          <w:sz w:val="28"/>
          <w:szCs w:val="28"/>
          <w:lang w:val="ru-RU"/>
        </w:rPr>
        <w:t xml:space="preserve">форме, </w:t>
      </w:r>
      <w:r w:rsidR="00A60573" w:rsidRPr="00004DDE">
        <w:rPr>
          <w:rFonts w:ascii="Times New Roman" w:hAnsi="Times New Roman" w:cs="Times New Roman"/>
          <w:sz w:val="28"/>
          <w:szCs w:val="28"/>
          <w:lang w:val="ru-RU"/>
        </w:rPr>
        <w:t xml:space="preserve">необходимо </w:t>
      </w:r>
      <w:r w:rsidR="00C156A1" w:rsidRPr="00004DDE">
        <w:rPr>
          <w:rFonts w:ascii="Times New Roman" w:hAnsi="Times New Roman" w:cs="Times New Roman"/>
          <w:sz w:val="28"/>
          <w:szCs w:val="28"/>
          <w:lang w:val="ru-RU"/>
        </w:rPr>
        <w:t xml:space="preserve">на каждого получателя </w:t>
      </w:r>
      <w:r w:rsidR="00B96CF9" w:rsidRPr="00B96CF9">
        <w:rPr>
          <w:rFonts w:ascii="Times New Roman" w:hAnsi="Times New Roman" w:cs="Times New Roman"/>
          <w:sz w:val="28"/>
          <w:szCs w:val="28"/>
          <w:lang w:val="ru-RU"/>
        </w:rPr>
        <w:t xml:space="preserve">долговременного ухода </w:t>
      </w:r>
      <w:r w:rsidR="00E00AA8">
        <w:rPr>
          <w:rFonts w:ascii="Times New Roman" w:hAnsi="Times New Roman" w:cs="Times New Roman"/>
          <w:sz w:val="28"/>
          <w:szCs w:val="28"/>
          <w:lang w:val="ru-RU"/>
        </w:rPr>
        <w:t>вести социальную карту проживающего (история ухода)</w:t>
      </w:r>
      <w:r w:rsidR="00C156A1" w:rsidRPr="00004DDE">
        <w:rPr>
          <w:rFonts w:ascii="Times New Roman" w:hAnsi="Times New Roman" w:cs="Times New Roman"/>
          <w:sz w:val="28"/>
          <w:szCs w:val="28"/>
          <w:lang w:val="ru-RU"/>
        </w:rPr>
        <w:t>.</w:t>
      </w:r>
    </w:p>
    <w:p w14:paraId="29525A85" w14:textId="402DC639" w:rsidR="00E00AA8" w:rsidRDefault="000C250B" w:rsidP="00E00AA8">
      <w:pPr>
        <w:jc w:val="center"/>
        <w:rPr>
          <w:rFonts w:ascii="Times New Roman" w:hAnsi="Times New Roman" w:cs="Times New Roman"/>
          <w:sz w:val="28"/>
          <w:szCs w:val="28"/>
          <w:lang w:val="ru-RU"/>
        </w:rPr>
      </w:pPr>
      <w:r w:rsidRPr="00004DDE">
        <w:rPr>
          <w:rFonts w:ascii="Times New Roman" w:hAnsi="Times New Roman" w:cs="Times New Roman"/>
          <w:b/>
          <w:sz w:val="28"/>
          <w:szCs w:val="28"/>
          <w:lang w:val="ru-RU"/>
        </w:rPr>
        <w:t xml:space="preserve">3.1. </w:t>
      </w:r>
      <w:r w:rsidR="00E00AA8">
        <w:rPr>
          <w:rFonts w:ascii="Times New Roman" w:hAnsi="Times New Roman" w:cs="Times New Roman"/>
          <w:b/>
          <w:sz w:val="28"/>
          <w:szCs w:val="28"/>
          <w:lang w:val="ru-RU"/>
        </w:rPr>
        <w:t>С</w:t>
      </w:r>
      <w:r w:rsidR="00E00AA8" w:rsidRPr="00E00AA8">
        <w:rPr>
          <w:rFonts w:ascii="Times New Roman" w:hAnsi="Times New Roman" w:cs="Times New Roman"/>
          <w:b/>
          <w:sz w:val="28"/>
          <w:szCs w:val="28"/>
          <w:lang w:val="ru-RU"/>
        </w:rPr>
        <w:t>оциальн</w:t>
      </w:r>
      <w:r w:rsidR="00E00AA8">
        <w:rPr>
          <w:rFonts w:ascii="Times New Roman" w:hAnsi="Times New Roman" w:cs="Times New Roman"/>
          <w:b/>
          <w:sz w:val="28"/>
          <w:szCs w:val="28"/>
          <w:lang w:val="ru-RU"/>
        </w:rPr>
        <w:t>ая</w:t>
      </w:r>
      <w:r w:rsidR="00E00AA8" w:rsidRPr="00E00AA8">
        <w:rPr>
          <w:rFonts w:ascii="Times New Roman" w:hAnsi="Times New Roman" w:cs="Times New Roman"/>
          <w:b/>
          <w:sz w:val="28"/>
          <w:szCs w:val="28"/>
          <w:lang w:val="ru-RU"/>
        </w:rPr>
        <w:t xml:space="preserve"> карт</w:t>
      </w:r>
      <w:r w:rsidR="00E00AA8">
        <w:rPr>
          <w:rFonts w:ascii="Times New Roman" w:hAnsi="Times New Roman" w:cs="Times New Roman"/>
          <w:b/>
          <w:sz w:val="28"/>
          <w:szCs w:val="28"/>
          <w:lang w:val="ru-RU"/>
        </w:rPr>
        <w:t>а</w:t>
      </w:r>
      <w:r w:rsidR="00E00AA8" w:rsidRPr="00E00AA8">
        <w:rPr>
          <w:rFonts w:ascii="Times New Roman" w:hAnsi="Times New Roman" w:cs="Times New Roman"/>
          <w:b/>
          <w:sz w:val="28"/>
          <w:szCs w:val="28"/>
          <w:lang w:val="ru-RU"/>
        </w:rPr>
        <w:t xml:space="preserve"> проживающего (история ухода)</w:t>
      </w:r>
      <w:r w:rsidR="00925B16" w:rsidRPr="00004DDE">
        <w:rPr>
          <w:rFonts w:ascii="Times New Roman" w:hAnsi="Times New Roman" w:cs="Times New Roman"/>
          <w:sz w:val="28"/>
          <w:szCs w:val="28"/>
          <w:lang w:val="ru-RU"/>
        </w:rPr>
        <w:t xml:space="preserve"> </w:t>
      </w:r>
    </w:p>
    <w:p w14:paraId="07DD57F3" w14:textId="5F5D054E" w:rsidR="00E00AA8" w:rsidRDefault="00E11D83" w:rsidP="00E00AA8">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 </w:t>
      </w:r>
      <w:r w:rsidR="00E00AA8" w:rsidRPr="00E00AA8">
        <w:rPr>
          <w:rFonts w:ascii="Times New Roman" w:hAnsi="Times New Roman" w:cs="Times New Roman"/>
          <w:sz w:val="28"/>
          <w:szCs w:val="28"/>
          <w:lang w:val="ru-RU"/>
        </w:rPr>
        <w:t>Социальная карт</w:t>
      </w:r>
      <w:r w:rsidR="00E00AA8">
        <w:rPr>
          <w:rFonts w:ascii="Times New Roman" w:hAnsi="Times New Roman" w:cs="Times New Roman"/>
          <w:sz w:val="28"/>
          <w:szCs w:val="28"/>
          <w:lang w:val="ru-RU"/>
        </w:rPr>
        <w:t>а</w:t>
      </w:r>
      <w:r w:rsidR="00E00AA8" w:rsidRPr="00E00AA8">
        <w:rPr>
          <w:rFonts w:ascii="Times New Roman" w:hAnsi="Times New Roman" w:cs="Times New Roman"/>
          <w:sz w:val="28"/>
          <w:szCs w:val="28"/>
          <w:lang w:val="ru-RU"/>
        </w:rPr>
        <w:t xml:space="preserve"> проживающего (история ухода) является </w:t>
      </w:r>
      <w:r w:rsidR="00E00AA8">
        <w:rPr>
          <w:rFonts w:ascii="Times New Roman" w:hAnsi="Times New Roman" w:cs="Times New Roman"/>
          <w:sz w:val="28"/>
          <w:szCs w:val="28"/>
          <w:lang w:val="ru-RU"/>
        </w:rPr>
        <w:t xml:space="preserve">локальным </w:t>
      </w:r>
      <w:r w:rsidR="00E00AA8" w:rsidRPr="00E00AA8">
        <w:rPr>
          <w:rFonts w:ascii="Times New Roman" w:hAnsi="Times New Roman" w:cs="Times New Roman"/>
          <w:sz w:val="28"/>
          <w:szCs w:val="28"/>
          <w:lang w:val="ru-RU"/>
        </w:rPr>
        <w:t>документом</w:t>
      </w:r>
      <w:r w:rsidR="00E00AA8">
        <w:rPr>
          <w:rFonts w:ascii="Times New Roman" w:hAnsi="Times New Roman" w:cs="Times New Roman"/>
          <w:sz w:val="28"/>
          <w:szCs w:val="28"/>
          <w:lang w:val="ru-RU"/>
        </w:rPr>
        <w:t xml:space="preserve"> организации, </w:t>
      </w:r>
      <w:r w:rsidR="00E00AA8" w:rsidRPr="00E00AA8">
        <w:rPr>
          <w:rFonts w:ascii="Times New Roman" w:hAnsi="Times New Roman" w:cs="Times New Roman"/>
          <w:sz w:val="28"/>
          <w:szCs w:val="28"/>
          <w:lang w:val="ru-RU"/>
        </w:rPr>
        <w:t xml:space="preserve">все записи в ней должны быть четкими, легко читаемыми. Сведения, внесенные в историю </w:t>
      </w:r>
      <w:r w:rsidR="00E00AA8">
        <w:rPr>
          <w:rFonts w:ascii="Times New Roman" w:hAnsi="Times New Roman" w:cs="Times New Roman"/>
          <w:sz w:val="28"/>
          <w:szCs w:val="28"/>
          <w:lang w:val="ru-RU"/>
        </w:rPr>
        <w:t>ухода</w:t>
      </w:r>
      <w:r w:rsidR="00E00AA8" w:rsidRPr="00E00AA8">
        <w:rPr>
          <w:rFonts w:ascii="Times New Roman" w:hAnsi="Times New Roman" w:cs="Times New Roman"/>
          <w:sz w:val="28"/>
          <w:szCs w:val="28"/>
          <w:lang w:val="ru-RU"/>
        </w:rPr>
        <w:t xml:space="preserve">, должны быть достоверными, в полной мере отражающими факты и результат деятельности </w:t>
      </w:r>
      <w:r w:rsidR="00E00AA8">
        <w:rPr>
          <w:rFonts w:ascii="Times New Roman" w:hAnsi="Times New Roman" w:cs="Times New Roman"/>
          <w:sz w:val="28"/>
          <w:szCs w:val="28"/>
          <w:lang w:val="ru-RU"/>
        </w:rPr>
        <w:t xml:space="preserve">сотрудников </w:t>
      </w:r>
      <w:r w:rsidR="00E00AA8" w:rsidRPr="00E00AA8">
        <w:rPr>
          <w:rFonts w:ascii="Times New Roman" w:hAnsi="Times New Roman" w:cs="Times New Roman"/>
          <w:sz w:val="28"/>
          <w:szCs w:val="28"/>
          <w:lang w:val="ru-RU"/>
        </w:rPr>
        <w:t>организации, точными и в соответствии с хронологическим порядком оформленными, а также не подвергшимися изменениям. Исправления возможны в исключительных случаях, при этом нельзя использовать забеливающие средства – неверная информация зачеркивается и пишется рядом верная с подписью должностного лица и указанием «исправленному верить».</w:t>
      </w:r>
    </w:p>
    <w:p w14:paraId="50112F7A" w14:textId="77923354" w:rsidR="002C20F9" w:rsidRPr="002C20F9" w:rsidRDefault="002C20F9" w:rsidP="002C20F9">
      <w:pPr>
        <w:ind w:firstLine="709"/>
        <w:jc w:val="both"/>
        <w:rPr>
          <w:rFonts w:ascii="Times New Roman" w:hAnsi="Times New Roman" w:cs="Times New Roman"/>
          <w:sz w:val="28"/>
          <w:szCs w:val="28"/>
          <w:lang w:val="ru-RU"/>
        </w:rPr>
      </w:pPr>
      <w:r w:rsidRPr="002C20F9">
        <w:rPr>
          <w:rFonts w:ascii="Times New Roman" w:hAnsi="Times New Roman" w:cs="Times New Roman"/>
          <w:sz w:val="28"/>
          <w:szCs w:val="28"/>
          <w:lang w:val="ru-RU"/>
        </w:rPr>
        <w:t>Все сотрудники организаци</w:t>
      </w:r>
      <w:r>
        <w:rPr>
          <w:rFonts w:ascii="Times New Roman" w:hAnsi="Times New Roman" w:cs="Times New Roman"/>
          <w:sz w:val="28"/>
          <w:szCs w:val="28"/>
          <w:lang w:val="ru-RU"/>
        </w:rPr>
        <w:t>и</w:t>
      </w:r>
      <w:r w:rsidRPr="002C20F9">
        <w:rPr>
          <w:rFonts w:ascii="Times New Roman" w:hAnsi="Times New Roman" w:cs="Times New Roman"/>
          <w:sz w:val="28"/>
          <w:szCs w:val="28"/>
          <w:lang w:val="ru-RU"/>
        </w:rPr>
        <w:t xml:space="preserve">, вносящие данные </w:t>
      </w:r>
      <w:r>
        <w:rPr>
          <w:rFonts w:ascii="Times New Roman" w:hAnsi="Times New Roman" w:cs="Times New Roman"/>
          <w:sz w:val="28"/>
          <w:szCs w:val="28"/>
          <w:lang w:val="ru-RU"/>
        </w:rPr>
        <w:t>в с</w:t>
      </w:r>
      <w:r w:rsidRPr="002C20F9">
        <w:rPr>
          <w:rFonts w:ascii="Times New Roman" w:hAnsi="Times New Roman" w:cs="Times New Roman"/>
          <w:sz w:val="28"/>
          <w:szCs w:val="28"/>
          <w:lang w:val="ru-RU"/>
        </w:rPr>
        <w:t>оциальн</w:t>
      </w:r>
      <w:r>
        <w:rPr>
          <w:rFonts w:ascii="Times New Roman" w:hAnsi="Times New Roman" w:cs="Times New Roman"/>
          <w:sz w:val="28"/>
          <w:szCs w:val="28"/>
          <w:lang w:val="ru-RU"/>
        </w:rPr>
        <w:t>ую</w:t>
      </w:r>
      <w:r w:rsidRPr="002C20F9">
        <w:rPr>
          <w:rFonts w:ascii="Times New Roman" w:hAnsi="Times New Roman" w:cs="Times New Roman"/>
          <w:sz w:val="28"/>
          <w:szCs w:val="28"/>
          <w:lang w:val="ru-RU"/>
        </w:rPr>
        <w:t xml:space="preserve"> карт</w:t>
      </w:r>
      <w:r>
        <w:rPr>
          <w:rFonts w:ascii="Times New Roman" w:hAnsi="Times New Roman" w:cs="Times New Roman"/>
          <w:sz w:val="28"/>
          <w:szCs w:val="28"/>
          <w:lang w:val="ru-RU"/>
        </w:rPr>
        <w:t>у</w:t>
      </w:r>
      <w:r w:rsidRPr="002C20F9">
        <w:rPr>
          <w:rFonts w:ascii="Times New Roman" w:hAnsi="Times New Roman" w:cs="Times New Roman"/>
          <w:sz w:val="28"/>
          <w:szCs w:val="28"/>
          <w:lang w:val="ru-RU"/>
        </w:rPr>
        <w:t xml:space="preserve"> проживающего (история ухода)</w:t>
      </w:r>
      <w:r>
        <w:rPr>
          <w:rFonts w:ascii="Times New Roman" w:hAnsi="Times New Roman" w:cs="Times New Roman"/>
          <w:sz w:val="28"/>
          <w:szCs w:val="28"/>
          <w:lang w:val="ru-RU"/>
        </w:rPr>
        <w:t xml:space="preserve"> </w:t>
      </w:r>
      <w:r w:rsidRPr="002C20F9">
        <w:rPr>
          <w:rFonts w:ascii="Times New Roman" w:hAnsi="Times New Roman" w:cs="Times New Roman"/>
          <w:sz w:val="28"/>
          <w:szCs w:val="28"/>
          <w:lang w:val="ru-RU"/>
        </w:rPr>
        <w:t>несут персональную ответственность за достоверность и своевременность вносимой информации. Данная ответственность закреплена в должностных обязанностях вышеуказанного персонала.</w:t>
      </w:r>
    </w:p>
    <w:p w14:paraId="2E5CBC12" w14:textId="724B015A" w:rsidR="00A1697C" w:rsidRDefault="00E00AA8" w:rsidP="00E11D83">
      <w:pPr>
        <w:ind w:firstLine="709"/>
        <w:jc w:val="both"/>
        <w:rPr>
          <w:rFonts w:ascii="Times New Roman" w:hAnsi="Times New Roman" w:cs="Times New Roman"/>
          <w:sz w:val="28"/>
          <w:szCs w:val="28"/>
          <w:lang w:val="ru-RU"/>
        </w:rPr>
      </w:pPr>
      <w:r w:rsidRPr="00E00AA8">
        <w:rPr>
          <w:rFonts w:ascii="Times New Roman" w:hAnsi="Times New Roman" w:cs="Times New Roman"/>
          <w:sz w:val="28"/>
          <w:szCs w:val="28"/>
          <w:lang w:val="ru-RU"/>
        </w:rPr>
        <w:t>Социальная карт</w:t>
      </w:r>
      <w:r>
        <w:rPr>
          <w:rFonts w:ascii="Times New Roman" w:hAnsi="Times New Roman" w:cs="Times New Roman"/>
          <w:sz w:val="28"/>
          <w:szCs w:val="28"/>
          <w:lang w:val="ru-RU"/>
        </w:rPr>
        <w:t xml:space="preserve">а </w:t>
      </w:r>
      <w:r w:rsidRPr="00E00AA8">
        <w:rPr>
          <w:rFonts w:ascii="Times New Roman" w:hAnsi="Times New Roman" w:cs="Times New Roman"/>
          <w:sz w:val="28"/>
          <w:szCs w:val="28"/>
          <w:lang w:val="ru-RU"/>
        </w:rPr>
        <w:t xml:space="preserve">проживающего (история </w:t>
      </w:r>
      <w:r w:rsidR="00BD09D5" w:rsidRPr="00E00AA8">
        <w:rPr>
          <w:rFonts w:ascii="Times New Roman" w:hAnsi="Times New Roman" w:cs="Times New Roman"/>
          <w:sz w:val="28"/>
          <w:szCs w:val="28"/>
          <w:lang w:val="ru-RU"/>
        </w:rPr>
        <w:t xml:space="preserve">ухода) </w:t>
      </w:r>
      <w:r w:rsidR="00BD09D5">
        <w:rPr>
          <w:rFonts w:ascii="Times New Roman" w:hAnsi="Times New Roman" w:cs="Times New Roman"/>
          <w:sz w:val="28"/>
          <w:szCs w:val="28"/>
          <w:lang w:val="ru-RU"/>
        </w:rPr>
        <w:t>включает</w:t>
      </w:r>
      <w:r w:rsidR="00A1697C">
        <w:rPr>
          <w:rFonts w:ascii="Times New Roman" w:hAnsi="Times New Roman" w:cs="Times New Roman"/>
          <w:sz w:val="28"/>
          <w:szCs w:val="28"/>
          <w:lang w:val="ru-RU"/>
        </w:rPr>
        <w:t xml:space="preserve"> в себя следующие бланки:</w:t>
      </w:r>
    </w:p>
    <w:p w14:paraId="0D842C18" w14:textId="76ECCB41" w:rsidR="00A1697C" w:rsidRDefault="00A1697C" w:rsidP="00BC0F99">
      <w:pPr>
        <w:pStyle w:val="a3"/>
        <w:numPr>
          <w:ilvl w:val="0"/>
          <w:numId w:val="10"/>
        </w:numPr>
        <w:ind w:left="0" w:firstLine="568"/>
        <w:jc w:val="both"/>
        <w:rPr>
          <w:rFonts w:ascii="Times New Roman" w:hAnsi="Times New Roman" w:cs="Times New Roman"/>
          <w:sz w:val="28"/>
          <w:szCs w:val="28"/>
          <w:lang w:val="ru-RU"/>
        </w:rPr>
      </w:pPr>
      <w:r w:rsidRPr="00A1697C">
        <w:rPr>
          <w:rFonts w:ascii="Times New Roman" w:hAnsi="Times New Roman" w:cs="Times New Roman"/>
          <w:sz w:val="28"/>
          <w:szCs w:val="28"/>
          <w:lang w:val="ru-RU"/>
        </w:rPr>
        <w:t>информационно-титульный лист</w:t>
      </w:r>
      <w:r>
        <w:rPr>
          <w:rFonts w:ascii="Times New Roman" w:hAnsi="Times New Roman" w:cs="Times New Roman"/>
          <w:sz w:val="28"/>
          <w:szCs w:val="28"/>
          <w:lang w:val="ru-RU"/>
        </w:rPr>
        <w:t xml:space="preserve"> (приложение № 1 к настоящему регламенту);</w:t>
      </w:r>
    </w:p>
    <w:p w14:paraId="16CC0944" w14:textId="20E5F42E" w:rsidR="000C70ED" w:rsidRPr="000C70ED" w:rsidRDefault="00252E54" w:rsidP="00BC0F99">
      <w:pPr>
        <w:pStyle w:val="a3"/>
        <w:numPr>
          <w:ilvl w:val="0"/>
          <w:numId w:val="10"/>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C70ED" w:rsidRPr="000C70ED">
        <w:rPr>
          <w:rFonts w:ascii="Times New Roman" w:hAnsi="Times New Roman" w:cs="Times New Roman"/>
          <w:sz w:val="28"/>
          <w:szCs w:val="28"/>
          <w:lang w:val="ru-RU"/>
        </w:rPr>
        <w:t xml:space="preserve">биография (приложение № </w:t>
      </w:r>
      <w:r w:rsidR="000C70ED">
        <w:rPr>
          <w:rFonts w:ascii="Times New Roman" w:hAnsi="Times New Roman" w:cs="Times New Roman"/>
          <w:sz w:val="28"/>
          <w:szCs w:val="28"/>
          <w:lang w:val="ru-RU"/>
        </w:rPr>
        <w:t>2</w:t>
      </w:r>
      <w:r w:rsidR="000C70ED" w:rsidRPr="000C70ED">
        <w:rPr>
          <w:rFonts w:ascii="Times New Roman" w:hAnsi="Times New Roman" w:cs="Times New Roman"/>
          <w:sz w:val="28"/>
          <w:szCs w:val="28"/>
          <w:lang w:val="ru-RU"/>
        </w:rPr>
        <w:t xml:space="preserve"> к настоящему регламенту);</w:t>
      </w:r>
    </w:p>
    <w:p w14:paraId="317D2B08" w14:textId="2C9F4DE4" w:rsidR="00A1697C" w:rsidRDefault="000C70ED" w:rsidP="00BC0F99">
      <w:pPr>
        <w:pStyle w:val="a3"/>
        <w:numPr>
          <w:ilvl w:val="0"/>
          <w:numId w:val="10"/>
        </w:numPr>
        <w:ind w:left="0" w:firstLine="568"/>
        <w:jc w:val="both"/>
        <w:rPr>
          <w:rFonts w:ascii="Times New Roman" w:hAnsi="Times New Roman" w:cs="Times New Roman"/>
          <w:sz w:val="28"/>
          <w:szCs w:val="28"/>
          <w:lang w:val="ru-RU"/>
        </w:rPr>
      </w:pPr>
      <w:r>
        <w:rPr>
          <w:rFonts w:ascii="Times New Roman" w:hAnsi="Times New Roman" w:cs="Times New Roman"/>
          <w:sz w:val="28"/>
          <w:szCs w:val="28"/>
          <w:lang w:val="ru-RU"/>
        </w:rPr>
        <w:t>л</w:t>
      </w:r>
      <w:r w:rsidRPr="000C70ED">
        <w:rPr>
          <w:rFonts w:ascii="Times New Roman" w:hAnsi="Times New Roman" w:cs="Times New Roman"/>
          <w:sz w:val="28"/>
          <w:szCs w:val="28"/>
          <w:lang w:val="ru-RU"/>
        </w:rPr>
        <w:t>исты наблюдения для оценки текущего состояния проживающих</w:t>
      </w:r>
      <w:r>
        <w:rPr>
          <w:rFonts w:ascii="Times New Roman" w:hAnsi="Times New Roman" w:cs="Times New Roman"/>
          <w:sz w:val="28"/>
          <w:szCs w:val="28"/>
          <w:lang w:val="ru-RU"/>
        </w:rPr>
        <w:t xml:space="preserve"> </w:t>
      </w:r>
      <w:r w:rsidRPr="000C70ED">
        <w:rPr>
          <w:rFonts w:ascii="Times New Roman" w:hAnsi="Times New Roman" w:cs="Times New Roman"/>
          <w:sz w:val="28"/>
          <w:szCs w:val="28"/>
          <w:lang w:val="ru-RU"/>
        </w:rPr>
        <w:t xml:space="preserve">(приложение № </w:t>
      </w:r>
      <w:r>
        <w:rPr>
          <w:rFonts w:ascii="Times New Roman" w:hAnsi="Times New Roman" w:cs="Times New Roman"/>
          <w:sz w:val="28"/>
          <w:szCs w:val="28"/>
          <w:lang w:val="ru-RU"/>
        </w:rPr>
        <w:t>3</w:t>
      </w:r>
      <w:r w:rsidRPr="000C70ED">
        <w:rPr>
          <w:rFonts w:ascii="Times New Roman" w:hAnsi="Times New Roman" w:cs="Times New Roman"/>
          <w:sz w:val="28"/>
          <w:szCs w:val="28"/>
          <w:lang w:val="ru-RU"/>
        </w:rPr>
        <w:t xml:space="preserve"> к настоящему регламенту);</w:t>
      </w:r>
    </w:p>
    <w:p w14:paraId="767BEA42" w14:textId="3154E7F3" w:rsidR="000C70ED" w:rsidRDefault="000C70ED" w:rsidP="00BC0F99">
      <w:pPr>
        <w:pStyle w:val="a3"/>
        <w:numPr>
          <w:ilvl w:val="0"/>
          <w:numId w:val="10"/>
        </w:numPr>
        <w:ind w:left="0" w:firstLine="568"/>
        <w:jc w:val="both"/>
        <w:rPr>
          <w:rFonts w:ascii="Times New Roman" w:hAnsi="Times New Roman" w:cs="Times New Roman"/>
          <w:sz w:val="28"/>
          <w:szCs w:val="28"/>
          <w:lang w:val="ru-RU"/>
        </w:rPr>
      </w:pPr>
      <w:r w:rsidRPr="000C70ED">
        <w:rPr>
          <w:rFonts w:ascii="Times New Roman" w:hAnsi="Times New Roman" w:cs="Times New Roman"/>
          <w:sz w:val="28"/>
          <w:szCs w:val="28"/>
          <w:lang w:val="ru-RU"/>
        </w:rPr>
        <w:t>контроль ухода за проживающим</w:t>
      </w:r>
      <w:r>
        <w:rPr>
          <w:rFonts w:ascii="Times New Roman" w:hAnsi="Times New Roman" w:cs="Times New Roman"/>
          <w:sz w:val="28"/>
          <w:szCs w:val="28"/>
          <w:lang w:val="ru-RU"/>
        </w:rPr>
        <w:t xml:space="preserve"> (</w:t>
      </w:r>
      <w:r w:rsidRPr="000C70ED">
        <w:rPr>
          <w:rFonts w:ascii="Times New Roman" w:hAnsi="Times New Roman" w:cs="Times New Roman"/>
          <w:sz w:val="28"/>
          <w:szCs w:val="28"/>
          <w:lang w:val="ru-RU"/>
        </w:rPr>
        <w:t xml:space="preserve">приложение № </w:t>
      </w:r>
      <w:r w:rsidR="00CA7831">
        <w:rPr>
          <w:rFonts w:ascii="Times New Roman" w:hAnsi="Times New Roman" w:cs="Times New Roman"/>
          <w:sz w:val="28"/>
          <w:szCs w:val="28"/>
          <w:lang w:val="ru-RU"/>
        </w:rPr>
        <w:t>4</w:t>
      </w:r>
      <w:r w:rsidRPr="000C70ED">
        <w:rPr>
          <w:rFonts w:ascii="Times New Roman" w:hAnsi="Times New Roman" w:cs="Times New Roman"/>
          <w:sz w:val="28"/>
          <w:szCs w:val="28"/>
          <w:lang w:val="ru-RU"/>
        </w:rPr>
        <w:t xml:space="preserve"> к настоящему регламенту);</w:t>
      </w:r>
    </w:p>
    <w:p w14:paraId="4E1A8A2C" w14:textId="593B6058" w:rsidR="00CA7831" w:rsidRPr="00CA7831" w:rsidRDefault="00CA7831" w:rsidP="00BC0F99">
      <w:pPr>
        <w:pStyle w:val="a3"/>
        <w:numPr>
          <w:ilvl w:val="0"/>
          <w:numId w:val="10"/>
        </w:numPr>
        <w:ind w:left="0" w:firstLine="567"/>
        <w:rPr>
          <w:rFonts w:ascii="Times New Roman" w:hAnsi="Times New Roman" w:cs="Times New Roman"/>
          <w:sz w:val="28"/>
          <w:szCs w:val="28"/>
          <w:lang w:val="ru-RU"/>
        </w:rPr>
      </w:pPr>
      <w:r w:rsidRPr="00CA7831">
        <w:rPr>
          <w:rFonts w:ascii="Times New Roman" w:hAnsi="Times New Roman" w:cs="Times New Roman"/>
          <w:sz w:val="28"/>
          <w:szCs w:val="28"/>
          <w:lang w:val="ru-RU"/>
        </w:rPr>
        <w:t>контроль жизненных показателей</w:t>
      </w:r>
      <w:r>
        <w:rPr>
          <w:rFonts w:ascii="Times New Roman" w:hAnsi="Times New Roman" w:cs="Times New Roman"/>
          <w:sz w:val="28"/>
          <w:szCs w:val="28"/>
          <w:lang w:val="ru-RU"/>
        </w:rPr>
        <w:t xml:space="preserve"> </w:t>
      </w:r>
      <w:r w:rsidRPr="00CA7831">
        <w:rPr>
          <w:rFonts w:ascii="Times New Roman" w:hAnsi="Times New Roman" w:cs="Times New Roman"/>
          <w:sz w:val="28"/>
          <w:szCs w:val="28"/>
          <w:lang w:val="ru-RU"/>
        </w:rPr>
        <w:t xml:space="preserve">(приложение № </w:t>
      </w:r>
      <w:r>
        <w:rPr>
          <w:rFonts w:ascii="Times New Roman" w:hAnsi="Times New Roman" w:cs="Times New Roman"/>
          <w:sz w:val="28"/>
          <w:szCs w:val="28"/>
          <w:lang w:val="ru-RU"/>
        </w:rPr>
        <w:t>5</w:t>
      </w:r>
      <w:r w:rsidRPr="00CA7831">
        <w:rPr>
          <w:rFonts w:ascii="Times New Roman" w:hAnsi="Times New Roman" w:cs="Times New Roman"/>
          <w:sz w:val="28"/>
          <w:szCs w:val="28"/>
          <w:lang w:val="ru-RU"/>
        </w:rPr>
        <w:t xml:space="preserve"> к настоящему регламенту);</w:t>
      </w:r>
    </w:p>
    <w:p w14:paraId="7331B0B6" w14:textId="10DAC777" w:rsidR="00CA7831" w:rsidRPr="00CA7831" w:rsidRDefault="008B31EE" w:rsidP="00BC0F99">
      <w:pPr>
        <w:pStyle w:val="a3"/>
        <w:numPr>
          <w:ilvl w:val="0"/>
          <w:numId w:val="10"/>
        </w:numPr>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к</w:t>
      </w:r>
      <w:r w:rsidRPr="008B31EE">
        <w:rPr>
          <w:rFonts w:ascii="Times New Roman" w:hAnsi="Times New Roman" w:cs="Times New Roman"/>
          <w:sz w:val="28"/>
          <w:szCs w:val="28"/>
          <w:lang w:val="ru-RU"/>
        </w:rPr>
        <w:t>онтроль соблюдения водного режима</w:t>
      </w:r>
      <w:r w:rsidRPr="008B31EE">
        <w:rPr>
          <w:rFonts w:ascii="Times New Roman" w:hAnsi="Times New Roman" w:cs="Times New Roman"/>
          <w:b/>
          <w:sz w:val="28"/>
          <w:szCs w:val="28"/>
          <w:lang w:val="ru-RU"/>
        </w:rPr>
        <w:t xml:space="preserve"> </w:t>
      </w:r>
      <w:r w:rsidR="00CA7831" w:rsidRPr="00CA7831">
        <w:rPr>
          <w:rFonts w:ascii="Times New Roman" w:hAnsi="Times New Roman" w:cs="Times New Roman"/>
          <w:sz w:val="28"/>
          <w:szCs w:val="28"/>
          <w:lang w:val="ru-RU"/>
        </w:rPr>
        <w:t xml:space="preserve">(приложение № </w:t>
      </w:r>
      <w:r w:rsidR="00CA7831">
        <w:rPr>
          <w:rFonts w:ascii="Times New Roman" w:hAnsi="Times New Roman" w:cs="Times New Roman"/>
          <w:sz w:val="28"/>
          <w:szCs w:val="28"/>
          <w:lang w:val="ru-RU"/>
        </w:rPr>
        <w:t>6</w:t>
      </w:r>
      <w:r w:rsidR="00CA7831" w:rsidRPr="00CA7831">
        <w:rPr>
          <w:rFonts w:ascii="Times New Roman" w:hAnsi="Times New Roman" w:cs="Times New Roman"/>
          <w:sz w:val="28"/>
          <w:szCs w:val="28"/>
          <w:lang w:val="ru-RU"/>
        </w:rPr>
        <w:t xml:space="preserve"> к настоящему регламенту);</w:t>
      </w:r>
    </w:p>
    <w:p w14:paraId="0ED60E79" w14:textId="21D6F699" w:rsidR="00252E54" w:rsidRPr="00252E54" w:rsidRDefault="00252E54" w:rsidP="00BC0F99">
      <w:pPr>
        <w:pStyle w:val="a3"/>
        <w:numPr>
          <w:ilvl w:val="0"/>
          <w:numId w:val="10"/>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52E54">
        <w:rPr>
          <w:rFonts w:ascii="Times New Roman" w:hAnsi="Times New Roman" w:cs="Times New Roman"/>
          <w:sz w:val="28"/>
          <w:szCs w:val="28"/>
          <w:lang w:val="ru-RU"/>
        </w:rPr>
        <w:t xml:space="preserve">контроль   дефекации (приложение № </w:t>
      </w:r>
      <w:r>
        <w:rPr>
          <w:rFonts w:ascii="Times New Roman" w:hAnsi="Times New Roman" w:cs="Times New Roman"/>
          <w:sz w:val="28"/>
          <w:szCs w:val="28"/>
          <w:lang w:val="ru-RU"/>
        </w:rPr>
        <w:t>7</w:t>
      </w:r>
      <w:r w:rsidRPr="00252E54">
        <w:rPr>
          <w:rFonts w:ascii="Times New Roman" w:hAnsi="Times New Roman" w:cs="Times New Roman"/>
          <w:sz w:val="28"/>
          <w:szCs w:val="28"/>
          <w:lang w:val="ru-RU"/>
        </w:rPr>
        <w:t xml:space="preserve"> к настоящему регламенту);</w:t>
      </w:r>
    </w:p>
    <w:p w14:paraId="72ED62B0" w14:textId="392ED05C" w:rsidR="00252E54" w:rsidRDefault="00252E54" w:rsidP="00BC0F99">
      <w:pPr>
        <w:pStyle w:val="a3"/>
        <w:numPr>
          <w:ilvl w:val="0"/>
          <w:numId w:val="10"/>
        </w:numPr>
        <w:ind w:left="0" w:firstLine="568"/>
        <w:jc w:val="both"/>
        <w:rPr>
          <w:rFonts w:ascii="Times New Roman" w:hAnsi="Times New Roman" w:cs="Times New Roman"/>
          <w:sz w:val="28"/>
          <w:szCs w:val="28"/>
          <w:lang w:val="ru-RU"/>
        </w:rPr>
      </w:pPr>
      <w:r w:rsidRPr="00252E54">
        <w:rPr>
          <w:rFonts w:ascii="Times New Roman" w:hAnsi="Times New Roman" w:cs="Times New Roman"/>
          <w:sz w:val="28"/>
          <w:szCs w:val="28"/>
          <w:lang w:val="ru-RU"/>
        </w:rPr>
        <w:t xml:space="preserve">    контроль за изменением положения </w:t>
      </w:r>
      <w:proofErr w:type="gramStart"/>
      <w:r w:rsidR="00E34604">
        <w:rPr>
          <w:rFonts w:ascii="Times New Roman" w:hAnsi="Times New Roman" w:cs="Times New Roman"/>
          <w:sz w:val="28"/>
          <w:szCs w:val="28"/>
          <w:lang w:val="ru-RU"/>
        </w:rPr>
        <w:t>тела</w:t>
      </w:r>
      <w:proofErr w:type="gramEnd"/>
      <w:r w:rsidRPr="00252E54">
        <w:rPr>
          <w:rFonts w:ascii="Times New Roman" w:hAnsi="Times New Roman" w:cs="Times New Roman"/>
          <w:sz w:val="28"/>
          <w:szCs w:val="28"/>
          <w:lang w:val="ru-RU"/>
        </w:rPr>
        <w:t xml:space="preserve"> проживающего (приложение № </w:t>
      </w:r>
      <w:r>
        <w:rPr>
          <w:rFonts w:ascii="Times New Roman" w:hAnsi="Times New Roman" w:cs="Times New Roman"/>
          <w:sz w:val="28"/>
          <w:szCs w:val="28"/>
          <w:lang w:val="ru-RU"/>
        </w:rPr>
        <w:t>8</w:t>
      </w:r>
      <w:r w:rsidRPr="00252E54">
        <w:rPr>
          <w:rFonts w:ascii="Times New Roman" w:hAnsi="Times New Roman" w:cs="Times New Roman"/>
          <w:sz w:val="28"/>
          <w:szCs w:val="28"/>
          <w:lang w:val="ru-RU"/>
        </w:rPr>
        <w:t xml:space="preserve"> к настоящему регламенту);  </w:t>
      </w:r>
    </w:p>
    <w:p w14:paraId="198460F1" w14:textId="04721802" w:rsidR="00252E54" w:rsidRDefault="00252E54" w:rsidP="00BC0F99">
      <w:pPr>
        <w:pStyle w:val="a3"/>
        <w:numPr>
          <w:ilvl w:val="0"/>
          <w:numId w:val="10"/>
        </w:numPr>
        <w:ind w:left="0" w:firstLine="567"/>
        <w:jc w:val="both"/>
        <w:rPr>
          <w:rFonts w:ascii="Times New Roman" w:hAnsi="Times New Roman" w:cs="Times New Roman"/>
          <w:sz w:val="28"/>
          <w:szCs w:val="28"/>
          <w:lang w:val="ru-RU"/>
        </w:rPr>
      </w:pPr>
      <w:r w:rsidRPr="00252E54">
        <w:rPr>
          <w:rFonts w:ascii="Times New Roman" w:hAnsi="Times New Roman" w:cs="Times New Roman"/>
          <w:sz w:val="28"/>
          <w:szCs w:val="28"/>
          <w:lang w:val="ru-RU"/>
        </w:rPr>
        <w:t>ли</w:t>
      </w:r>
      <w:r>
        <w:rPr>
          <w:rFonts w:ascii="Times New Roman" w:hAnsi="Times New Roman" w:cs="Times New Roman"/>
          <w:sz w:val="28"/>
          <w:szCs w:val="28"/>
          <w:lang w:val="ru-RU"/>
        </w:rPr>
        <w:t xml:space="preserve">ст для посещения лечащего врача </w:t>
      </w:r>
      <w:r w:rsidRPr="00252E54">
        <w:rPr>
          <w:rFonts w:ascii="Times New Roman" w:hAnsi="Times New Roman" w:cs="Times New Roman"/>
          <w:sz w:val="28"/>
          <w:szCs w:val="28"/>
          <w:lang w:val="ru-RU"/>
        </w:rPr>
        <w:t xml:space="preserve">(приложение № </w:t>
      </w:r>
      <w:r>
        <w:rPr>
          <w:rFonts w:ascii="Times New Roman" w:hAnsi="Times New Roman" w:cs="Times New Roman"/>
          <w:sz w:val="28"/>
          <w:szCs w:val="28"/>
          <w:lang w:val="ru-RU"/>
        </w:rPr>
        <w:t>9</w:t>
      </w:r>
      <w:r w:rsidRPr="00252E54">
        <w:rPr>
          <w:rFonts w:ascii="Times New Roman" w:hAnsi="Times New Roman" w:cs="Times New Roman"/>
          <w:sz w:val="28"/>
          <w:szCs w:val="28"/>
          <w:lang w:val="ru-RU"/>
        </w:rPr>
        <w:t xml:space="preserve"> к настоящему регламенту); </w:t>
      </w:r>
    </w:p>
    <w:p w14:paraId="08313313" w14:textId="04A2D973" w:rsidR="00252E54" w:rsidRPr="00252E54" w:rsidRDefault="00252E54" w:rsidP="00BC0F99">
      <w:pPr>
        <w:pStyle w:val="a3"/>
        <w:numPr>
          <w:ilvl w:val="0"/>
          <w:numId w:val="10"/>
        </w:numPr>
        <w:ind w:left="0" w:firstLine="568"/>
        <w:jc w:val="both"/>
        <w:rPr>
          <w:rFonts w:ascii="Times New Roman" w:hAnsi="Times New Roman" w:cs="Times New Roman"/>
          <w:sz w:val="28"/>
          <w:szCs w:val="28"/>
          <w:lang w:val="ru-RU"/>
        </w:rPr>
      </w:pPr>
      <w:r w:rsidRPr="00252E54">
        <w:rPr>
          <w:rFonts w:ascii="Times New Roman" w:hAnsi="Times New Roman" w:cs="Times New Roman"/>
          <w:sz w:val="28"/>
          <w:szCs w:val="28"/>
          <w:lang w:val="ru-RU"/>
        </w:rPr>
        <w:t xml:space="preserve">   к</w:t>
      </w:r>
      <w:r>
        <w:rPr>
          <w:rFonts w:ascii="Times New Roman" w:hAnsi="Times New Roman" w:cs="Times New Roman"/>
          <w:sz w:val="28"/>
          <w:szCs w:val="28"/>
          <w:lang w:val="ru-RU"/>
        </w:rPr>
        <w:t xml:space="preserve">онтроль наличия болей </w:t>
      </w:r>
      <w:r w:rsidRPr="00252E54">
        <w:rPr>
          <w:rFonts w:ascii="Times New Roman" w:hAnsi="Times New Roman" w:cs="Times New Roman"/>
          <w:sz w:val="28"/>
          <w:szCs w:val="28"/>
          <w:lang w:val="ru-RU"/>
        </w:rPr>
        <w:t xml:space="preserve">(приложение № </w:t>
      </w:r>
      <w:r>
        <w:rPr>
          <w:rFonts w:ascii="Times New Roman" w:hAnsi="Times New Roman" w:cs="Times New Roman"/>
          <w:sz w:val="28"/>
          <w:szCs w:val="28"/>
          <w:lang w:val="ru-RU"/>
        </w:rPr>
        <w:t>10</w:t>
      </w:r>
      <w:r w:rsidRPr="00252E54">
        <w:rPr>
          <w:rFonts w:ascii="Times New Roman" w:hAnsi="Times New Roman" w:cs="Times New Roman"/>
          <w:sz w:val="28"/>
          <w:szCs w:val="28"/>
          <w:lang w:val="ru-RU"/>
        </w:rPr>
        <w:t xml:space="preserve"> к настоящему регламенту); </w:t>
      </w:r>
    </w:p>
    <w:p w14:paraId="6E2C8452" w14:textId="1B3C6FA7" w:rsidR="00252E54" w:rsidRPr="00252E54" w:rsidRDefault="00252E54" w:rsidP="00BC0F99">
      <w:pPr>
        <w:pStyle w:val="a3"/>
        <w:numPr>
          <w:ilvl w:val="0"/>
          <w:numId w:val="10"/>
        </w:numPr>
        <w:ind w:left="0" w:firstLine="567"/>
        <w:jc w:val="both"/>
        <w:rPr>
          <w:rFonts w:ascii="Times New Roman" w:hAnsi="Times New Roman" w:cs="Times New Roman"/>
          <w:sz w:val="28"/>
          <w:szCs w:val="28"/>
          <w:lang w:val="ru-RU"/>
        </w:rPr>
      </w:pPr>
      <w:r w:rsidRPr="00252E54">
        <w:rPr>
          <w:rFonts w:ascii="Times New Roman" w:hAnsi="Times New Roman" w:cs="Times New Roman"/>
          <w:sz w:val="28"/>
          <w:szCs w:val="28"/>
          <w:lang w:val="ru-RU"/>
        </w:rPr>
        <w:t>контроль протекания лечения пролежней</w:t>
      </w:r>
      <w:r>
        <w:rPr>
          <w:rFonts w:ascii="Times New Roman" w:hAnsi="Times New Roman" w:cs="Times New Roman"/>
          <w:sz w:val="28"/>
          <w:szCs w:val="28"/>
          <w:lang w:val="ru-RU"/>
        </w:rPr>
        <w:t xml:space="preserve"> </w:t>
      </w:r>
      <w:r w:rsidRPr="00252E54">
        <w:rPr>
          <w:rFonts w:ascii="Times New Roman" w:hAnsi="Times New Roman" w:cs="Times New Roman"/>
          <w:sz w:val="28"/>
          <w:szCs w:val="28"/>
          <w:lang w:val="ru-RU"/>
        </w:rPr>
        <w:t>(приложение № 1</w:t>
      </w:r>
      <w:r>
        <w:rPr>
          <w:rFonts w:ascii="Times New Roman" w:hAnsi="Times New Roman" w:cs="Times New Roman"/>
          <w:sz w:val="28"/>
          <w:szCs w:val="28"/>
          <w:lang w:val="ru-RU"/>
        </w:rPr>
        <w:t xml:space="preserve">1 </w:t>
      </w:r>
      <w:r w:rsidRPr="00252E54">
        <w:rPr>
          <w:rFonts w:ascii="Times New Roman" w:hAnsi="Times New Roman" w:cs="Times New Roman"/>
          <w:sz w:val="28"/>
          <w:szCs w:val="28"/>
          <w:lang w:val="ru-RU"/>
        </w:rPr>
        <w:t xml:space="preserve">к настоящему регламенту); </w:t>
      </w:r>
    </w:p>
    <w:p w14:paraId="3D9B11A6" w14:textId="2F1DEDEC" w:rsidR="00252E54" w:rsidRPr="00252E54" w:rsidRDefault="00252E54" w:rsidP="00BC0F99">
      <w:pPr>
        <w:pStyle w:val="a3"/>
        <w:numPr>
          <w:ilvl w:val="0"/>
          <w:numId w:val="10"/>
        </w:numPr>
        <w:ind w:left="0" w:firstLine="568"/>
        <w:jc w:val="both"/>
        <w:rPr>
          <w:rFonts w:ascii="Times New Roman" w:hAnsi="Times New Roman" w:cs="Times New Roman"/>
          <w:sz w:val="28"/>
          <w:szCs w:val="28"/>
          <w:lang w:val="ru-RU"/>
        </w:rPr>
      </w:pPr>
      <w:r>
        <w:rPr>
          <w:rFonts w:ascii="Times New Roman" w:hAnsi="Times New Roman" w:cs="Times New Roman"/>
          <w:sz w:val="28"/>
          <w:szCs w:val="28"/>
          <w:lang w:val="ru-RU"/>
        </w:rPr>
        <w:t>контроль лечения пролежней</w:t>
      </w:r>
      <w:r w:rsidRPr="00252E54">
        <w:rPr>
          <w:rFonts w:ascii="Times New Roman" w:hAnsi="Times New Roman" w:cs="Times New Roman"/>
          <w:sz w:val="28"/>
          <w:szCs w:val="28"/>
          <w:lang w:val="ru-RU"/>
        </w:rPr>
        <w:t xml:space="preserve"> (приложение № 1</w:t>
      </w:r>
      <w:r>
        <w:rPr>
          <w:rFonts w:ascii="Times New Roman" w:hAnsi="Times New Roman" w:cs="Times New Roman"/>
          <w:sz w:val="28"/>
          <w:szCs w:val="28"/>
          <w:lang w:val="ru-RU"/>
        </w:rPr>
        <w:t>2</w:t>
      </w:r>
      <w:r w:rsidRPr="00252E54">
        <w:rPr>
          <w:rFonts w:ascii="Times New Roman" w:hAnsi="Times New Roman" w:cs="Times New Roman"/>
          <w:sz w:val="28"/>
          <w:szCs w:val="28"/>
          <w:lang w:val="ru-RU"/>
        </w:rPr>
        <w:t xml:space="preserve"> к настоящему регламенту); </w:t>
      </w:r>
    </w:p>
    <w:p w14:paraId="109853F2" w14:textId="7A1D6A39" w:rsidR="00E00AA8" w:rsidRDefault="00252E54" w:rsidP="00BC0F99">
      <w:pPr>
        <w:pStyle w:val="a3"/>
        <w:numPr>
          <w:ilvl w:val="0"/>
          <w:numId w:val="10"/>
        </w:numPr>
        <w:rPr>
          <w:rFonts w:ascii="Times New Roman" w:hAnsi="Times New Roman" w:cs="Times New Roman"/>
          <w:sz w:val="28"/>
          <w:szCs w:val="28"/>
          <w:lang w:val="ru-RU"/>
        </w:rPr>
      </w:pPr>
      <w:r w:rsidRPr="00252E54">
        <w:rPr>
          <w:rFonts w:ascii="Times New Roman" w:hAnsi="Times New Roman" w:cs="Times New Roman"/>
          <w:sz w:val="28"/>
          <w:szCs w:val="28"/>
          <w:lang w:val="ru-RU"/>
        </w:rPr>
        <w:t>оценка рисков (приложение № 1</w:t>
      </w:r>
      <w:r>
        <w:rPr>
          <w:rFonts w:ascii="Times New Roman" w:hAnsi="Times New Roman" w:cs="Times New Roman"/>
          <w:sz w:val="28"/>
          <w:szCs w:val="28"/>
          <w:lang w:val="ru-RU"/>
        </w:rPr>
        <w:t xml:space="preserve">3 </w:t>
      </w:r>
      <w:r w:rsidR="00E00AA8">
        <w:rPr>
          <w:rFonts w:ascii="Times New Roman" w:hAnsi="Times New Roman" w:cs="Times New Roman"/>
          <w:sz w:val="28"/>
          <w:szCs w:val="28"/>
          <w:lang w:val="ru-RU"/>
        </w:rPr>
        <w:t>к настоящему регламенту);</w:t>
      </w:r>
    </w:p>
    <w:p w14:paraId="558118E6" w14:textId="0F86CE3E" w:rsidR="00E00AA8" w:rsidRDefault="00E00AA8" w:rsidP="00BC0F99">
      <w:pPr>
        <w:pStyle w:val="a3"/>
        <w:numPr>
          <w:ilvl w:val="0"/>
          <w:numId w:val="10"/>
        </w:numPr>
        <w:ind w:left="0" w:firstLine="568"/>
        <w:jc w:val="both"/>
        <w:rPr>
          <w:rFonts w:ascii="Times New Roman" w:hAnsi="Times New Roman" w:cs="Times New Roman"/>
          <w:sz w:val="28"/>
          <w:szCs w:val="28"/>
          <w:lang w:val="ru-RU"/>
        </w:rPr>
      </w:pPr>
      <w:r w:rsidRPr="00E00AA8">
        <w:rPr>
          <w:rFonts w:ascii="Times New Roman" w:hAnsi="Times New Roman" w:cs="Times New Roman"/>
          <w:sz w:val="28"/>
          <w:szCs w:val="28"/>
          <w:lang w:val="ru-RU"/>
        </w:rPr>
        <w:t xml:space="preserve">организация дневной </w:t>
      </w:r>
      <w:r w:rsidR="00BD09D5" w:rsidRPr="00E00AA8">
        <w:rPr>
          <w:rFonts w:ascii="Times New Roman" w:hAnsi="Times New Roman" w:cs="Times New Roman"/>
          <w:sz w:val="28"/>
          <w:szCs w:val="28"/>
          <w:lang w:val="ru-RU"/>
        </w:rPr>
        <w:t>занятости (</w:t>
      </w:r>
      <w:r w:rsidRPr="00E00AA8">
        <w:rPr>
          <w:rFonts w:ascii="Times New Roman" w:hAnsi="Times New Roman" w:cs="Times New Roman"/>
          <w:sz w:val="28"/>
          <w:szCs w:val="28"/>
          <w:lang w:val="ru-RU"/>
        </w:rPr>
        <w:t>приложение № 1</w:t>
      </w:r>
      <w:r>
        <w:rPr>
          <w:rFonts w:ascii="Times New Roman" w:hAnsi="Times New Roman" w:cs="Times New Roman"/>
          <w:sz w:val="28"/>
          <w:szCs w:val="28"/>
          <w:lang w:val="ru-RU"/>
        </w:rPr>
        <w:t>4</w:t>
      </w:r>
      <w:r w:rsidRPr="00E00AA8">
        <w:rPr>
          <w:rFonts w:ascii="Times New Roman" w:hAnsi="Times New Roman" w:cs="Times New Roman"/>
          <w:sz w:val="28"/>
          <w:szCs w:val="28"/>
          <w:lang w:val="ru-RU"/>
        </w:rPr>
        <w:t xml:space="preserve"> к настоящему регламенту).</w:t>
      </w:r>
    </w:p>
    <w:p w14:paraId="1F11AA7A" w14:textId="2B32AB1C" w:rsidR="00513A41" w:rsidRPr="00513A41" w:rsidRDefault="00513A41" w:rsidP="00BC0F99">
      <w:pPr>
        <w:pStyle w:val="a3"/>
        <w:numPr>
          <w:ilvl w:val="0"/>
          <w:numId w:val="10"/>
        </w:numPr>
        <w:ind w:left="0" w:firstLine="568"/>
        <w:jc w:val="both"/>
        <w:rPr>
          <w:rFonts w:ascii="Times New Roman" w:hAnsi="Times New Roman" w:cs="Times New Roman"/>
          <w:sz w:val="28"/>
          <w:szCs w:val="28"/>
          <w:lang w:val="ru-RU"/>
        </w:rPr>
      </w:pPr>
      <w:r w:rsidRPr="00513A41">
        <w:rPr>
          <w:rFonts w:ascii="Times New Roman" w:hAnsi="Times New Roman" w:cs="Times New Roman"/>
          <w:sz w:val="28"/>
          <w:szCs w:val="28"/>
          <w:lang w:val="ru-RU"/>
        </w:rPr>
        <w:t>форма индивидуального плана ухода (приложение № 1</w:t>
      </w:r>
      <w:r>
        <w:rPr>
          <w:rFonts w:ascii="Times New Roman" w:hAnsi="Times New Roman" w:cs="Times New Roman"/>
          <w:sz w:val="28"/>
          <w:szCs w:val="28"/>
          <w:lang w:val="ru-RU"/>
        </w:rPr>
        <w:t>5</w:t>
      </w:r>
      <w:r w:rsidRPr="00513A41">
        <w:rPr>
          <w:rFonts w:ascii="Times New Roman" w:hAnsi="Times New Roman" w:cs="Times New Roman"/>
          <w:sz w:val="28"/>
          <w:szCs w:val="28"/>
          <w:lang w:val="ru-RU"/>
        </w:rPr>
        <w:t xml:space="preserve"> к настоящему регламенту).</w:t>
      </w:r>
    </w:p>
    <w:p w14:paraId="5F8B8AC6" w14:textId="4BCBCD0B" w:rsidR="00BD09D5" w:rsidRDefault="00BD09D5" w:rsidP="00BD09D5">
      <w:pPr>
        <w:pStyle w:val="a3"/>
        <w:ind w:left="0" w:firstLine="568"/>
        <w:jc w:val="both"/>
        <w:rPr>
          <w:rFonts w:ascii="Times New Roman" w:hAnsi="Times New Roman" w:cs="Times New Roman"/>
          <w:sz w:val="28"/>
          <w:szCs w:val="28"/>
          <w:lang w:val="ru-RU"/>
        </w:rPr>
      </w:pPr>
      <w:r>
        <w:rPr>
          <w:rFonts w:ascii="Times New Roman" w:hAnsi="Times New Roman" w:cs="Times New Roman"/>
          <w:sz w:val="28"/>
          <w:szCs w:val="28"/>
          <w:lang w:val="ru-RU"/>
        </w:rPr>
        <w:t>Бланки с</w:t>
      </w:r>
      <w:r w:rsidRPr="00BD09D5">
        <w:rPr>
          <w:rFonts w:ascii="Times New Roman" w:hAnsi="Times New Roman" w:cs="Times New Roman"/>
          <w:sz w:val="28"/>
          <w:szCs w:val="28"/>
          <w:lang w:val="ru-RU"/>
        </w:rPr>
        <w:t>оциальн</w:t>
      </w:r>
      <w:r>
        <w:rPr>
          <w:rFonts w:ascii="Times New Roman" w:hAnsi="Times New Roman" w:cs="Times New Roman"/>
          <w:sz w:val="28"/>
          <w:szCs w:val="28"/>
          <w:lang w:val="ru-RU"/>
        </w:rPr>
        <w:t>ой</w:t>
      </w:r>
      <w:r w:rsidRPr="00BD09D5">
        <w:rPr>
          <w:rFonts w:ascii="Times New Roman" w:hAnsi="Times New Roman" w:cs="Times New Roman"/>
          <w:sz w:val="28"/>
          <w:szCs w:val="28"/>
          <w:lang w:val="ru-RU"/>
        </w:rPr>
        <w:t xml:space="preserve"> карт</w:t>
      </w:r>
      <w:r>
        <w:rPr>
          <w:rFonts w:ascii="Times New Roman" w:hAnsi="Times New Roman" w:cs="Times New Roman"/>
          <w:sz w:val="28"/>
          <w:szCs w:val="28"/>
          <w:lang w:val="ru-RU"/>
        </w:rPr>
        <w:t>ы</w:t>
      </w:r>
      <w:r w:rsidRPr="00BD09D5">
        <w:rPr>
          <w:rFonts w:ascii="Times New Roman" w:hAnsi="Times New Roman" w:cs="Times New Roman"/>
          <w:sz w:val="28"/>
          <w:szCs w:val="28"/>
          <w:lang w:val="ru-RU"/>
        </w:rPr>
        <w:t xml:space="preserve"> проживающего (история ухода) </w:t>
      </w:r>
      <w:r>
        <w:rPr>
          <w:rFonts w:ascii="Times New Roman" w:hAnsi="Times New Roman" w:cs="Times New Roman"/>
          <w:sz w:val="28"/>
          <w:szCs w:val="28"/>
          <w:lang w:val="ru-RU"/>
        </w:rPr>
        <w:t xml:space="preserve">заполняются ответственными лицами организации, должностными обязанностями которых предусмотрено ведение соответствующих   бланков из числа </w:t>
      </w:r>
      <w:r w:rsidRPr="00BD09D5">
        <w:rPr>
          <w:rFonts w:ascii="Times New Roman" w:hAnsi="Times New Roman" w:cs="Times New Roman"/>
          <w:sz w:val="28"/>
          <w:szCs w:val="28"/>
          <w:lang w:val="ru-RU"/>
        </w:rPr>
        <w:t>медицинск</w:t>
      </w:r>
      <w:r>
        <w:rPr>
          <w:rFonts w:ascii="Times New Roman" w:hAnsi="Times New Roman" w:cs="Times New Roman"/>
          <w:sz w:val="28"/>
          <w:szCs w:val="28"/>
          <w:lang w:val="ru-RU"/>
        </w:rPr>
        <w:t>ого персонала</w:t>
      </w:r>
      <w:r w:rsidRPr="00BD09D5">
        <w:rPr>
          <w:rFonts w:ascii="Times New Roman" w:hAnsi="Times New Roman" w:cs="Times New Roman"/>
          <w:sz w:val="28"/>
          <w:szCs w:val="28"/>
          <w:lang w:val="ru-RU"/>
        </w:rPr>
        <w:t>, специалист</w:t>
      </w:r>
      <w:r>
        <w:rPr>
          <w:rFonts w:ascii="Times New Roman" w:hAnsi="Times New Roman" w:cs="Times New Roman"/>
          <w:sz w:val="28"/>
          <w:szCs w:val="28"/>
          <w:lang w:val="ru-RU"/>
        </w:rPr>
        <w:t>ов</w:t>
      </w:r>
      <w:r w:rsidRPr="00BD09D5">
        <w:rPr>
          <w:rFonts w:ascii="Times New Roman" w:hAnsi="Times New Roman" w:cs="Times New Roman"/>
          <w:sz w:val="28"/>
          <w:szCs w:val="28"/>
          <w:lang w:val="ru-RU"/>
        </w:rPr>
        <w:t xml:space="preserve"> по социальной работе</w:t>
      </w:r>
      <w:r>
        <w:rPr>
          <w:rFonts w:ascii="Times New Roman" w:hAnsi="Times New Roman" w:cs="Times New Roman"/>
          <w:sz w:val="28"/>
          <w:szCs w:val="28"/>
          <w:lang w:val="ru-RU"/>
        </w:rPr>
        <w:t xml:space="preserve">, психологов; персонала по уходу и организации дневной занятости. </w:t>
      </w:r>
    </w:p>
    <w:p w14:paraId="20E0726D" w14:textId="6BAA0269" w:rsidR="00E11D83" w:rsidRPr="00004DDE" w:rsidRDefault="00BD09D5" w:rsidP="00E11D8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Формирование </w:t>
      </w:r>
      <w:r w:rsidRPr="00BD09D5">
        <w:rPr>
          <w:rFonts w:ascii="Times New Roman" w:hAnsi="Times New Roman" w:cs="Times New Roman"/>
          <w:sz w:val="28"/>
          <w:szCs w:val="28"/>
          <w:lang w:val="ru-RU"/>
        </w:rPr>
        <w:t xml:space="preserve">социальной карты проживающего (история ухода) </w:t>
      </w:r>
      <w:r w:rsidR="00AA691F" w:rsidRPr="00004DDE">
        <w:rPr>
          <w:rFonts w:ascii="Times New Roman" w:hAnsi="Times New Roman" w:cs="Times New Roman"/>
          <w:sz w:val="28"/>
          <w:szCs w:val="28"/>
          <w:lang w:val="ru-RU"/>
        </w:rPr>
        <w:t xml:space="preserve">в организации стационарного социального обслуживания </w:t>
      </w:r>
      <w:r w:rsidR="00E11D83" w:rsidRPr="00004DDE">
        <w:rPr>
          <w:rFonts w:ascii="Times New Roman" w:hAnsi="Times New Roman" w:cs="Times New Roman"/>
          <w:sz w:val="28"/>
          <w:szCs w:val="28"/>
          <w:lang w:val="ru-RU"/>
        </w:rPr>
        <w:t>происходит в несколько последовательных этапов</w:t>
      </w:r>
      <w:r w:rsidR="00925B16" w:rsidRPr="00004DDE">
        <w:rPr>
          <w:rFonts w:ascii="Times New Roman" w:hAnsi="Times New Roman" w:cs="Times New Roman"/>
          <w:sz w:val="28"/>
          <w:szCs w:val="28"/>
          <w:lang w:val="ru-RU"/>
        </w:rPr>
        <w:t>:</w:t>
      </w:r>
    </w:p>
    <w:p w14:paraId="5FD20099" w14:textId="3D06A07C" w:rsidR="00D3189E" w:rsidRDefault="00925B16" w:rsidP="00D3189E">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а) </w:t>
      </w:r>
      <w:r w:rsidR="00413F19" w:rsidRPr="00004DDE">
        <w:rPr>
          <w:rFonts w:ascii="Times New Roman" w:hAnsi="Times New Roman" w:cs="Times New Roman"/>
          <w:sz w:val="28"/>
          <w:szCs w:val="28"/>
          <w:lang w:val="ru-RU"/>
        </w:rPr>
        <w:t>н</w:t>
      </w:r>
      <w:r w:rsidR="00E11D83" w:rsidRPr="00004DDE">
        <w:rPr>
          <w:rFonts w:ascii="Times New Roman" w:hAnsi="Times New Roman" w:cs="Times New Roman"/>
          <w:sz w:val="28"/>
          <w:szCs w:val="28"/>
          <w:lang w:val="ru-RU"/>
        </w:rPr>
        <w:t xml:space="preserve">а первом этапе собирается информация о получателе </w:t>
      </w:r>
      <w:r w:rsidR="00D3189E">
        <w:rPr>
          <w:rFonts w:ascii="Times New Roman" w:hAnsi="Times New Roman" w:cs="Times New Roman"/>
          <w:sz w:val="28"/>
          <w:szCs w:val="28"/>
          <w:lang w:val="ru-RU"/>
        </w:rPr>
        <w:t xml:space="preserve">долговременного ухода </w:t>
      </w:r>
      <w:r w:rsidR="00D3189E" w:rsidRPr="00004DDE">
        <w:rPr>
          <w:rFonts w:ascii="Times New Roman" w:hAnsi="Times New Roman" w:cs="Times New Roman"/>
          <w:sz w:val="28"/>
          <w:szCs w:val="28"/>
          <w:lang w:val="ru-RU"/>
        </w:rPr>
        <w:t>и</w:t>
      </w:r>
      <w:r w:rsidR="00E11D83" w:rsidRPr="00004DDE">
        <w:rPr>
          <w:rFonts w:ascii="Times New Roman" w:hAnsi="Times New Roman" w:cs="Times New Roman"/>
          <w:sz w:val="28"/>
          <w:szCs w:val="28"/>
          <w:lang w:val="ru-RU"/>
        </w:rPr>
        <w:t xml:space="preserve"> заполняется </w:t>
      </w:r>
      <w:r w:rsidR="006D6B8E" w:rsidRPr="00004DDE">
        <w:rPr>
          <w:rFonts w:ascii="Times New Roman" w:hAnsi="Times New Roman" w:cs="Times New Roman"/>
          <w:sz w:val="28"/>
          <w:szCs w:val="28"/>
          <w:lang w:val="ru-RU"/>
        </w:rPr>
        <w:t>б</w:t>
      </w:r>
      <w:r w:rsidR="00E11D83" w:rsidRPr="00004DDE">
        <w:rPr>
          <w:rFonts w:ascii="Times New Roman" w:hAnsi="Times New Roman" w:cs="Times New Roman"/>
          <w:sz w:val="28"/>
          <w:szCs w:val="28"/>
          <w:lang w:val="ru-RU"/>
        </w:rPr>
        <w:t>ланк «Информационно-титульный лист»</w:t>
      </w:r>
      <w:r w:rsidR="006D6B8E" w:rsidRPr="00004DDE">
        <w:rPr>
          <w:rFonts w:ascii="Times New Roman" w:hAnsi="Times New Roman" w:cs="Times New Roman"/>
          <w:sz w:val="28"/>
          <w:szCs w:val="28"/>
          <w:lang w:val="ru-RU"/>
        </w:rPr>
        <w:t>.</w:t>
      </w:r>
      <w:r w:rsidR="00CE1918" w:rsidRPr="00004DDE">
        <w:rPr>
          <w:rFonts w:ascii="Times New Roman" w:hAnsi="Times New Roman" w:cs="Times New Roman"/>
          <w:sz w:val="28"/>
          <w:szCs w:val="28"/>
          <w:lang w:val="ru-RU"/>
        </w:rPr>
        <w:t xml:space="preserve"> В зависимости</w:t>
      </w:r>
      <w:r w:rsidR="00E11D83" w:rsidRPr="00004DDE">
        <w:rPr>
          <w:rFonts w:ascii="Times New Roman" w:hAnsi="Times New Roman" w:cs="Times New Roman"/>
          <w:sz w:val="28"/>
          <w:szCs w:val="28"/>
          <w:lang w:val="ru-RU"/>
        </w:rPr>
        <w:t xml:space="preserve"> от состояния получателя </w:t>
      </w:r>
      <w:r w:rsidR="00D3189E">
        <w:rPr>
          <w:rFonts w:ascii="Times New Roman" w:hAnsi="Times New Roman" w:cs="Times New Roman"/>
          <w:sz w:val="28"/>
          <w:szCs w:val="28"/>
          <w:lang w:val="ru-RU"/>
        </w:rPr>
        <w:t>долговременного ухода</w:t>
      </w:r>
      <w:r w:rsidR="00720CD3" w:rsidRPr="00004DDE">
        <w:rPr>
          <w:rFonts w:ascii="Times New Roman" w:hAnsi="Times New Roman" w:cs="Times New Roman"/>
          <w:sz w:val="28"/>
          <w:szCs w:val="28"/>
          <w:lang w:val="ru-RU"/>
        </w:rPr>
        <w:t>,</w:t>
      </w:r>
      <w:r w:rsidR="00E11D83" w:rsidRPr="00004DDE">
        <w:rPr>
          <w:rFonts w:ascii="Times New Roman" w:hAnsi="Times New Roman" w:cs="Times New Roman"/>
          <w:sz w:val="28"/>
          <w:szCs w:val="28"/>
          <w:lang w:val="ru-RU"/>
        </w:rPr>
        <w:t xml:space="preserve"> информация предоставляется непосредствен</w:t>
      </w:r>
      <w:r w:rsidR="000D09C2" w:rsidRPr="00004DDE">
        <w:rPr>
          <w:rFonts w:ascii="Times New Roman" w:hAnsi="Times New Roman" w:cs="Times New Roman"/>
          <w:sz w:val="28"/>
          <w:szCs w:val="28"/>
          <w:lang w:val="ru-RU"/>
        </w:rPr>
        <w:t>но им самим, родственниками, опекунами,</w:t>
      </w:r>
      <w:r w:rsidR="0043555C" w:rsidRPr="00004DDE">
        <w:rPr>
          <w:rFonts w:ascii="Times New Roman" w:hAnsi="Times New Roman" w:cs="Times New Roman"/>
          <w:sz w:val="28"/>
          <w:szCs w:val="28"/>
          <w:lang w:val="ru-RU"/>
        </w:rPr>
        <w:t xml:space="preserve"> </w:t>
      </w:r>
      <w:r w:rsidR="000D09C2" w:rsidRPr="00004DDE">
        <w:rPr>
          <w:rFonts w:ascii="Times New Roman" w:hAnsi="Times New Roman" w:cs="Times New Roman"/>
          <w:sz w:val="28"/>
          <w:szCs w:val="28"/>
          <w:lang w:val="ru-RU"/>
        </w:rPr>
        <w:t>попечителями</w:t>
      </w:r>
      <w:r w:rsidR="00E11D83" w:rsidRPr="00004DDE">
        <w:rPr>
          <w:rFonts w:ascii="Times New Roman" w:hAnsi="Times New Roman" w:cs="Times New Roman"/>
          <w:sz w:val="28"/>
          <w:szCs w:val="28"/>
          <w:lang w:val="ru-RU"/>
        </w:rPr>
        <w:t xml:space="preserve"> или другими сопровождающими лицами. Кроме того, изучается и анализируется сопроводительная документация (</w:t>
      </w:r>
      <w:r w:rsidR="0043555C" w:rsidRPr="00004DDE">
        <w:rPr>
          <w:rFonts w:ascii="Times New Roman" w:hAnsi="Times New Roman" w:cs="Times New Roman"/>
          <w:sz w:val="28"/>
          <w:szCs w:val="28"/>
          <w:lang w:val="ru-RU"/>
        </w:rPr>
        <w:t>акты обследов</w:t>
      </w:r>
      <w:r w:rsidR="00D3189E">
        <w:rPr>
          <w:rFonts w:ascii="Times New Roman" w:hAnsi="Times New Roman" w:cs="Times New Roman"/>
          <w:sz w:val="28"/>
          <w:szCs w:val="28"/>
          <w:lang w:val="ru-RU"/>
        </w:rPr>
        <w:t>аний, медицинская документация);</w:t>
      </w:r>
    </w:p>
    <w:p w14:paraId="2212E07A" w14:textId="59391390" w:rsidR="00D3189E" w:rsidRDefault="00D3189E" w:rsidP="00D3189E">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Pr="00D3189E">
        <w:rPr>
          <w:rFonts w:ascii="Times New Roman" w:hAnsi="Times New Roman" w:cs="Times New Roman"/>
          <w:sz w:val="28"/>
          <w:szCs w:val="28"/>
          <w:lang w:val="ru-RU"/>
        </w:rPr>
        <w:t>на этапе сбора информации заполняется бланк «Биография». Информация для заполнения этого бланка собирается из всех возможных источников: опрос получателя социальных услуг, при его когнитивной сохранности; его родственников, опекунов, попечителей, соседей, друзей. При отсутствии возможности заполнить достоверно все пункты биографии, некоторые графы заполняются по наблюдению персонала (те, что каса</w:t>
      </w:r>
      <w:r>
        <w:rPr>
          <w:rFonts w:ascii="Times New Roman" w:hAnsi="Times New Roman" w:cs="Times New Roman"/>
          <w:sz w:val="28"/>
          <w:szCs w:val="28"/>
          <w:lang w:val="ru-RU"/>
        </w:rPr>
        <w:t>ются процесса ухода и привычек);</w:t>
      </w:r>
    </w:p>
    <w:p w14:paraId="17F5C75A" w14:textId="5DBAA51C" w:rsidR="00D3189E" w:rsidRPr="00D3189E" w:rsidRDefault="00D3189E" w:rsidP="00D3189E">
      <w:pPr>
        <w:ind w:firstLine="709"/>
        <w:jc w:val="both"/>
        <w:rPr>
          <w:rFonts w:ascii="Times New Roman" w:hAnsi="Times New Roman" w:cs="Times New Roman"/>
          <w:sz w:val="28"/>
          <w:szCs w:val="28"/>
          <w:lang w:val="ru-RU"/>
        </w:rPr>
      </w:pPr>
      <w:r w:rsidRPr="00D3189E">
        <w:rPr>
          <w:rFonts w:ascii="Times New Roman" w:hAnsi="Times New Roman" w:cs="Times New Roman"/>
          <w:sz w:val="28"/>
          <w:szCs w:val="28"/>
          <w:lang w:val="ru-RU"/>
        </w:rPr>
        <w:t xml:space="preserve">в) диагностический этап проводится для выявления проблем получателя долговременного </w:t>
      </w:r>
      <w:r w:rsidR="002C20F9" w:rsidRPr="00D3189E">
        <w:rPr>
          <w:rFonts w:ascii="Times New Roman" w:hAnsi="Times New Roman" w:cs="Times New Roman"/>
          <w:sz w:val="28"/>
          <w:szCs w:val="28"/>
          <w:lang w:val="ru-RU"/>
        </w:rPr>
        <w:t>ухода и</w:t>
      </w:r>
      <w:r w:rsidRPr="00D3189E">
        <w:rPr>
          <w:rFonts w:ascii="Times New Roman" w:hAnsi="Times New Roman" w:cs="Times New Roman"/>
          <w:sz w:val="28"/>
          <w:szCs w:val="28"/>
          <w:lang w:val="ru-RU"/>
        </w:rPr>
        <w:t xml:space="preserve"> разработки индивидуального плана ухода</w:t>
      </w:r>
      <w:r w:rsidR="002C20F9">
        <w:rPr>
          <w:rFonts w:ascii="Times New Roman" w:hAnsi="Times New Roman" w:cs="Times New Roman"/>
          <w:sz w:val="28"/>
          <w:szCs w:val="28"/>
          <w:lang w:val="ru-RU"/>
        </w:rPr>
        <w:t xml:space="preserve">. </w:t>
      </w:r>
      <w:r w:rsidR="002C20F9" w:rsidRPr="002C20F9">
        <w:rPr>
          <w:rFonts w:ascii="Times New Roman" w:hAnsi="Times New Roman" w:cs="Times New Roman"/>
          <w:sz w:val="28"/>
          <w:szCs w:val="28"/>
          <w:lang w:val="ru-RU"/>
        </w:rPr>
        <w:t xml:space="preserve">Заполняются   листы наблюдения для оценки текущего состояния проживающих </w:t>
      </w:r>
      <w:r w:rsidR="002C20F9">
        <w:rPr>
          <w:rFonts w:ascii="Times New Roman" w:hAnsi="Times New Roman" w:cs="Times New Roman"/>
          <w:sz w:val="28"/>
          <w:szCs w:val="28"/>
          <w:lang w:val="ru-RU"/>
        </w:rPr>
        <w:t>и п</w:t>
      </w:r>
      <w:r w:rsidRPr="00D3189E">
        <w:rPr>
          <w:rFonts w:ascii="Times New Roman" w:hAnsi="Times New Roman" w:cs="Times New Roman"/>
          <w:sz w:val="28"/>
          <w:szCs w:val="28"/>
          <w:lang w:val="ru-RU"/>
        </w:rPr>
        <w:t xml:space="preserve">роводится диагностический этап, во время которого </w:t>
      </w:r>
      <w:r w:rsidRPr="00D3189E">
        <w:rPr>
          <w:rFonts w:ascii="Times New Roman" w:hAnsi="Times New Roman" w:cs="Times New Roman"/>
          <w:sz w:val="28"/>
          <w:szCs w:val="28"/>
          <w:lang w:val="ru-RU"/>
        </w:rPr>
        <w:lastRenderedPageBreak/>
        <w:t>проводится разносторонняя оценка состояния получателя социальных услуг с использованием диагностических шкал:</w:t>
      </w:r>
    </w:p>
    <w:p w14:paraId="4AED93E6" w14:textId="77777777" w:rsidR="00D3189E" w:rsidRPr="00D3189E" w:rsidRDefault="00D3189E" w:rsidP="00D3189E">
      <w:pPr>
        <w:ind w:firstLine="709"/>
        <w:jc w:val="both"/>
        <w:rPr>
          <w:rFonts w:ascii="Times New Roman" w:hAnsi="Times New Roman" w:cs="Times New Roman"/>
          <w:sz w:val="28"/>
          <w:szCs w:val="28"/>
          <w:lang w:val="ru-RU"/>
        </w:rPr>
      </w:pPr>
      <w:r w:rsidRPr="00D3189E">
        <w:rPr>
          <w:rFonts w:ascii="Times New Roman" w:hAnsi="Times New Roman" w:cs="Times New Roman"/>
          <w:sz w:val="28"/>
          <w:szCs w:val="28"/>
          <w:lang w:val="ru-RU"/>
        </w:rPr>
        <w:t>- шкала Нортон – оценка риска возникновения пролежней;</w:t>
      </w:r>
    </w:p>
    <w:p w14:paraId="174FADFB" w14:textId="77777777" w:rsidR="00D3189E" w:rsidRPr="00D3189E" w:rsidRDefault="00D3189E" w:rsidP="00D3189E">
      <w:pPr>
        <w:ind w:firstLine="709"/>
        <w:jc w:val="both"/>
        <w:rPr>
          <w:rFonts w:ascii="Times New Roman" w:hAnsi="Times New Roman" w:cs="Times New Roman"/>
          <w:sz w:val="28"/>
          <w:szCs w:val="28"/>
          <w:lang w:val="ru-RU"/>
        </w:rPr>
      </w:pPr>
      <w:r w:rsidRPr="00D3189E">
        <w:rPr>
          <w:rFonts w:ascii="Times New Roman" w:hAnsi="Times New Roman" w:cs="Times New Roman"/>
          <w:sz w:val="28"/>
          <w:szCs w:val="28"/>
          <w:lang w:val="ru-RU"/>
        </w:rPr>
        <w:t>-  шкала Морсе – оценка риска падения;</w:t>
      </w:r>
    </w:p>
    <w:p w14:paraId="66D23E56" w14:textId="77777777" w:rsidR="00D3189E" w:rsidRPr="00D3189E" w:rsidRDefault="00D3189E" w:rsidP="00D3189E">
      <w:pPr>
        <w:ind w:firstLine="709"/>
        <w:jc w:val="both"/>
        <w:rPr>
          <w:rFonts w:ascii="Times New Roman" w:hAnsi="Times New Roman" w:cs="Times New Roman"/>
          <w:sz w:val="28"/>
          <w:szCs w:val="28"/>
          <w:lang w:val="ru-RU"/>
        </w:rPr>
      </w:pPr>
      <w:r w:rsidRPr="00D3189E">
        <w:rPr>
          <w:rFonts w:ascii="Times New Roman" w:hAnsi="Times New Roman" w:cs="Times New Roman"/>
          <w:sz w:val="28"/>
          <w:szCs w:val="28"/>
          <w:lang w:val="ru-RU"/>
        </w:rPr>
        <w:t>- шкала VAS или шкала гримас Вонг-Бейкера – оценка наличия болевого синдрома;</w:t>
      </w:r>
    </w:p>
    <w:p w14:paraId="2AAE6660" w14:textId="77777777" w:rsidR="00D3189E" w:rsidRPr="00D3189E" w:rsidRDefault="00D3189E" w:rsidP="00D3189E">
      <w:pPr>
        <w:ind w:firstLine="709"/>
        <w:jc w:val="both"/>
        <w:rPr>
          <w:rFonts w:ascii="Times New Roman" w:hAnsi="Times New Roman" w:cs="Times New Roman"/>
          <w:sz w:val="28"/>
          <w:szCs w:val="28"/>
          <w:lang w:val="ru-RU"/>
        </w:rPr>
      </w:pPr>
      <w:r w:rsidRPr="00D3189E">
        <w:rPr>
          <w:rFonts w:ascii="Times New Roman" w:hAnsi="Times New Roman" w:cs="Times New Roman"/>
          <w:sz w:val="28"/>
          <w:szCs w:val="28"/>
          <w:lang w:val="ru-RU"/>
        </w:rPr>
        <w:t>- индекс массы тела (ИМТ) – оценка риска развития синдрома мальнутриции или наличия избыточной массы тела;</w:t>
      </w:r>
    </w:p>
    <w:p w14:paraId="7F9A3162" w14:textId="77777777" w:rsidR="00D3189E" w:rsidRPr="00D3189E" w:rsidRDefault="00D3189E" w:rsidP="00D3189E">
      <w:pPr>
        <w:ind w:firstLine="709"/>
        <w:jc w:val="both"/>
        <w:rPr>
          <w:rFonts w:ascii="Times New Roman" w:hAnsi="Times New Roman" w:cs="Times New Roman"/>
          <w:sz w:val="28"/>
          <w:szCs w:val="28"/>
          <w:lang w:val="ru-RU"/>
        </w:rPr>
      </w:pPr>
      <w:r w:rsidRPr="00D3189E">
        <w:rPr>
          <w:rFonts w:ascii="Times New Roman" w:hAnsi="Times New Roman" w:cs="Times New Roman"/>
          <w:sz w:val="28"/>
          <w:szCs w:val="28"/>
          <w:lang w:val="ru-RU"/>
        </w:rPr>
        <w:t>- тест «Мини-Ког» (Mini-Cog) –  оценка психического состояния.</w:t>
      </w:r>
    </w:p>
    <w:p w14:paraId="4BBCB758" w14:textId="6303A06E" w:rsidR="00D3189E" w:rsidRDefault="00D3189E" w:rsidP="00D3189E">
      <w:pPr>
        <w:ind w:firstLine="709"/>
        <w:jc w:val="both"/>
        <w:rPr>
          <w:rFonts w:ascii="Times New Roman" w:hAnsi="Times New Roman" w:cs="Times New Roman"/>
          <w:sz w:val="28"/>
          <w:szCs w:val="28"/>
          <w:lang w:val="ru-RU"/>
        </w:rPr>
      </w:pPr>
      <w:r w:rsidRPr="00D3189E">
        <w:rPr>
          <w:rFonts w:ascii="Times New Roman" w:hAnsi="Times New Roman" w:cs="Times New Roman"/>
          <w:sz w:val="28"/>
          <w:szCs w:val="28"/>
          <w:lang w:val="ru-RU"/>
        </w:rPr>
        <w:t>При выявленных рисках возникновения осложнений, в индивидуальных планах ухода указывается проведение необходимых профилактик.</w:t>
      </w:r>
      <w:r w:rsidR="002C20F9" w:rsidRPr="002C20F9">
        <w:rPr>
          <w:rFonts w:ascii="Times New Roman" w:hAnsi="Times New Roman" w:cs="Times New Roman"/>
          <w:sz w:val="28"/>
          <w:szCs w:val="28"/>
          <w:lang w:val="ru-RU"/>
        </w:rPr>
        <w:t xml:space="preserve"> </w:t>
      </w:r>
    </w:p>
    <w:p w14:paraId="6FA9A66C" w14:textId="75D482D6" w:rsidR="00D3189E" w:rsidRPr="00D3189E" w:rsidRDefault="002C20F9" w:rsidP="002C20F9">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г</w:t>
      </w:r>
      <w:r w:rsidRPr="002C20F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этапе </w:t>
      </w:r>
      <w:r w:rsidRPr="002C20F9">
        <w:rPr>
          <w:rFonts w:ascii="Times New Roman" w:hAnsi="Times New Roman" w:cs="Times New Roman"/>
          <w:sz w:val="28"/>
          <w:szCs w:val="28"/>
          <w:lang w:val="ru-RU"/>
        </w:rPr>
        <w:t xml:space="preserve"> разработк</w:t>
      </w:r>
      <w:r>
        <w:rPr>
          <w:rFonts w:ascii="Times New Roman" w:hAnsi="Times New Roman" w:cs="Times New Roman"/>
          <w:sz w:val="28"/>
          <w:szCs w:val="28"/>
          <w:lang w:val="ru-RU"/>
        </w:rPr>
        <w:t xml:space="preserve">и индивидуального плана ухода составляется индивидуальный план ухода для каждого получателя услуг долговременного ухода, </w:t>
      </w:r>
      <w:r w:rsidRPr="002C20F9">
        <w:rPr>
          <w:rFonts w:ascii="Times New Roman" w:hAnsi="Times New Roman" w:cs="Times New Roman"/>
          <w:sz w:val="28"/>
          <w:szCs w:val="28"/>
          <w:lang w:val="ru-RU"/>
        </w:rPr>
        <w:t xml:space="preserve">в котором учитываются выявленные проблемы получателя социальных услуг, его ресурсы, определяются цели ухода, составляется набор мероприятий, необходимых для обеспечения качества ухода, определяются исполнители этих мероприятий. </w:t>
      </w:r>
      <w:r>
        <w:rPr>
          <w:rFonts w:ascii="Times New Roman" w:hAnsi="Times New Roman" w:cs="Times New Roman"/>
          <w:sz w:val="28"/>
          <w:szCs w:val="28"/>
          <w:lang w:val="ru-RU"/>
        </w:rPr>
        <w:t>Н</w:t>
      </w:r>
      <w:r w:rsidR="00D3189E" w:rsidRPr="00D3189E">
        <w:rPr>
          <w:rFonts w:ascii="Times New Roman" w:hAnsi="Times New Roman" w:cs="Times New Roman"/>
          <w:sz w:val="28"/>
          <w:szCs w:val="28"/>
          <w:lang w:val="ru-RU"/>
        </w:rPr>
        <w:t>евозможно планирование большего количества мероприятий, чем то, что предусмотрено и соответствует группе типизации получателя социальных услуг и ИППСУ.  При проверке качества ухода, необходимо проводить соответствия группы типизации и индивидуального плана ухода.</w:t>
      </w:r>
    </w:p>
    <w:p w14:paraId="1B4AB0C8" w14:textId="7E8E2861" w:rsidR="00413F19" w:rsidRPr="00004DDE" w:rsidRDefault="00413F19" w:rsidP="00413F19">
      <w:pPr>
        <w:jc w:val="center"/>
        <w:rPr>
          <w:rFonts w:ascii="Times New Roman" w:hAnsi="Times New Roman" w:cs="Times New Roman"/>
          <w:b/>
          <w:sz w:val="28"/>
          <w:szCs w:val="28"/>
          <w:lang w:val="ru-RU"/>
        </w:rPr>
      </w:pPr>
      <w:r w:rsidRPr="00004DDE">
        <w:rPr>
          <w:rFonts w:ascii="Times New Roman" w:hAnsi="Times New Roman" w:cs="Times New Roman"/>
          <w:b/>
          <w:sz w:val="28"/>
          <w:szCs w:val="28"/>
          <w:lang w:val="ru-RU"/>
        </w:rPr>
        <w:t>3.1.1. Бланк «Информационно-титульный лист»</w:t>
      </w:r>
    </w:p>
    <w:p w14:paraId="3501443C" w14:textId="52E6CA0D" w:rsidR="00413F19" w:rsidRPr="00004DDE" w:rsidRDefault="00F023A0" w:rsidP="00413F19">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1) </w:t>
      </w:r>
      <w:r w:rsidR="00413F19" w:rsidRPr="00004DDE">
        <w:rPr>
          <w:rFonts w:ascii="Times New Roman" w:hAnsi="Times New Roman" w:cs="Times New Roman"/>
          <w:sz w:val="28"/>
          <w:szCs w:val="28"/>
          <w:lang w:val="ru-RU"/>
        </w:rPr>
        <w:t xml:space="preserve">Бланк «Информационно-титульный лист» заполняется при поступлении </w:t>
      </w:r>
      <w:r w:rsidR="006D6B8E" w:rsidRPr="00004DDE">
        <w:rPr>
          <w:rFonts w:ascii="Times New Roman" w:hAnsi="Times New Roman" w:cs="Times New Roman"/>
          <w:sz w:val="28"/>
          <w:szCs w:val="28"/>
          <w:lang w:val="ru-RU"/>
        </w:rPr>
        <w:t xml:space="preserve">получателя социальных услуг в организацию социального обслуживания. </w:t>
      </w:r>
      <w:r w:rsidR="00413F19" w:rsidRPr="00004DDE">
        <w:rPr>
          <w:rFonts w:ascii="Times New Roman" w:hAnsi="Times New Roman" w:cs="Times New Roman"/>
          <w:sz w:val="28"/>
          <w:szCs w:val="28"/>
          <w:lang w:val="ru-RU"/>
        </w:rPr>
        <w:t xml:space="preserve"> </w:t>
      </w:r>
      <w:r w:rsidR="006D6B8E" w:rsidRPr="00004DDE">
        <w:rPr>
          <w:rFonts w:ascii="Times New Roman" w:hAnsi="Times New Roman" w:cs="Times New Roman"/>
          <w:sz w:val="28"/>
          <w:szCs w:val="28"/>
          <w:lang w:val="ru-RU"/>
        </w:rPr>
        <w:t xml:space="preserve">Бланком предусмотрена следующая   </w:t>
      </w:r>
      <w:r w:rsidR="00413F19" w:rsidRPr="00004DDE">
        <w:rPr>
          <w:rFonts w:ascii="Times New Roman" w:hAnsi="Times New Roman" w:cs="Times New Roman"/>
          <w:sz w:val="28"/>
          <w:szCs w:val="28"/>
          <w:lang w:val="ru-RU"/>
        </w:rPr>
        <w:t xml:space="preserve"> </w:t>
      </w:r>
      <w:r w:rsidR="006D6B8E" w:rsidRPr="00004DDE">
        <w:rPr>
          <w:rFonts w:ascii="Times New Roman" w:hAnsi="Times New Roman" w:cs="Times New Roman"/>
          <w:sz w:val="28"/>
          <w:szCs w:val="28"/>
          <w:lang w:val="ru-RU"/>
        </w:rPr>
        <w:t xml:space="preserve">информация </w:t>
      </w:r>
      <w:r w:rsidR="00413F19" w:rsidRPr="00004DDE">
        <w:rPr>
          <w:rFonts w:ascii="Times New Roman" w:hAnsi="Times New Roman" w:cs="Times New Roman"/>
          <w:sz w:val="28"/>
          <w:szCs w:val="28"/>
          <w:lang w:val="ru-RU"/>
        </w:rPr>
        <w:t xml:space="preserve">о получателе социальных услуг: </w:t>
      </w:r>
    </w:p>
    <w:p w14:paraId="0CA37D7A" w14:textId="77777777" w:rsidR="00413F19" w:rsidRPr="00004DDE" w:rsidRDefault="00413F19" w:rsidP="00413F19">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паспортные данные;</w:t>
      </w:r>
    </w:p>
    <w:p w14:paraId="77117654" w14:textId="226DD2B3" w:rsidR="00413F19" w:rsidRPr="00004DDE" w:rsidRDefault="00413F19" w:rsidP="00413F19">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данные о вероисповедании;</w:t>
      </w:r>
    </w:p>
    <w:p w14:paraId="73F55984" w14:textId="77777777" w:rsidR="00413F19" w:rsidRPr="00004DDE" w:rsidRDefault="00413F19" w:rsidP="00413F19">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семейное положение и сведения о составе семьи и ближайших родственниках, их контактные данные;</w:t>
      </w:r>
    </w:p>
    <w:p w14:paraId="26781776" w14:textId="7CF5BB27" w:rsidR="00413F19" w:rsidRPr="00004DDE" w:rsidRDefault="00413F19" w:rsidP="00413F19">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наличие опекуна</w:t>
      </w:r>
      <w:r w:rsidR="006D6B8E" w:rsidRPr="00004DDE">
        <w:rPr>
          <w:rFonts w:ascii="Times New Roman" w:hAnsi="Times New Roman" w:cs="Times New Roman"/>
          <w:sz w:val="28"/>
          <w:szCs w:val="28"/>
          <w:lang w:val="ru-RU"/>
        </w:rPr>
        <w:t xml:space="preserve"> (попечителя);</w:t>
      </w:r>
    </w:p>
    <w:p w14:paraId="6828E31B" w14:textId="0C342281" w:rsidR="00413F19" w:rsidRPr="00004DDE" w:rsidRDefault="00413F19" w:rsidP="00413F19">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проблемы здоровья</w:t>
      </w:r>
      <w:r w:rsidR="000C53CF" w:rsidRPr="00004DDE">
        <w:rPr>
          <w:rFonts w:ascii="Times New Roman" w:hAnsi="Times New Roman" w:cs="Times New Roman"/>
          <w:sz w:val="28"/>
          <w:szCs w:val="28"/>
          <w:lang w:val="ru-RU"/>
        </w:rPr>
        <w:t>;</w:t>
      </w:r>
    </w:p>
    <w:p w14:paraId="039D6977" w14:textId="039D8647" w:rsidR="00413F19" w:rsidRPr="00004DDE" w:rsidRDefault="00413F19" w:rsidP="00413F19">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 группа </w:t>
      </w:r>
      <w:r w:rsidR="006D6B8E" w:rsidRPr="00004DDE">
        <w:rPr>
          <w:rFonts w:ascii="Times New Roman" w:hAnsi="Times New Roman" w:cs="Times New Roman"/>
          <w:sz w:val="28"/>
          <w:szCs w:val="28"/>
          <w:lang w:val="ru-RU"/>
        </w:rPr>
        <w:t xml:space="preserve">по </w:t>
      </w:r>
      <w:r w:rsidRPr="00004DDE">
        <w:rPr>
          <w:rFonts w:ascii="Times New Roman" w:hAnsi="Times New Roman" w:cs="Times New Roman"/>
          <w:sz w:val="28"/>
          <w:szCs w:val="28"/>
          <w:lang w:val="ru-RU"/>
        </w:rPr>
        <w:t>типизации с датой ее проведения</w:t>
      </w:r>
      <w:r w:rsidR="00B129CD" w:rsidRPr="00004DDE">
        <w:rPr>
          <w:rFonts w:ascii="Times New Roman" w:hAnsi="Times New Roman" w:cs="Times New Roman"/>
          <w:sz w:val="28"/>
          <w:szCs w:val="28"/>
          <w:lang w:val="ru-RU"/>
        </w:rPr>
        <w:t>.</w:t>
      </w:r>
    </w:p>
    <w:p w14:paraId="48E3A7DD" w14:textId="659A5220" w:rsidR="00413F19" w:rsidRPr="00004DDE" w:rsidRDefault="00F023A0" w:rsidP="00413F19">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2) </w:t>
      </w:r>
      <w:r w:rsidR="00413F19" w:rsidRPr="00004DDE">
        <w:rPr>
          <w:rFonts w:ascii="Times New Roman" w:hAnsi="Times New Roman" w:cs="Times New Roman"/>
          <w:sz w:val="28"/>
          <w:szCs w:val="28"/>
          <w:lang w:val="ru-RU"/>
        </w:rPr>
        <w:t xml:space="preserve">При первичном </w:t>
      </w:r>
      <w:r w:rsidR="006D6B8E" w:rsidRPr="00004DDE">
        <w:rPr>
          <w:rFonts w:ascii="Times New Roman" w:hAnsi="Times New Roman" w:cs="Times New Roman"/>
          <w:sz w:val="28"/>
          <w:szCs w:val="28"/>
          <w:lang w:val="ru-RU"/>
        </w:rPr>
        <w:t>знакомстве</w:t>
      </w:r>
      <w:r w:rsidR="00413F19" w:rsidRPr="00004DDE">
        <w:rPr>
          <w:rFonts w:ascii="Times New Roman" w:hAnsi="Times New Roman" w:cs="Times New Roman"/>
          <w:sz w:val="28"/>
          <w:szCs w:val="28"/>
          <w:lang w:val="ru-RU"/>
        </w:rPr>
        <w:t xml:space="preserve"> подробно отражаются сведения о пользовании получателем социальных услуг средствами связи, коммуникации и реабилитации:</w:t>
      </w:r>
    </w:p>
    <w:p w14:paraId="60AB9483" w14:textId="77777777" w:rsidR="00413F19" w:rsidRPr="00004DDE" w:rsidRDefault="00413F19" w:rsidP="00413F19">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наличие очков, зубных протезов, слуховых аппаратов;</w:t>
      </w:r>
    </w:p>
    <w:p w14:paraId="6B25297F" w14:textId="77777777" w:rsidR="006D6B8E" w:rsidRPr="00004DDE" w:rsidRDefault="00413F19" w:rsidP="006D6B8E">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пользование получателем социальных услуг техническими средства</w:t>
      </w:r>
      <w:r w:rsidR="006D6B8E" w:rsidRPr="00004DDE">
        <w:rPr>
          <w:rFonts w:ascii="Times New Roman" w:hAnsi="Times New Roman" w:cs="Times New Roman"/>
          <w:sz w:val="28"/>
          <w:szCs w:val="28"/>
          <w:lang w:val="ru-RU"/>
        </w:rPr>
        <w:t>ми передвижения и реабилитации.</w:t>
      </w:r>
    </w:p>
    <w:p w14:paraId="49439852" w14:textId="38DE9D49" w:rsidR="00413F19" w:rsidRPr="00004DDE" w:rsidRDefault="006D6B8E" w:rsidP="006D6B8E">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О</w:t>
      </w:r>
      <w:r w:rsidR="00413F19" w:rsidRPr="00004DDE">
        <w:rPr>
          <w:rFonts w:ascii="Times New Roman" w:hAnsi="Times New Roman" w:cs="Times New Roman"/>
          <w:sz w:val="28"/>
          <w:szCs w:val="28"/>
          <w:lang w:val="ru-RU"/>
        </w:rPr>
        <w:t>цениваются и фиксируются в</w:t>
      </w:r>
      <w:r w:rsidR="00413F19" w:rsidRPr="00004DDE">
        <w:rPr>
          <w:lang w:val="ru-RU"/>
        </w:rPr>
        <w:t xml:space="preserve"> </w:t>
      </w:r>
      <w:r w:rsidR="00413F19" w:rsidRPr="00004DDE">
        <w:rPr>
          <w:rFonts w:ascii="Times New Roman" w:hAnsi="Times New Roman" w:cs="Times New Roman"/>
          <w:sz w:val="28"/>
          <w:szCs w:val="28"/>
          <w:lang w:val="ru-RU"/>
        </w:rPr>
        <w:t>Информационно-титульном листе:</w:t>
      </w:r>
    </w:p>
    <w:p w14:paraId="413753B0" w14:textId="506117F2" w:rsidR="00413F19" w:rsidRPr="00004DDE" w:rsidRDefault="00413F19" w:rsidP="00413F19">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антро</w:t>
      </w:r>
      <w:r w:rsidR="00DD2966" w:rsidRPr="00004DDE">
        <w:rPr>
          <w:rFonts w:ascii="Times New Roman" w:hAnsi="Times New Roman" w:cs="Times New Roman"/>
          <w:sz w:val="28"/>
          <w:szCs w:val="28"/>
          <w:lang w:val="ru-RU"/>
        </w:rPr>
        <w:t>по</w:t>
      </w:r>
      <w:r w:rsidRPr="00004DDE">
        <w:rPr>
          <w:rFonts w:ascii="Times New Roman" w:hAnsi="Times New Roman" w:cs="Times New Roman"/>
          <w:sz w:val="28"/>
          <w:szCs w:val="28"/>
          <w:lang w:val="ru-RU"/>
        </w:rPr>
        <w:t>метрические данные</w:t>
      </w:r>
      <w:r w:rsidR="00DD2966" w:rsidRPr="00004DDE">
        <w:rPr>
          <w:rFonts w:ascii="Times New Roman" w:hAnsi="Times New Roman" w:cs="Times New Roman"/>
          <w:sz w:val="28"/>
          <w:szCs w:val="28"/>
          <w:lang w:val="ru-RU"/>
        </w:rPr>
        <w:t xml:space="preserve"> при поступлении (вес, рост), индекс массы тела (ИМ</w:t>
      </w:r>
      <w:r w:rsidR="0054582E" w:rsidRPr="00004DDE">
        <w:rPr>
          <w:rFonts w:ascii="Times New Roman" w:hAnsi="Times New Roman" w:cs="Times New Roman"/>
          <w:sz w:val="28"/>
          <w:szCs w:val="28"/>
          <w:lang w:val="ru-RU"/>
        </w:rPr>
        <w:t>Т</w:t>
      </w:r>
      <w:r w:rsidR="00DD2966" w:rsidRPr="00004DDE">
        <w:rPr>
          <w:rFonts w:ascii="Times New Roman" w:hAnsi="Times New Roman" w:cs="Times New Roman"/>
          <w:sz w:val="28"/>
          <w:szCs w:val="28"/>
          <w:lang w:val="ru-RU"/>
        </w:rPr>
        <w:t>).</w:t>
      </w:r>
    </w:p>
    <w:p w14:paraId="02924EDF" w14:textId="77777777" w:rsidR="00413F19" w:rsidRPr="00004DDE" w:rsidRDefault="00413F19" w:rsidP="00413F19">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степень мобильности;</w:t>
      </w:r>
    </w:p>
    <w:p w14:paraId="41E882E0" w14:textId="77777777" w:rsidR="00413F19" w:rsidRPr="00004DDE" w:rsidRDefault="00413F19" w:rsidP="00413F19">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возможность выполнения гигиенических процедур;</w:t>
      </w:r>
    </w:p>
    <w:p w14:paraId="0FF19842" w14:textId="77777777" w:rsidR="00413F19" w:rsidRPr="00004DDE" w:rsidRDefault="00413F19" w:rsidP="00413F19">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lastRenderedPageBreak/>
        <w:t>- возможность приема пищи;</w:t>
      </w:r>
    </w:p>
    <w:p w14:paraId="426ACE07" w14:textId="77777777" w:rsidR="00413F19" w:rsidRPr="00004DDE" w:rsidRDefault="00413F19" w:rsidP="00413F19">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степень и проблемы коммуникации;</w:t>
      </w:r>
    </w:p>
    <w:p w14:paraId="166EC946" w14:textId="77777777" w:rsidR="00413F19" w:rsidRPr="00004DDE" w:rsidRDefault="00413F19" w:rsidP="00413F19">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функция выделения и опорожнения.</w:t>
      </w:r>
    </w:p>
    <w:p w14:paraId="3B9BBAB6" w14:textId="29B747D6" w:rsidR="00F023A0" w:rsidRPr="00004DDE" w:rsidRDefault="00F023A0" w:rsidP="00F023A0">
      <w:pPr>
        <w:jc w:val="center"/>
        <w:rPr>
          <w:rFonts w:ascii="Times New Roman" w:hAnsi="Times New Roman" w:cs="Times New Roman"/>
          <w:b/>
          <w:sz w:val="28"/>
          <w:szCs w:val="28"/>
          <w:lang w:val="ru-RU"/>
        </w:rPr>
      </w:pPr>
      <w:r w:rsidRPr="00004DDE">
        <w:rPr>
          <w:rFonts w:ascii="Times New Roman" w:hAnsi="Times New Roman" w:cs="Times New Roman"/>
          <w:b/>
          <w:sz w:val="28"/>
          <w:szCs w:val="28"/>
          <w:lang w:val="ru-RU"/>
        </w:rPr>
        <w:t>3.</w:t>
      </w:r>
      <w:r w:rsidR="006B178C" w:rsidRPr="00004DDE">
        <w:rPr>
          <w:rFonts w:ascii="Times New Roman" w:hAnsi="Times New Roman" w:cs="Times New Roman"/>
          <w:b/>
          <w:sz w:val="28"/>
          <w:szCs w:val="28"/>
          <w:lang w:val="ru-RU"/>
        </w:rPr>
        <w:t>1.</w:t>
      </w:r>
      <w:r w:rsidRPr="00004DDE">
        <w:rPr>
          <w:rFonts w:ascii="Times New Roman" w:hAnsi="Times New Roman" w:cs="Times New Roman"/>
          <w:b/>
          <w:sz w:val="28"/>
          <w:szCs w:val="28"/>
          <w:lang w:val="ru-RU"/>
        </w:rPr>
        <w:t>2. Бланк «Биография»</w:t>
      </w:r>
    </w:p>
    <w:p w14:paraId="76F06CF4" w14:textId="64A26889" w:rsidR="00F023A0" w:rsidRPr="00004DDE" w:rsidRDefault="006B178C" w:rsidP="00BC0F99">
      <w:pPr>
        <w:pStyle w:val="a3"/>
        <w:numPr>
          <w:ilvl w:val="0"/>
          <w:numId w:val="1"/>
        </w:numPr>
        <w:ind w:left="142" w:firstLine="567"/>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В</w:t>
      </w:r>
      <w:r w:rsidR="00F023A0" w:rsidRPr="00004DDE">
        <w:rPr>
          <w:rFonts w:ascii="Times New Roman" w:hAnsi="Times New Roman" w:cs="Times New Roman"/>
          <w:sz w:val="28"/>
          <w:szCs w:val="28"/>
          <w:lang w:val="ru-RU"/>
        </w:rPr>
        <w:t xml:space="preserve">ажная роль в составлении плана ухода принадлежит изучению и заполнению бланка «Биография». </w:t>
      </w:r>
    </w:p>
    <w:p w14:paraId="0090B2EC" w14:textId="77777777" w:rsidR="00F023A0" w:rsidRPr="00004DDE" w:rsidRDefault="00F023A0" w:rsidP="00F023A0">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Это описание жизненного пути человека, его восприятие прошлой и настоящей жизни, взаимоотношения с близкими людьми, окружающим миром.</w:t>
      </w:r>
    </w:p>
    <w:p w14:paraId="4A2CB8F6" w14:textId="33ED16B4" w:rsidR="00F023A0" w:rsidRPr="00004DDE" w:rsidRDefault="00F023A0" w:rsidP="00BC0F99">
      <w:pPr>
        <w:pStyle w:val="a3"/>
        <w:numPr>
          <w:ilvl w:val="0"/>
          <w:numId w:val="1"/>
        </w:numPr>
        <w:ind w:left="0"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Биография является источником информации, позволяющей определить особенности личности человека, оценить его интересы, привычки в области гигиены, привычек питания, привычный ритм жизни, сна, отдыха, пережитых трудностях и достижениях, потерях и страхах, необходимость и разнообразность досуга и занятости, предпочтения в удовлетворении основных потребностей организма.</w:t>
      </w:r>
    </w:p>
    <w:p w14:paraId="30C09C2C" w14:textId="573D54F5" w:rsidR="00F023A0" w:rsidRPr="00004DDE" w:rsidRDefault="00F023A0" w:rsidP="00BC0F99">
      <w:pPr>
        <w:pStyle w:val="a3"/>
        <w:numPr>
          <w:ilvl w:val="0"/>
          <w:numId w:val="1"/>
        </w:numPr>
        <w:ind w:left="0"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Работа с биографией пожилого человека или инвалида позволяет обеспечить индивидуальный подход в организации ухода, реализовать основные принципы ухода и составить </w:t>
      </w:r>
      <w:r w:rsidR="00991831" w:rsidRPr="00004DDE">
        <w:rPr>
          <w:rFonts w:ascii="Times New Roman" w:hAnsi="Times New Roman" w:cs="Times New Roman"/>
          <w:sz w:val="28"/>
          <w:szCs w:val="28"/>
          <w:lang w:val="ru-RU"/>
        </w:rPr>
        <w:t xml:space="preserve">Индивидуальный </w:t>
      </w:r>
      <w:r w:rsidRPr="00004DDE">
        <w:rPr>
          <w:rFonts w:ascii="Times New Roman" w:hAnsi="Times New Roman" w:cs="Times New Roman"/>
          <w:sz w:val="28"/>
          <w:szCs w:val="28"/>
          <w:lang w:val="ru-RU"/>
        </w:rPr>
        <w:t xml:space="preserve">план ухода. Облегчить уход при развитии деменции. </w:t>
      </w:r>
    </w:p>
    <w:p w14:paraId="4145A8A4" w14:textId="55FAAD3E" w:rsidR="006B178C" w:rsidRPr="00004DDE" w:rsidRDefault="006B178C" w:rsidP="006B178C">
      <w:pPr>
        <w:jc w:val="center"/>
        <w:rPr>
          <w:rFonts w:ascii="Times New Roman" w:hAnsi="Times New Roman" w:cs="Times New Roman"/>
          <w:b/>
          <w:sz w:val="28"/>
          <w:szCs w:val="28"/>
          <w:lang w:val="ru-RU"/>
        </w:rPr>
      </w:pPr>
      <w:r w:rsidRPr="00004DDE">
        <w:rPr>
          <w:rFonts w:ascii="Times New Roman" w:hAnsi="Times New Roman" w:cs="Times New Roman"/>
          <w:b/>
          <w:sz w:val="28"/>
          <w:szCs w:val="28"/>
          <w:lang w:val="ru-RU"/>
        </w:rPr>
        <w:t>3.1.3.  Оценка риска падений (шкала Морсе)</w:t>
      </w:r>
    </w:p>
    <w:p w14:paraId="0A76FD3A" w14:textId="38F3DE91" w:rsidR="006B178C" w:rsidRPr="00004DDE" w:rsidRDefault="006B178C" w:rsidP="00BC0F99">
      <w:pPr>
        <w:pStyle w:val="a3"/>
        <w:numPr>
          <w:ilvl w:val="0"/>
          <w:numId w:val="2"/>
        </w:numPr>
        <w:ind w:left="0"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Шкала Морсе (</w:t>
      </w:r>
      <w:r w:rsidRPr="00004DDE">
        <w:rPr>
          <w:rFonts w:ascii="Times New Roman" w:hAnsi="Times New Roman" w:cs="Times New Roman"/>
          <w:sz w:val="28"/>
          <w:szCs w:val="28"/>
        </w:rPr>
        <w:t>Morse</w:t>
      </w:r>
      <w:r w:rsidRPr="00004DDE">
        <w:rPr>
          <w:rFonts w:ascii="Times New Roman" w:hAnsi="Times New Roman" w:cs="Times New Roman"/>
          <w:sz w:val="28"/>
          <w:szCs w:val="28"/>
          <w:lang w:val="ru-RU"/>
        </w:rPr>
        <w:t xml:space="preserve"> </w:t>
      </w:r>
      <w:r w:rsidRPr="00004DDE">
        <w:rPr>
          <w:rFonts w:ascii="Times New Roman" w:hAnsi="Times New Roman" w:cs="Times New Roman"/>
          <w:sz w:val="28"/>
          <w:szCs w:val="28"/>
        </w:rPr>
        <w:t>Fall</w:t>
      </w:r>
      <w:r w:rsidRPr="00004DDE">
        <w:rPr>
          <w:rFonts w:ascii="Times New Roman" w:hAnsi="Times New Roman" w:cs="Times New Roman"/>
          <w:sz w:val="28"/>
          <w:szCs w:val="28"/>
          <w:lang w:val="ru-RU"/>
        </w:rPr>
        <w:t xml:space="preserve"> </w:t>
      </w:r>
      <w:r w:rsidRPr="00004DDE">
        <w:rPr>
          <w:rFonts w:ascii="Times New Roman" w:hAnsi="Times New Roman" w:cs="Times New Roman"/>
          <w:sz w:val="28"/>
          <w:szCs w:val="28"/>
        </w:rPr>
        <w:t>Scale</w:t>
      </w:r>
      <w:r w:rsidRPr="00004DDE">
        <w:rPr>
          <w:rFonts w:ascii="Times New Roman" w:hAnsi="Times New Roman" w:cs="Times New Roman"/>
          <w:sz w:val="28"/>
          <w:szCs w:val="28"/>
          <w:lang w:val="ru-RU"/>
        </w:rPr>
        <w:t xml:space="preserve">) получила наибольшее распространение как метод оценки риска падений. Расчеты величины риска падений по данной шкале чрезвычайно просты и не требуют длительного обследования подопечного. </w:t>
      </w:r>
    </w:p>
    <w:p w14:paraId="11DD5C4F" w14:textId="52C94A1E" w:rsidR="006B178C" w:rsidRPr="00004DDE" w:rsidRDefault="006B178C" w:rsidP="00BC0F99">
      <w:pPr>
        <w:pStyle w:val="a3"/>
        <w:numPr>
          <w:ilvl w:val="0"/>
          <w:numId w:val="2"/>
        </w:numPr>
        <w:ind w:left="0"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Проводится оценка наличия факта падения в анамнезе, количество острых и хронических заболеваний, психическое состояние, использование внутривенных катетеров, оценивается функция ходьбы и пользование техническими средствами реабилитации. </w:t>
      </w:r>
    </w:p>
    <w:p w14:paraId="742B0C0D" w14:textId="61A3DD01" w:rsidR="006B178C" w:rsidRPr="00004DDE" w:rsidRDefault="006B178C" w:rsidP="00BC0F99">
      <w:pPr>
        <w:pStyle w:val="a3"/>
        <w:numPr>
          <w:ilvl w:val="0"/>
          <w:numId w:val="2"/>
        </w:numPr>
        <w:ind w:left="0"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Оценка параметров проводится в баллах от 0 до 30, в зависимости от показателя. Затем определяется общая сумма баллов. </w:t>
      </w:r>
    </w:p>
    <w:p w14:paraId="327A4842" w14:textId="64EE8C2E" w:rsidR="006B178C" w:rsidRPr="00004DDE" w:rsidRDefault="006B178C" w:rsidP="006B178C">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Суммарный балл 0-4 свидетельствует об отсутствии риска падений, 5-20 баллов </w:t>
      </w:r>
      <w:r w:rsidR="00991831" w:rsidRPr="00004DDE">
        <w:rPr>
          <w:rFonts w:ascii="Times New Roman" w:hAnsi="Times New Roman" w:cs="Times New Roman"/>
          <w:sz w:val="28"/>
          <w:szCs w:val="28"/>
          <w:lang w:val="ru-RU"/>
        </w:rPr>
        <w:t>–</w:t>
      </w:r>
      <w:r w:rsidRPr="00004DDE">
        <w:rPr>
          <w:rFonts w:ascii="Times New Roman" w:hAnsi="Times New Roman" w:cs="Times New Roman"/>
          <w:sz w:val="28"/>
          <w:szCs w:val="28"/>
          <w:lang w:val="ru-RU"/>
        </w:rPr>
        <w:t xml:space="preserve"> о низком риске падений, однако в обоих случаях рекомендуется тщательный основной уход, 21-45 баллов – это средний уровень риска падений, при этом рекомендуется внедрение стандартизированных мер для профилактики падений, выше 45 баллов – высокий уровень возникновения падений, рекомендуется внедрение специфических мер, направленных на профилактику падений.  </w:t>
      </w:r>
    </w:p>
    <w:p w14:paraId="717F6D6D" w14:textId="30F5FBB7" w:rsidR="006B178C" w:rsidRPr="00004DDE" w:rsidRDefault="006B178C" w:rsidP="006B178C">
      <w:pPr>
        <w:jc w:val="center"/>
        <w:rPr>
          <w:rFonts w:ascii="Times New Roman" w:hAnsi="Times New Roman" w:cs="Times New Roman"/>
          <w:b/>
          <w:sz w:val="28"/>
          <w:szCs w:val="28"/>
          <w:lang w:val="ru-RU"/>
        </w:rPr>
      </w:pPr>
      <w:r w:rsidRPr="00004DDE">
        <w:rPr>
          <w:rFonts w:ascii="Times New Roman" w:hAnsi="Times New Roman" w:cs="Times New Roman"/>
          <w:b/>
          <w:sz w:val="28"/>
          <w:szCs w:val="28"/>
          <w:lang w:val="ru-RU"/>
        </w:rPr>
        <w:t>3.1</w:t>
      </w:r>
      <w:r w:rsidR="00991831" w:rsidRPr="00004DDE">
        <w:rPr>
          <w:rFonts w:ascii="Times New Roman" w:hAnsi="Times New Roman" w:cs="Times New Roman"/>
          <w:b/>
          <w:sz w:val="28"/>
          <w:szCs w:val="28"/>
          <w:lang w:val="ru-RU"/>
        </w:rPr>
        <w:t>.</w:t>
      </w:r>
      <w:r w:rsidRPr="00004DDE">
        <w:rPr>
          <w:rFonts w:ascii="Times New Roman" w:hAnsi="Times New Roman" w:cs="Times New Roman"/>
          <w:b/>
          <w:sz w:val="28"/>
          <w:szCs w:val="28"/>
          <w:lang w:val="ru-RU"/>
        </w:rPr>
        <w:t>4. Оценка боли</w:t>
      </w:r>
    </w:p>
    <w:p w14:paraId="50BDD9D3" w14:textId="5098E747" w:rsidR="006B178C" w:rsidRPr="00004DDE" w:rsidRDefault="006B178C" w:rsidP="00BC0F99">
      <w:pPr>
        <w:pStyle w:val="a3"/>
        <w:numPr>
          <w:ilvl w:val="0"/>
          <w:numId w:val="3"/>
        </w:numPr>
        <w:ind w:left="0"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В практической работе для оценки боли используют различные варианты интервью и опросников. </w:t>
      </w:r>
    </w:p>
    <w:p w14:paraId="1E5A5E5A" w14:textId="77777777" w:rsidR="006B178C" w:rsidRPr="00004DDE" w:rsidRDefault="006B178C" w:rsidP="006B178C">
      <w:pPr>
        <w:ind w:firstLine="709"/>
        <w:jc w:val="both"/>
        <w:rPr>
          <w:lang w:val="ru-RU"/>
        </w:rPr>
      </w:pPr>
      <w:r w:rsidRPr="00004DDE">
        <w:rPr>
          <w:rFonts w:ascii="Times New Roman" w:hAnsi="Times New Roman" w:cs="Times New Roman"/>
          <w:sz w:val="28"/>
          <w:szCs w:val="28"/>
          <w:lang w:val="ru-RU"/>
        </w:rPr>
        <w:t>Наиболее доступными и распространенными являются Цифровая рейтинговая шкала оценки боли и Рейтинговая шкала оценки боли по изображению лица Вонга–Бейкера ВАШ (</w:t>
      </w:r>
      <w:r w:rsidRPr="00004DDE">
        <w:rPr>
          <w:rFonts w:ascii="Times New Roman" w:hAnsi="Times New Roman" w:cs="Times New Roman"/>
          <w:sz w:val="28"/>
          <w:szCs w:val="28"/>
        </w:rPr>
        <w:t>VAS</w:t>
      </w:r>
      <w:r w:rsidRPr="00004DDE">
        <w:rPr>
          <w:rFonts w:ascii="Times New Roman" w:hAnsi="Times New Roman" w:cs="Times New Roman"/>
          <w:sz w:val="28"/>
          <w:szCs w:val="28"/>
          <w:lang w:val="ru-RU"/>
        </w:rPr>
        <w:t>).</w:t>
      </w:r>
      <w:r w:rsidRPr="00004DDE">
        <w:rPr>
          <w:lang w:val="ru-RU"/>
        </w:rPr>
        <w:t xml:space="preserve"> </w:t>
      </w:r>
    </w:p>
    <w:p w14:paraId="76B4345B" w14:textId="10843D64" w:rsidR="006B178C" w:rsidRPr="00004DDE" w:rsidRDefault="006B178C" w:rsidP="00BC0F99">
      <w:pPr>
        <w:pStyle w:val="a3"/>
        <w:numPr>
          <w:ilvl w:val="0"/>
          <w:numId w:val="3"/>
        </w:numPr>
        <w:shd w:val="clear" w:color="auto" w:fill="FFFFFF"/>
        <w:ind w:left="0" w:firstLine="709"/>
        <w:jc w:val="both"/>
        <w:textAlignment w:val="baseline"/>
        <w:rPr>
          <w:rFonts w:ascii="Times New Roman" w:eastAsia="Times New Roman" w:hAnsi="Times New Roman" w:cs="Times New Roman"/>
          <w:sz w:val="28"/>
          <w:szCs w:val="28"/>
          <w:lang w:val="ru-RU"/>
        </w:rPr>
      </w:pPr>
      <w:r w:rsidRPr="00004DDE">
        <w:rPr>
          <w:rFonts w:ascii="Times New Roman" w:eastAsia="Times New Roman" w:hAnsi="Times New Roman" w:cs="Times New Roman"/>
          <w:sz w:val="28"/>
          <w:szCs w:val="28"/>
          <w:lang w:val="ru-RU"/>
        </w:rPr>
        <w:lastRenderedPageBreak/>
        <w:t xml:space="preserve">Цифровая рейтинговая шкала оценки боли предназначена для самооценки </w:t>
      </w:r>
      <w:r w:rsidR="00442017" w:rsidRPr="00004DDE">
        <w:rPr>
          <w:rFonts w:ascii="Times New Roman" w:eastAsia="Times New Roman" w:hAnsi="Times New Roman" w:cs="Times New Roman"/>
          <w:sz w:val="28"/>
          <w:szCs w:val="28"/>
          <w:lang w:val="ru-RU"/>
        </w:rPr>
        <w:t>получателя социальных услуг</w:t>
      </w:r>
      <w:r w:rsidRPr="00004DDE">
        <w:rPr>
          <w:rFonts w:ascii="Times New Roman" w:eastAsia="Times New Roman" w:hAnsi="Times New Roman" w:cs="Times New Roman"/>
          <w:sz w:val="28"/>
          <w:szCs w:val="28"/>
          <w:lang w:val="ru-RU"/>
        </w:rPr>
        <w:t xml:space="preserve"> и состоит из десяти делений. </w:t>
      </w:r>
      <w:r w:rsidR="00442017" w:rsidRPr="00004DDE">
        <w:rPr>
          <w:rFonts w:ascii="Times New Roman" w:eastAsia="Times New Roman" w:hAnsi="Times New Roman" w:cs="Times New Roman"/>
          <w:sz w:val="28"/>
          <w:szCs w:val="28"/>
          <w:lang w:val="ru-RU"/>
        </w:rPr>
        <w:t>Получатель социальных услуг</w:t>
      </w:r>
      <w:r w:rsidRPr="00004DDE">
        <w:rPr>
          <w:rFonts w:ascii="Times New Roman" w:eastAsia="Times New Roman" w:hAnsi="Times New Roman" w:cs="Times New Roman"/>
          <w:sz w:val="28"/>
          <w:szCs w:val="28"/>
          <w:lang w:val="ru-RU"/>
        </w:rPr>
        <w:t xml:space="preserve"> должен сам оценить боль, выбрав числовое значение, которое соответствует интенсивности боли, где 0 означает «боли нет», 10 </w:t>
      </w:r>
      <w:r w:rsidR="008A1DE4" w:rsidRPr="00004DDE">
        <w:rPr>
          <w:rFonts w:ascii="Times New Roman" w:eastAsia="Times New Roman" w:hAnsi="Times New Roman" w:cs="Times New Roman"/>
          <w:sz w:val="28"/>
          <w:szCs w:val="28"/>
          <w:lang w:val="ru-RU"/>
        </w:rPr>
        <w:t>–</w:t>
      </w:r>
      <w:r w:rsidRPr="00004DDE">
        <w:rPr>
          <w:rFonts w:ascii="Times New Roman" w:eastAsia="Times New Roman" w:hAnsi="Times New Roman" w:cs="Times New Roman"/>
          <w:sz w:val="28"/>
          <w:szCs w:val="28"/>
          <w:lang w:val="ru-RU"/>
        </w:rPr>
        <w:t xml:space="preserve"> «боль невыносимая».</w:t>
      </w:r>
    </w:p>
    <w:p w14:paraId="52ABC92D" w14:textId="1561B32E" w:rsidR="006B178C" w:rsidRPr="00004DDE" w:rsidRDefault="006B178C" w:rsidP="00BC0F99">
      <w:pPr>
        <w:pStyle w:val="a3"/>
        <w:numPr>
          <w:ilvl w:val="0"/>
          <w:numId w:val="3"/>
        </w:numPr>
        <w:shd w:val="clear" w:color="auto" w:fill="FFFFFF"/>
        <w:ind w:left="0" w:firstLine="709"/>
        <w:jc w:val="both"/>
        <w:textAlignment w:val="baseline"/>
        <w:rPr>
          <w:rFonts w:ascii="Times New Roman" w:eastAsia="Times New Roman" w:hAnsi="Times New Roman" w:cs="Times New Roman"/>
          <w:sz w:val="28"/>
          <w:szCs w:val="28"/>
          <w:lang w:val="ru-RU"/>
        </w:rPr>
      </w:pPr>
      <w:r w:rsidRPr="00004DDE">
        <w:rPr>
          <w:rFonts w:ascii="Times New Roman" w:hAnsi="Times New Roman" w:cs="Times New Roman"/>
          <w:sz w:val="28"/>
          <w:szCs w:val="28"/>
          <w:lang w:val="ru-RU"/>
        </w:rPr>
        <w:t xml:space="preserve">Рейтинговая шкала оценки боли по изображению </w:t>
      </w:r>
      <w:r w:rsidR="00CE6CD9" w:rsidRPr="00004DDE">
        <w:rPr>
          <w:rFonts w:ascii="Times New Roman" w:hAnsi="Times New Roman" w:cs="Times New Roman"/>
          <w:sz w:val="28"/>
          <w:szCs w:val="28"/>
          <w:lang w:val="ru-RU"/>
        </w:rPr>
        <w:t>лица Вонга</w:t>
      </w:r>
      <w:r w:rsidRPr="00004DDE">
        <w:rPr>
          <w:rFonts w:ascii="Times New Roman" w:hAnsi="Times New Roman" w:cs="Times New Roman"/>
          <w:sz w:val="28"/>
          <w:szCs w:val="28"/>
          <w:lang w:val="ru-RU"/>
        </w:rPr>
        <w:t xml:space="preserve">–Бейкера (ВАШ - VAS) предназначена для самооценки </w:t>
      </w:r>
      <w:r w:rsidR="00442017" w:rsidRPr="00004DDE">
        <w:rPr>
          <w:rFonts w:ascii="Times New Roman" w:hAnsi="Times New Roman" w:cs="Times New Roman"/>
          <w:sz w:val="28"/>
          <w:szCs w:val="28"/>
          <w:lang w:val="ru-RU"/>
        </w:rPr>
        <w:t>получателя социальных услуг</w:t>
      </w:r>
      <w:r w:rsidRPr="00004DDE">
        <w:rPr>
          <w:rFonts w:ascii="Times New Roman" w:hAnsi="Times New Roman" w:cs="Times New Roman"/>
          <w:sz w:val="28"/>
          <w:szCs w:val="28"/>
          <w:lang w:val="ru-RU"/>
        </w:rPr>
        <w:t xml:space="preserve"> и состоит из шести лиц-гримас, начиная от смеющегося лица (нет боли), до плачущего (боль невыносимая). </w:t>
      </w:r>
    </w:p>
    <w:p w14:paraId="25C938F3" w14:textId="35181EC7" w:rsidR="006B178C" w:rsidRPr="00004DDE" w:rsidRDefault="006B178C" w:rsidP="006B178C">
      <w:pPr>
        <w:jc w:val="center"/>
        <w:rPr>
          <w:rFonts w:ascii="Times New Roman" w:hAnsi="Times New Roman" w:cs="Times New Roman"/>
          <w:b/>
          <w:sz w:val="28"/>
          <w:szCs w:val="28"/>
          <w:lang w:val="ru-RU"/>
        </w:rPr>
      </w:pPr>
      <w:r w:rsidRPr="00004DDE">
        <w:rPr>
          <w:rFonts w:ascii="Times New Roman" w:hAnsi="Times New Roman" w:cs="Times New Roman"/>
          <w:b/>
          <w:sz w:val="28"/>
          <w:szCs w:val="28"/>
          <w:lang w:val="ru-RU"/>
        </w:rPr>
        <w:t>3.1</w:t>
      </w:r>
      <w:r w:rsidR="008A1DE4" w:rsidRPr="00004DDE">
        <w:rPr>
          <w:rFonts w:ascii="Times New Roman" w:hAnsi="Times New Roman" w:cs="Times New Roman"/>
          <w:b/>
          <w:sz w:val="28"/>
          <w:szCs w:val="28"/>
          <w:lang w:val="ru-RU"/>
        </w:rPr>
        <w:t>.</w:t>
      </w:r>
      <w:r w:rsidRPr="00004DDE">
        <w:rPr>
          <w:rFonts w:ascii="Times New Roman" w:hAnsi="Times New Roman" w:cs="Times New Roman"/>
          <w:b/>
          <w:sz w:val="28"/>
          <w:szCs w:val="28"/>
          <w:lang w:val="ru-RU"/>
        </w:rPr>
        <w:t xml:space="preserve">5. Оценка психического состояния </w:t>
      </w:r>
    </w:p>
    <w:p w14:paraId="4A1F8234" w14:textId="5B939AA8" w:rsidR="006B178C" w:rsidRPr="00004DDE" w:rsidRDefault="006B178C" w:rsidP="00BC0F99">
      <w:pPr>
        <w:pStyle w:val="a3"/>
        <w:numPr>
          <w:ilvl w:val="0"/>
          <w:numId w:val="4"/>
        </w:numPr>
        <w:ind w:left="142" w:firstLine="567"/>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В настоящее время наиболее простым, доступным и менее затратным по времени при оценке психического статуса получателей социальных услуг считается проведение теста «Мини-Ког» (</w:t>
      </w:r>
      <w:r w:rsidRPr="00004DDE">
        <w:rPr>
          <w:rFonts w:ascii="Times New Roman" w:hAnsi="Times New Roman" w:cs="Times New Roman"/>
          <w:sz w:val="28"/>
          <w:szCs w:val="28"/>
        </w:rPr>
        <w:t>Mini</w:t>
      </w:r>
      <w:r w:rsidRPr="00004DDE">
        <w:rPr>
          <w:rFonts w:ascii="Times New Roman" w:hAnsi="Times New Roman" w:cs="Times New Roman"/>
          <w:sz w:val="28"/>
          <w:szCs w:val="28"/>
          <w:lang w:val="ru-RU"/>
        </w:rPr>
        <w:t>-</w:t>
      </w:r>
      <w:r w:rsidRPr="00004DDE">
        <w:rPr>
          <w:rFonts w:ascii="Times New Roman" w:hAnsi="Times New Roman" w:cs="Times New Roman"/>
          <w:sz w:val="28"/>
          <w:szCs w:val="28"/>
        </w:rPr>
        <w:t>Cog</w:t>
      </w:r>
      <w:r w:rsidRPr="00004DDE">
        <w:rPr>
          <w:rFonts w:ascii="Times New Roman" w:hAnsi="Times New Roman" w:cs="Times New Roman"/>
          <w:sz w:val="28"/>
          <w:szCs w:val="28"/>
          <w:lang w:val="ru-RU"/>
        </w:rPr>
        <w:t>).</w:t>
      </w:r>
    </w:p>
    <w:p w14:paraId="35D2E83F" w14:textId="0BFDACEA" w:rsidR="006B178C" w:rsidRPr="00004DDE" w:rsidRDefault="006B178C" w:rsidP="00BC0F99">
      <w:pPr>
        <w:pStyle w:val="a3"/>
        <w:numPr>
          <w:ilvl w:val="0"/>
          <w:numId w:val="4"/>
        </w:numPr>
        <w:ind w:left="0"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Оценивается способность человека запоминать и повторять слова (три слова) и способность выполнить тест рисования часов (приложение № </w:t>
      </w:r>
      <w:r w:rsidR="00E960D5" w:rsidRPr="00004DDE">
        <w:rPr>
          <w:rFonts w:ascii="Times New Roman" w:hAnsi="Times New Roman" w:cs="Times New Roman"/>
          <w:sz w:val="28"/>
          <w:szCs w:val="28"/>
          <w:lang w:val="ru-RU"/>
        </w:rPr>
        <w:t>5</w:t>
      </w:r>
      <w:r w:rsidRPr="00004DDE">
        <w:rPr>
          <w:rFonts w:ascii="Times New Roman" w:hAnsi="Times New Roman" w:cs="Times New Roman"/>
          <w:sz w:val="28"/>
          <w:szCs w:val="28"/>
          <w:lang w:val="ru-RU"/>
        </w:rPr>
        <w:t>).</w:t>
      </w:r>
    </w:p>
    <w:p w14:paraId="77248D2E" w14:textId="42F1BF18" w:rsidR="006B178C" w:rsidRPr="00004DDE" w:rsidRDefault="006B178C" w:rsidP="00BC0F99">
      <w:pPr>
        <w:pStyle w:val="a3"/>
        <w:numPr>
          <w:ilvl w:val="0"/>
          <w:numId w:val="4"/>
        </w:numPr>
        <w:ind w:left="0"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За каждое воспроизведенное слово ставится 1 балл (максимально – 3 балла за три слова), за правильно нарисованные часы </w:t>
      </w:r>
      <w:r w:rsidR="002519DF" w:rsidRPr="00004DDE">
        <w:rPr>
          <w:rFonts w:ascii="Times New Roman" w:hAnsi="Times New Roman" w:cs="Times New Roman"/>
          <w:sz w:val="28"/>
          <w:szCs w:val="28"/>
          <w:lang w:val="ru-RU"/>
        </w:rPr>
        <w:t>–</w:t>
      </w:r>
      <w:r w:rsidRPr="00004DDE">
        <w:rPr>
          <w:rFonts w:ascii="Times New Roman" w:hAnsi="Times New Roman" w:cs="Times New Roman"/>
          <w:sz w:val="28"/>
          <w:szCs w:val="28"/>
          <w:lang w:val="ru-RU"/>
        </w:rPr>
        <w:t xml:space="preserve"> 2 балла.  Неспособность правильно нарисовать часы </w:t>
      </w:r>
      <w:r w:rsidR="002519DF" w:rsidRPr="00004DDE">
        <w:rPr>
          <w:rFonts w:ascii="Times New Roman" w:hAnsi="Times New Roman" w:cs="Times New Roman"/>
          <w:sz w:val="28"/>
          <w:szCs w:val="28"/>
          <w:lang w:val="ru-RU"/>
        </w:rPr>
        <w:t>–</w:t>
      </w:r>
      <w:r w:rsidRPr="00004DDE">
        <w:rPr>
          <w:rFonts w:ascii="Times New Roman" w:hAnsi="Times New Roman" w:cs="Times New Roman"/>
          <w:sz w:val="28"/>
          <w:szCs w:val="28"/>
          <w:lang w:val="ru-RU"/>
        </w:rPr>
        <w:t xml:space="preserve"> 0 баллов.</w:t>
      </w:r>
    </w:p>
    <w:p w14:paraId="504904D0" w14:textId="77777777" w:rsidR="006B178C" w:rsidRPr="00004DDE" w:rsidRDefault="006B178C" w:rsidP="006B178C">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Общий балл равен сумме баллов: баллы за воспроизведение слов и  баллы за рисование часов.  Максимальный балл – 5, при результате менее 3 баллов, необходима консультация специалиста.</w:t>
      </w:r>
    </w:p>
    <w:p w14:paraId="4A2DAB92" w14:textId="18947209" w:rsidR="00E21650" w:rsidRPr="00004DDE" w:rsidRDefault="00E21650" w:rsidP="00E21650">
      <w:pPr>
        <w:jc w:val="center"/>
        <w:rPr>
          <w:rFonts w:ascii="Times New Roman" w:hAnsi="Times New Roman" w:cs="Times New Roman"/>
          <w:b/>
          <w:sz w:val="28"/>
          <w:szCs w:val="28"/>
          <w:lang w:val="ru-RU"/>
        </w:rPr>
      </w:pPr>
      <w:r w:rsidRPr="00004DDE">
        <w:rPr>
          <w:rFonts w:ascii="Times New Roman" w:hAnsi="Times New Roman" w:cs="Times New Roman"/>
          <w:b/>
          <w:sz w:val="28"/>
          <w:szCs w:val="28"/>
          <w:lang w:val="ru-RU"/>
        </w:rPr>
        <w:t>3.1.6. Бланк «</w:t>
      </w:r>
      <w:r w:rsidR="00F700BE" w:rsidRPr="00F700BE">
        <w:rPr>
          <w:rFonts w:ascii="Times New Roman" w:hAnsi="Times New Roman" w:cs="Times New Roman"/>
          <w:b/>
          <w:bCs/>
          <w:sz w:val="28"/>
          <w:szCs w:val="28"/>
          <w:lang w:val="ru-RU"/>
        </w:rPr>
        <w:t>Листы наблюдения для оценки текущего состояния проживающих</w:t>
      </w:r>
      <w:r w:rsidRPr="00004DDE">
        <w:rPr>
          <w:rFonts w:ascii="Times New Roman" w:hAnsi="Times New Roman" w:cs="Times New Roman"/>
          <w:b/>
          <w:sz w:val="28"/>
          <w:szCs w:val="28"/>
          <w:lang w:val="ru-RU"/>
        </w:rPr>
        <w:t>»</w:t>
      </w:r>
    </w:p>
    <w:p w14:paraId="2B81DBE2" w14:textId="03CB1B2B" w:rsidR="00E21650" w:rsidRPr="00004DDE" w:rsidRDefault="00E21650" w:rsidP="00BC0F99">
      <w:pPr>
        <w:pStyle w:val="a3"/>
        <w:numPr>
          <w:ilvl w:val="0"/>
          <w:numId w:val="5"/>
        </w:numPr>
        <w:ind w:left="0"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С целью динамического наблюдения за получателем </w:t>
      </w:r>
      <w:r w:rsidR="00F700BE">
        <w:rPr>
          <w:rFonts w:ascii="Times New Roman" w:hAnsi="Times New Roman" w:cs="Times New Roman"/>
          <w:sz w:val="28"/>
          <w:szCs w:val="28"/>
          <w:lang w:val="ru-RU"/>
        </w:rPr>
        <w:t>долговременного ухода</w:t>
      </w:r>
      <w:r w:rsidR="00BB056D">
        <w:rPr>
          <w:rFonts w:ascii="Times New Roman" w:hAnsi="Times New Roman" w:cs="Times New Roman"/>
          <w:sz w:val="28"/>
          <w:szCs w:val="28"/>
          <w:lang w:val="ru-RU"/>
        </w:rPr>
        <w:t xml:space="preserve">, </w:t>
      </w:r>
      <w:r w:rsidR="00BB056D" w:rsidRPr="008B31EE">
        <w:rPr>
          <w:rFonts w:ascii="Times New Roman" w:hAnsi="Times New Roman" w:cs="Times New Roman"/>
          <w:sz w:val="28"/>
          <w:szCs w:val="28"/>
          <w:lang w:val="ru-RU"/>
        </w:rPr>
        <w:t>а также необходимостью оценки эффективности мероприятий долговременного ухода,</w:t>
      </w:r>
      <w:r w:rsidR="00BB056D">
        <w:rPr>
          <w:rFonts w:ascii="Times New Roman" w:hAnsi="Times New Roman" w:cs="Times New Roman"/>
          <w:sz w:val="28"/>
          <w:szCs w:val="28"/>
          <w:lang w:val="ru-RU"/>
        </w:rPr>
        <w:t xml:space="preserve"> </w:t>
      </w:r>
      <w:r w:rsidRPr="00004DDE">
        <w:rPr>
          <w:rFonts w:ascii="Times New Roman" w:hAnsi="Times New Roman" w:cs="Times New Roman"/>
          <w:sz w:val="28"/>
          <w:szCs w:val="28"/>
          <w:lang w:val="ru-RU"/>
        </w:rPr>
        <w:t xml:space="preserve"> заполняется бланк «</w:t>
      </w:r>
      <w:r w:rsidR="00F700BE" w:rsidRPr="008B31EE">
        <w:rPr>
          <w:rFonts w:ascii="Times New Roman" w:hAnsi="Times New Roman" w:cs="Times New Roman"/>
          <w:sz w:val="28"/>
          <w:szCs w:val="28"/>
          <w:lang w:val="ru-RU"/>
        </w:rPr>
        <w:t xml:space="preserve">Листы наблюдения для </w:t>
      </w:r>
      <w:bookmarkStart w:id="0" w:name="_Hlk35797775"/>
      <w:r w:rsidR="00F700BE" w:rsidRPr="008B31EE">
        <w:rPr>
          <w:rFonts w:ascii="Times New Roman" w:hAnsi="Times New Roman" w:cs="Times New Roman"/>
          <w:sz w:val="28"/>
          <w:szCs w:val="28"/>
          <w:lang w:val="ru-RU"/>
        </w:rPr>
        <w:t>оценки текущего состояния проживающих</w:t>
      </w:r>
      <w:bookmarkEnd w:id="0"/>
      <w:r w:rsidRPr="00004DDE">
        <w:rPr>
          <w:rFonts w:ascii="Times New Roman" w:hAnsi="Times New Roman" w:cs="Times New Roman"/>
          <w:sz w:val="28"/>
          <w:szCs w:val="28"/>
          <w:lang w:val="ru-RU"/>
        </w:rPr>
        <w:t xml:space="preserve">». </w:t>
      </w:r>
    </w:p>
    <w:p w14:paraId="48ABEC94" w14:textId="259D1A97" w:rsidR="00F700BE" w:rsidRPr="008B31EE" w:rsidRDefault="00E21650" w:rsidP="00BC0F99">
      <w:pPr>
        <w:pStyle w:val="a3"/>
        <w:numPr>
          <w:ilvl w:val="0"/>
          <w:numId w:val="5"/>
        </w:numPr>
        <w:ind w:left="0" w:firstLine="709"/>
        <w:jc w:val="both"/>
        <w:rPr>
          <w:rFonts w:ascii="Times New Roman" w:hAnsi="Times New Roman" w:cs="Times New Roman"/>
          <w:sz w:val="28"/>
          <w:szCs w:val="28"/>
          <w:lang w:val="ru-RU"/>
        </w:rPr>
      </w:pPr>
      <w:r w:rsidRPr="00004DDE">
        <w:rPr>
          <w:rFonts w:ascii="Times New Roman" w:eastAsia="Georgia" w:hAnsi="Times New Roman" w:cs="Times New Roman"/>
          <w:bCs/>
          <w:kern w:val="24"/>
          <w:sz w:val="28"/>
          <w:szCs w:val="28"/>
          <w:lang w:val="ru-RU"/>
        </w:rPr>
        <w:t>Документированию в бланке «</w:t>
      </w:r>
      <w:r w:rsidR="00F700BE" w:rsidRPr="00F700BE">
        <w:rPr>
          <w:rFonts w:ascii="Times New Roman" w:eastAsia="Georgia" w:hAnsi="Times New Roman" w:cs="Times New Roman"/>
          <w:bCs/>
          <w:kern w:val="24"/>
          <w:sz w:val="28"/>
          <w:szCs w:val="28"/>
          <w:lang w:val="ru-RU"/>
        </w:rPr>
        <w:t xml:space="preserve">Листы наблюдения для оценки текущего состояния </w:t>
      </w:r>
      <w:r w:rsidR="00F700BE" w:rsidRPr="008B31EE">
        <w:rPr>
          <w:rFonts w:ascii="Times New Roman" w:hAnsi="Times New Roman" w:cs="Times New Roman"/>
          <w:sz w:val="28"/>
          <w:szCs w:val="28"/>
          <w:lang w:val="ru-RU"/>
        </w:rPr>
        <w:t>проживающих</w:t>
      </w:r>
      <w:r w:rsidRPr="008B31EE">
        <w:rPr>
          <w:rFonts w:ascii="Times New Roman" w:hAnsi="Times New Roman" w:cs="Times New Roman"/>
          <w:sz w:val="28"/>
          <w:szCs w:val="28"/>
          <w:lang w:val="ru-RU"/>
        </w:rPr>
        <w:t xml:space="preserve">» подлежит все, что непосредственно касается изменений </w:t>
      </w:r>
      <w:r w:rsidR="00BB056D" w:rsidRPr="008B31EE">
        <w:rPr>
          <w:rFonts w:ascii="Times New Roman" w:hAnsi="Times New Roman" w:cs="Times New Roman"/>
          <w:sz w:val="28"/>
          <w:szCs w:val="28"/>
          <w:lang w:val="ru-RU"/>
        </w:rPr>
        <w:t>функционирования</w:t>
      </w:r>
      <w:r w:rsidRPr="008B31EE">
        <w:rPr>
          <w:rFonts w:ascii="Times New Roman" w:hAnsi="Times New Roman" w:cs="Times New Roman"/>
          <w:sz w:val="28"/>
          <w:szCs w:val="28"/>
          <w:lang w:val="ru-RU"/>
        </w:rPr>
        <w:t xml:space="preserve"> получателя </w:t>
      </w:r>
      <w:r w:rsidR="00F700BE" w:rsidRPr="008B31EE">
        <w:rPr>
          <w:rFonts w:ascii="Times New Roman" w:hAnsi="Times New Roman" w:cs="Times New Roman"/>
          <w:sz w:val="28"/>
          <w:szCs w:val="28"/>
          <w:lang w:val="ru-RU"/>
        </w:rPr>
        <w:t>долговременного ухода</w:t>
      </w:r>
      <w:r w:rsidR="00E34604" w:rsidRPr="008B31EE">
        <w:rPr>
          <w:rFonts w:ascii="Times New Roman" w:hAnsi="Times New Roman" w:cs="Times New Roman"/>
          <w:sz w:val="28"/>
          <w:szCs w:val="28"/>
          <w:lang w:val="ru-RU"/>
        </w:rPr>
        <w:t xml:space="preserve"> по следующим направл</w:t>
      </w:r>
      <w:r w:rsidR="00CA0BB0" w:rsidRPr="008B31EE">
        <w:rPr>
          <w:rFonts w:ascii="Times New Roman" w:hAnsi="Times New Roman" w:cs="Times New Roman"/>
          <w:sz w:val="28"/>
          <w:szCs w:val="28"/>
          <w:lang w:val="ru-RU"/>
        </w:rPr>
        <w:t>е</w:t>
      </w:r>
      <w:r w:rsidR="00E34604" w:rsidRPr="008B31EE">
        <w:rPr>
          <w:rFonts w:ascii="Times New Roman" w:hAnsi="Times New Roman" w:cs="Times New Roman"/>
          <w:sz w:val="28"/>
          <w:szCs w:val="28"/>
          <w:lang w:val="ru-RU"/>
        </w:rPr>
        <w:t>ниям</w:t>
      </w:r>
      <w:r w:rsidRPr="008B31EE">
        <w:rPr>
          <w:rFonts w:ascii="Times New Roman" w:hAnsi="Times New Roman" w:cs="Times New Roman"/>
          <w:sz w:val="28"/>
          <w:szCs w:val="28"/>
          <w:lang w:val="ru-RU"/>
        </w:rPr>
        <w:t>:</w:t>
      </w:r>
      <w:r w:rsidR="00F700BE" w:rsidRPr="008B31EE">
        <w:rPr>
          <w:rFonts w:ascii="Times New Roman" w:hAnsi="Times New Roman" w:cs="Times New Roman"/>
          <w:sz w:val="28"/>
          <w:szCs w:val="28"/>
          <w:lang w:val="ru-RU"/>
        </w:rPr>
        <w:t xml:space="preserve"> </w:t>
      </w:r>
      <w:r w:rsidRPr="008B31EE">
        <w:rPr>
          <w:rFonts w:ascii="Times New Roman" w:hAnsi="Times New Roman" w:cs="Times New Roman"/>
          <w:sz w:val="28"/>
          <w:szCs w:val="28"/>
          <w:lang w:val="ru-RU"/>
        </w:rPr>
        <w:t xml:space="preserve"> </w:t>
      </w:r>
    </w:p>
    <w:p w14:paraId="47311591" w14:textId="77777777" w:rsidR="00F700BE" w:rsidRPr="008B31EE" w:rsidRDefault="00E21650" w:rsidP="00F700BE">
      <w:pPr>
        <w:pStyle w:val="a3"/>
        <w:ind w:left="0" w:firstLine="709"/>
        <w:jc w:val="both"/>
        <w:rPr>
          <w:rFonts w:ascii="Times New Roman" w:hAnsi="Times New Roman" w:cs="Times New Roman"/>
          <w:sz w:val="28"/>
          <w:szCs w:val="28"/>
          <w:lang w:val="ru-RU"/>
        </w:rPr>
      </w:pPr>
      <w:r w:rsidRPr="008B31EE">
        <w:rPr>
          <w:rFonts w:ascii="Times New Roman" w:hAnsi="Times New Roman" w:cs="Times New Roman"/>
          <w:sz w:val="28"/>
          <w:szCs w:val="28"/>
          <w:lang w:val="ru-RU"/>
        </w:rPr>
        <w:t xml:space="preserve"> </w:t>
      </w:r>
      <w:r w:rsidR="00F700BE" w:rsidRPr="008B31EE">
        <w:rPr>
          <w:rFonts w:ascii="Times New Roman" w:hAnsi="Times New Roman" w:cs="Times New Roman"/>
          <w:sz w:val="28"/>
          <w:szCs w:val="28"/>
          <w:lang w:val="ru-RU"/>
        </w:rPr>
        <w:t>- коммуникация, возможность поддерживать и развивать социальные контакты, связи и области;</w:t>
      </w:r>
    </w:p>
    <w:p w14:paraId="6CF052AD" w14:textId="56A24D95" w:rsidR="00F700BE" w:rsidRDefault="00F700BE" w:rsidP="00F700BE">
      <w:pPr>
        <w:pStyle w:val="a3"/>
        <w:ind w:left="0" w:firstLine="709"/>
        <w:jc w:val="both"/>
        <w:rPr>
          <w:rFonts w:ascii="Times New Roman" w:eastAsia="Georgia" w:hAnsi="Times New Roman" w:cs="Times New Roman"/>
          <w:bCs/>
          <w:kern w:val="24"/>
          <w:sz w:val="28"/>
          <w:szCs w:val="28"/>
          <w:lang w:val="ru-RU"/>
        </w:rPr>
      </w:pPr>
      <w:r>
        <w:rPr>
          <w:rFonts w:ascii="Times New Roman" w:eastAsia="Georgia" w:hAnsi="Times New Roman" w:cs="Times New Roman"/>
          <w:bCs/>
          <w:kern w:val="24"/>
          <w:sz w:val="28"/>
          <w:szCs w:val="28"/>
          <w:lang w:val="ru-RU"/>
        </w:rPr>
        <w:t xml:space="preserve">- </w:t>
      </w:r>
      <w:r>
        <w:rPr>
          <w:rFonts w:ascii="Times New Roman" w:eastAsia="Georgia" w:hAnsi="Times New Roman" w:cs="Times New Roman"/>
          <w:bCs/>
          <w:kern w:val="24"/>
          <w:sz w:val="28"/>
          <w:szCs w:val="28"/>
          <w:lang w:val="ru-RU"/>
        </w:rPr>
        <w:tab/>
      </w:r>
      <w:proofErr w:type="spellStart"/>
      <w:r w:rsidRPr="00BB056D">
        <w:rPr>
          <w:rFonts w:ascii="Times New Roman" w:eastAsia="Georgia" w:hAnsi="Times New Roman" w:cs="Times New Roman"/>
          <w:bCs/>
          <w:kern w:val="24"/>
          <w:sz w:val="28"/>
          <w:szCs w:val="28"/>
          <w:lang w:val="ru-RU"/>
        </w:rPr>
        <w:t>м</w:t>
      </w:r>
      <w:r w:rsidR="00BB056D" w:rsidRPr="00BB056D">
        <w:rPr>
          <w:rFonts w:ascii="Times New Roman" w:eastAsia="Georgia" w:hAnsi="Times New Roman" w:cs="Times New Roman"/>
          <w:bCs/>
          <w:kern w:val="24"/>
          <w:sz w:val="28"/>
          <w:szCs w:val="28"/>
          <w:lang w:val="ru-RU"/>
        </w:rPr>
        <w:t>обилилизация</w:t>
      </w:r>
      <w:proofErr w:type="spellEnd"/>
      <w:r w:rsidRPr="00F700BE">
        <w:rPr>
          <w:rFonts w:ascii="Times New Roman" w:eastAsia="Georgia" w:hAnsi="Times New Roman" w:cs="Times New Roman"/>
          <w:bCs/>
          <w:kern w:val="24"/>
          <w:sz w:val="28"/>
          <w:szCs w:val="28"/>
          <w:lang w:val="ru-RU"/>
        </w:rPr>
        <w:t>, возможность ухаживать за собой, переодевание, ощущение своей индивидуальности</w:t>
      </w:r>
      <w:r>
        <w:rPr>
          <w:rFonts w:ascii="Times New Roman" w:eastAsia="Georgia" w:hAnsi="Times New Roman" w:cs="Times New Roman"/>
          <w:bCs/>
          <w:kern w:val="24"/>
          <w:sz w:val="28"/>
          <w:szCs w:val="28"/>
          <w:lang w:val="ru-RU"/>
        </w:rPr>
        <w:t>;</w:t>
      </w:r>
    </w:p>
    <w:p w14:paraId="731ACA42" w14:textId="75FA9B80" w:rsidR="00F700BE" w:rsidRDefault="00F700BE" w:rsidP="00F700BE">
      <w:pPr>
        <w:pStyle w:val="a3"/>
        <w:ind w:left="0" w:firstLine="709"/>
        <w:jc w:val="both"/>
        <w:rPr>
          <w:rFonts w:ascii="Times New Roman" w:eastAsia="Georgia" w:hAnsi="Times New Roman" w:cs="Times New Roman"/>
          <w:bCs/>
          <w:kern w:val="24"/>
          <w:sz w:val="28"/>
          <w:szCs w:val="28"/>
          <w:lang w:val="ru-RU"/>
        </w:rPr>
      </w:pPr>
      <w:r>
        <w:rPr>
          <w:rFonts w:ascii="Times New Roman" w:eastAsia="Georgia" w:hAnsi="Times New Roman" w:cs="Times New Roman"/>
          <w:bCs/>
          <w:kern w:val="24"/>
          <w:sz w:val="28"/>
          <w:szCs w:val="28"/>
          <w:lang w:val="ru-RU"/>
        </w:rPr>
        <w:t xml:space="preserve">-    </w:t>
      </w:r>
      <w:r w:rsidRPr="00F700BE">
        <w:rPr>
          <w:rFonts w:ascii="Times New Roman" w:eastAsia="Georgia" w:hAnsi="Times New Roman" w:cs="Times New Roman"/>
          <w:bCs/>
          <w:kern w:val="24"/>
          <w:sz w:val="28"/>
          <w:szCs w:val="28"/>
          <w:lang w:val="ru-RU"/>
        </w:rPr>
        <w:tab/>
      </w:r>
      <w:r>
        <w:rPr>
          <w:rFonts w:ascii="Times New Roman" w:eastAsia="Georgia" w:hAnsi="Times New Roman" w:cs="Times New Roman"/>
          <w:bCs/>
          <w:kern w:val="24"/>
          <w:sz w:val="28"/>
          <w:szCs w:val="28"/>
          <w:lang w:val="ru-RU"/>
        </w:rPr>
        <w:t>п</w:t>
      </w:r>
      <w:r w:rsidRPr="00F700BE">
        <w:rPr>
          <w:rFonts w:ascii="Times New Roman" w:eastAsia="Georgia" w:hAnsi="Times New Roman" w:cs="Times New Roman"/>
          <w:bCs/>
          <w:kern w:val="24"/>
          <w:sz w:val="28"/>
          <w:szCs w:val="28"/>
          <w:lang w:val="ru-RU"/>
        </w:rPr>
        <w:t>итание/пит</w:t>
      </w:r>
      <w:r>
        <w:rPr>
          <w:rFonts w:ascii="Times New Roman" w:eastAsia="Georgia" w:hAnsi="Times New Roman" w:cs="Times New Roman"/>
          <w:bCs/>
          <w:kern w:val="24"/>
          <w:sz w:val="28"/>
          <w:szCs w:val="28"/>
          <w:lang w:val="ru-RU"/>
        </w:rPr>
        <w:t>ь</w:t>
      </w:r>
      <w:r w:rsidRPr="00F700BE">
        <w:rPr>
          <w:rFonts w:ascii="Times New Roman" w:eastAsia="Georgia" w:hAnsi="Times New Roman" w:cs="Times New Roman"/>
          <w:bCs/>
          <w:kern w:val="24"/>
          <w:sz w:val="28"/>
          <w:szCs w:val="28"/>
          <w:lang w:val="ru-RU"/>
        </w:rPr>
        <w:t>евой режим, опорожнение</w:t>
      </w:r>
      <w:r>
        <w:rPr>
          <w:rFonts w:ascii="Times New Roman" w:eastAsia="Georgia" w:hAnsi="Times New Roman" w:cs="Times New Roman"/>
          <w:bCs/>
          <w:kern w:val="24"/>
          <w:sz w:val="28"/>
          <w:szCs w:val="28"/>
          <w:lang w:val="ru-RU"/>
        </w:rPr>
        <w:t>;</w:t>
      </w:r>
    </w:p>
    <w:p w14:paraId="2FDD2C58" w14:textId="621EAB90" w:rsidR="00E21650" w:rsidRDefault="00F700BE" w:rsidP="00F700BE">
      <w:pPr>
        <w:pStyle w:val="a3"/>
        <w:ind w:left="0" w:firstLine="709"/>
        <w:jc w:val="both"/>
        <w:rPr>
          <w:rFonts w:ascii="Times New Roman" w:eastAsia="Georgia" w:hAnsi="Times New Roman" w:cs="Times New Roman"/>
          <w:bCs/>
          <w:kern w:val="24"/>
          <w:sz w:val="28"/>
          <w:szCs w:val="28"/>
          <w:lang w:val="ru-RU"/>
        </w:rPr>
      </w:pPr>
      <w:r>
        <w:rPr>
          <w:rFonts w:ascii="Times New Roman" w:eastAsia="Georgia" w:hAnsi="Times New Roman" w:cs="Times New Roman"/>
          <w:bCs/>
          <w:kern w:val="24"/>
          <w:sz w:val="28"/>
          <w:szCs w:val="28"/>
          <w:lang w:val="ru-RU"/>
        </w:rPr>
        <w:t>-         к</w:t>
      </w:r>
      <w:r w:rsidRPr="00F700BE">
        <w:rPr>
          <w:rFonts w:ascii="Times New Roman" w:eastAsia="Georgia" w:hAnsi="Times New Roman" w:cs="Times New Roman"/>
          <w:bCs/>
          <w:kern w:val="24"/>
          <w:sz w:val="28"/>
          <w:szCs w:val="28"/>
          <w:lang w:val="ru-RU"/>
        </w:rPr>
        <w:t>онтроль витальных показателей</w:t>
      </w:r>
      <w:r>
        <w:rPr>
          <w:rFonts w:ascii="Times New Roman" w:eastAsia="Georgia" w:hAnsi="Times New Roman" w:cs="Times New Roman"/>
          <w:bCs/>
          <w:kern w:val="24"/>
          <w:sz w:val="28"/>
          <w:szCs w:val="28"/>
          <w:lang w:val="ru-RU"/>
        </w:rPr>
        <w:t>;</w:t>
      </w:r>
    </w:p>
    <w:p w14:paraId="4DA89851" w14:textId="16C22558" w:rsidR="00F700BE" w:rsidRDefault="00F700BE" w:rsidP="00F700BE">
      <w:pPr>
        <w:pStyle w:val="a3"/>
        <w:ind w:left="0" w:firstLine="709"/>
        <w:jc w:val="both"/>
        <w:rPr>
          <w:rFonts w:ascii="Times New Roman" w:eastAsia="Georgia" w:hAnsi="Times New Roman" w:cs="Times New Roman"/>
          <w:bCs/>
          <w:kern w:val="24"/>
          <w:sz w:val="28"/>
          <w:szCs w:val="28"/>
          <w:lang w:val="ru-RU"/>
        </w:rPr>
      </w:pPr>
      <w:r>
        <w:rPr>
          <w:rFonts w:ascii="Times New Roman" w:eastAsia="Georgia" w:hAnsi="Times New Roman" w:cs="Times New Roman"/>
          <w:bCs/>
          <w:kern w:val="24"/>
          <w:sz w:val="28"/>
          <w:szCs w:val="28"/>
          <w:lang w:val="ru-RU"/>
        </w:rPr>
        <w:t xml:space="preserve">-         </w:t>
      </w:r>
      <w:r w:rsidRPr="00F700BE">
        <w:rPr>
          <w:rFonts w:ascii="Times New Roman" w:eastAsia="Georgia" w:hAnsi="Times New Roman" w:cs="Times New Roman"/>
          <w:bCs/>
          <w:kern w:val="24"/>
          <w:sz w:val="28"/>
          <w:szCs w:val="28"/>
          <w:lang w:val="ru-RU"/>
        </w:rPr>
        <w:t>соблюдение режима сна/отдыха, организация досуга</w:t>
      </w:r>
      <w:r>
        <w:rPr>
          <w:rFonts w:ascii="Times New Roman" w:eastAsia="Georgia" w:hAnsi="Times New Roman" w:cs="Times New Roman"/>
          <w:bCs/>
          <w:kern w:val="24"/>
          <w:sz w:val="28"/>
          <w:szCs w:val="28"/>
          <w:lang w:val="ru-RU"/>
        </w:rPr>
        <w:t>;</w:t>
      </w:r>
    </w:p>
    <w:p w14:paraId="311F51E6" w14:textId="0BAF5F54" w:rsidR="00F700BE" w:rsidRDefault="00F700BE" w:rsidP="00F700BE">
      <w:pPr>
        <w:pStyle w:val="a3"/>
        <w:ind w:left="0" w:firstLine="709"/>
        <w:jc w:val="both"/>
        <w:rPr>
          <w:rFonts w:ascii="Times New Roman" w:eastAsia="Georgia" w:hAnsi="Times New Roman" w:cs="Times New Roman"/>
          <w:bCs/>
          <w:kern w:val="24"/>
          <w:sz w:val="28"/>
          <w:szCs w:val="28"/>
          <w:lang w:val="ru-RU"/>
        </w:rPr>
      </w:pPr>
      <w:r>
        <w:rPr>
          <w:rFonts w:ascii="Times New Roman" w:eastAsia="Georgia" w:hAnsi="Times New Roman" w:cs="Times New Roman"/>
          <w:bCs/>
          <w:kern w:val="24"/>
          <w:sz w:val="28"/>
          <w:szCs w:val="28"/>
          <w:lang w:val="ru-RU"/>
        </w:rPr>
        <w:t xml:space="preserve">-   </w:t>
      </w:r>
      <w:r w:rsidRPr="00F700BE">
        <w:rPr>
          <w:rFonts w:ascii="Times New Roman" w:eastAsia="Georgia" w:hAnsi="Times New Roman" w:cs="Times New Roman"/>
          <w:bCs/>
          <w:kern w:val="24"/>
          <w:sz w:val="28"/>
          <w:szCs w:val="28"/>
          <w:lang w:val="ru-RU"/>
        </w:rPr>
        <w:t>создание безопасного окружения, способность переживать жизненные события</w:t>
      </w:r>
      <w:r>
        <w:rPr>
          <w:rFonts w:ascii="Times New Roman" w:eastAsia="Georgia" w:hAnsi="Times New Roman" w:cs="Times New Roman"/>
          <w:bCs/>
          <w:kern w:val="24"/>
          <w:sz w:val="28"/>
          <w:szCs w:val="28"/>
          <w:lang w:val="ru-RU"/>
        </w:rPr>
        <w:t xml:space="preserve">. </w:t>
      </w:r>
    </w:p>
    <w:p w14:paraId="61E8C605" w14:textId="1F13917D" w:rsidR="00F700BE" w:rsidRPr="008B31EE" w:rsidRDefault="00BB056D" w:rsidP="00F700BE">
      <w:pPr>
        <w:pStyle w:val="a3"/>
        <w:ind w:left="0" w:firstLine="709"/>
        <w:jc w:val="both"/>
        <w:rPr>
          <w:rFonts w:ascii="Times New Roman" w:eastAsia="Georgia" w:hAnsi="Times New Roman" w:cs="Times New Roman"/>
          <w:bCs/>
          <w:kern w:val="24"/>
          <w:sz w:val="28"/>
          <w:szCs w:val="28"/>
          <w:lang w:val="ru-RU"/>
        </w:rPr>
      </w:pPr>
      <w:r w:rsidRPr="008B31EE">
        <w:rPr>
          <w:rFonts w:ascii="Times New Roman" w:eastAsia="Georgia" w:hAnsi="Times New Roman" w:cs="Times New Roman"/>
          <w:bCs/>
          <w:kern w:val="24"/>
          <w:sz w:val="28"/>
          <w:szCs w:val="28"/>
          <w:lang w:val="ru-RU"/>
        </w:rPr>
        <w:t xml:space="preserve">Сотрудники </w:t>
      </w:r>
      <w:r w:rsidR="008B31EE" w:rsidRPr="008B31EE">
        <w:rPr>
          <w:rFonts w:ascii="Times New Roman" w:eastAsia="Georgia" w:hAnsi="Times New Roman" w:cs="Times New Roman"/>
          <w:bCs/>
          <w:kern w:val="24"/>
          <w:sz w:val="28"/>
          <w:szCs w:val="28"/>
          <w:lang w:val="ru-RU"/>
        </w:rPr>
        <w:t>учреждения (</w:t>
      </w:r>
      <w:r w:rsidRPr="008B31EE">
        <w:rPr>
          <w:rFonts w:ascii="Times New Roman" w:eastAsia="Georgia" w:hAnsi="Times New Roman" w:cs="Times New Roman"/>
          <w:bCs/>
          <w:kern w:val="24"/>
          <w:sz w:val="28"/>
          <w:szCs w:val="28"/>
          <w:lang w:val="ru-RU"/>
        </w:rPr>
        <w:t>психолог, специалист по комплексной реабилитации, специалист по социальной работе и др.) включая ухаживающий персонал, вносят отметки в лист наблюдения</w:t>
      </w:r>
      <w:r w:rsidR="00F700BE" w:rsidRPr="008B31EE">
        <w:rPr>
          <w:rFonts w:ascii="Times New Roman" w:eastAsia="Georgia" w:hAnsi="Times New Roman" w:cs="Times New Roman"/>
          <w:bCs/>
          <w:kern w:val="24"/>
          <w:sz w:val="28"/>
          <w:szCs w:val="28"/>
          <w:lang w:val="ru-RU"/>
        </w:rPr>
        <w:t xml:space="preserve"> </w:t>
      </w:r>
      <w:r w:rsidR="00513A41" w:rsidRPr="008B31EE">
        <w:rPr>
          <w:rFonts w:ascii="Times New Roman" w:eastAsia="Georgia" w:hAnsi="Times New Roman" w:cs="Times New Roman"/>
          <w:bCs/>
          <w:kern w:val="24"/>
          <w:sz w:val="28"/>
          <w:szCs w:val="28"/>
          <w:lang w:val="ru-RU"/>
        </w:rPr>
        <w:t>учреждения,</w:t>
      </w:r>
      <w:r w:rsidRPr="008B31EE">
        <w:rPr>
          <w:rFonts w:ascii="Times New Roman" w:eastAsia="Georgia" w:hAnsi="Times New Roman" w:cs="Times New Roman"/>
          <w:bCs/>
          <w:kern w:val="24"/>
          <w:sz w:val="28"/>
          <w:szCs w:val="28"/>
          <w:lang w:val="ru-RU"/>
        </w:rPr>
        <w:t xml:space="preserve"> соответствующие текущему состоянию получателя долговременного ухода</w:t>
      </w:r>
      <w:r w:rsidR="00F700BE" w:rsidRPr="008B31EE">
        <w:rPr>
          <w:rFonts w:ascii="Times New Roman" w:eastAsia="Georgia" w:hAnsi="Times New Roman" w:cs="Times New Roman"/>
          <w:bCs/>
          <w:kern w:val="24"/>
          <w:sz w:val="28"/>
          <w:szCs w:val="28"/>
          <w:lang w:val="ru-RU"/>
        </w:rPr>
        <w:t xml:space="preserve">.  </w:t>
      </w:r>
    </w:p>
    <w:p w14:paraId="44CCD1C6" w14:textId="489DADCA" w:rsidR="00E51358" w:rsidRPr="008B31EE" w:rsidRDefault="00E51358" w:rsidP="00BC0F99">
      <w:pPr>
        <w:pStyle w:val="a3"/>
        <w:numPr>
          <w:ilvl w:val="0"/>
          <w:numId w:val="5"/>
        </w:numPr>
        <w:ind w:left="0" w:firstLine="568"/>
        <w:jc w:val="both"/>
        <w:rPr>
          <w:rFonts w:ascii="Times New Roman" w:eastAsia="Georgia" w:hAnsi="Times New Roman" w:cs="Times New Roman"/>
          <w:bCs/>
          <w:kern w:val="24"/>
          <w:sz w:val="28"/>
          <w:szCs w:val="28"/>
          <w:lang w:val="ru-RU"/>
        </w:rPr>
      </w:pPr>
      <w:r w:rsidRPr="008B31EE">
        <w:rPr>
          <w:rFonts w:ascii="Times New Roman" w:eastAsia="Georgia" w:hAnsi="Times New Roman" w:cs="Times New Roman"/>
          <w:bCs/>
          <w:kern w:val="24"/>
          <w:sz w:val="28"/>
          <w:szCs w:val="28"/>
          <w:lang w:val="ru-RU"/>
        </w:rPr>
        <w:lastRenderedPageBreak/>
        <w:t>Оценка текущего состояния проживающих проводится при их поступлении в учреждение. В дальнейшем оценка проводится по мере необходимости (при выявлении или возникновении новых обстоятельств, положительно или отрицательно влияющих на проживающего), но не менее 1 раза в год.</w:t>
      </w:r>
    </w:p>
    <w:p w14:paraId="422961E7" w14:textId="6420F42C" w:rsidR="00BB056D" w:rsidRPr="008B31EE" w:rsidRDefault="00BB056D" w:rsidP="00BC0F99">
      <w:pPr>
        <w:pStyle w:val="a3"/>
        <w:numPr>
          <w:ilvl w:val="0"/>
          <w:numId w:val="5"/>
        </w:numPr>
        <w:ind w:left="0" w:firstLine="568"/>
        <w:jc w:val="both"/>
        <w:rPr>
          <w:rFonts w:ascii="Times New Roman" w:eastAsia="Georgia" w:hAnsi="Times New Roman" w:cs="Times New Roman"/>
          <w:bCs/>
          <w:kern w:val="24"/>
          <w:sz w:val="28"/>
          <w:szCs w:val="28"/>
          <w:lang w:val="ru-RU"/>
        </w:rPr>
      </w:pPr>
      <w:r w:rsidRPr="008B31EE">
        <w:rPr>
          <w:rFonts w:ascii="Times New Roman" w:eastAsia="Georgia" w:hAnsi="Times New Roman" w:cs="Times New Roman"/>
          <w:bCs/>
          <w:kern w:val="24"/>
          <w:sz w:val="28"/>
          <w:szCs w:val="28"/>
          <w:lang w:val="ru-RU"/>
        </w:rPr>
        <w:t>Содержание листов наблюдения используется при формировании и корректировки индивидуального плана ухода.</w:t>
      </w:r>
    </w:p>
    <w:p w14:paraId="791B8888" w14:textId="3FF48DF1" w:rsidR="00E21650" w:rsidRPr="00004DDE" w:rsidRDefault="00E21650" w:rsidP="00BF312A">
      <w:pPr>
        <w:ind w:firstLine="709"/>
        <w:jc w:val="center"/>
        <w:rPr>
          <w:rFonts w:ascii="Times New Roman" w:hAnsi="Times New Roman" w:cs="Times New Roman"/>
          <w:b/>
          <w:sz w:val="28"/>
          <w:szCs w:val="28"/>
          <w:lang w:val="ru-RU"/>
        </w:rPr>
      </w:pPr>
      <w:r w:rsidRPr="00004DDE">
        <w:rPr>
          <w:rFonts w:ascii="Times New Roman" w:hAnsi="Times New Roman" w:cs="Times New Roman"/>
          <w:b/>
          <w:sz w:val="28"/>
          <w:szCs w:val="28"/>
          <w:lang w:val="ru-RU"/>
        </w:rPr>
        <w:t>3.1.7. Бланк «Жизненные показатели»</w:t>
      </w:r>
    </w:p>
    <w:p w14:paraId="49C7B8D7" w14:textId="15C0FEDA" w:rsidR="00E21650" w:rsidRPr="00004DDE" w:rsidRDefault="00E21650" w:rsidP="00BC0F99">
      <w:pPr>
        <w:pStyle w:val="a3"/>
        <w:numPr>
          <w:ilvl w:val="0"/>
          <w:numId w:val="6"/>
        </w:numPr>
        <w:ind w:left="0" w:firstLine="567"/>
        <w:jc w:val="both"/>
        <w:rPr>
          <w:rFonts w:ascii="Times New Roman" w:hAnsi="Times New Roman"/>
          <w:sz w:val="28"/>
          <w:szCs w:val="28"/>
          <w:lang w:val="ru-RU"/>
        </w:rPr>
      </w:pPr>
      <w:r w:rsidRPr="00004DDE">
        <w:rPr>
          <w:rFonts w:ascii="Times New Roman" w:hAnsi="Times New Roman"/>
          <w:sz w:val="28"/>
          <w:szCs w:val="28"/>
          <w:lang w:val="ru-RU"/>
        </w:rPr>
        <w:t xml:space="preserve">Обязательным при осуществлении ухода в организации социального обслуживания является оценка показателей жизнедеятельности получателя </w:t>
      </w:r>
      <w:r w:rsidR="00E34604">
        <w:rPr>
          <w:rFonts w:ascii="Times New Roman" w:hAnsi="Times New Roman"/>
          <w:sz w:val="28"/>
          <w:szCs w:val="28"/>
          <w:lang w:val="ru-RU"/>
        </w:rPr>
        <w:t>долговременного ухода</w:t>
      </w:r>
      <w:r w:rsidRPr="00004DDE">
        <w:rPr>
          <w:rFonts w:ascii="Times New Roman" w:hAnsi="Times New Roman"/>
          <w:sz w:val="28"/>
          <w:szCs w:val="28"/>
          <w:lang w:val="ru-RU"/>
        </w:rPr>
        <w:t>, наблюдение за ними в динамике.</w:t>
      </w:r>
    </w:p>
    <w:p w14:paraId="0E0AE2AE" w14:textId="4550EB92" w:rsidR="00E21650" w:rsidRPr="00004DDE" w:rsidRDefault="00E21650" w:rsidP="00BC0F99">
      <w:pPr>
        <w:pStyle w:val="a3"/>
        <w:numPr>
          <w:ilvl w:val="0"/>
          <w:numId w:val="6"/>
        </w:numPr>
        <w:ind w:left="142" w:firstLine="425"/>
        <w:jc w:val="both"/>
        <w:rPr>
          <w:rFonts w:ascii="Times New Roman" w:hAnsi="Times New Roman"/>
          <w:sz w:val="28"/>
          <w:szCs w:val="28"/>
          <w:lang w:val="ru-RU"/>
        </w:rPr>
      </w:pPr>
      <w:r w:rsidRPr="00004DDE">
        <w:rPr>
          <w:rFonts w:ascii="Times New Roman" w:hAnsi="Times New Roman"/>
          <w:sz w:val="28"/>
          <w:szCs w:val="28"/>
          <w:lang w:val="ru-RU"/>
        </w:rPr>
        <w:t>С этой целью заполняется бланк «Жизненные показатели», в котором регистрируются параметры, связанные со здоровьем: измерение артериального давления, температуры, пульса, контроль глюкозы крови и веса.</w:t>
      </w:r>
      <w:r w:rsidR="00E34604">
        <w:rPr>
          <w:rFonts w:ascii="Times New Roman" w:hAnsi="Times New Roman"/>
          <w:sz w:val="28"/>
          <w:szCs w:val="28"/>
          <w:lang w:val="ru-RU"/>
        </w:rPr>
        <w:t xml:space="preserve"> Данные записи хранятся в истории болезни проживающих. </w:t>
      </w:r>
    </w:p>
    <w:p w14:paraId="52A6E721" w14:textId="3948293A" w:rsidR="00E21650" w:rsidRPr="00004DDE" w:rsidRDefault="00E21650" w:rsidP="00BC0F99">
      <w:pPr>
        <w:pStyle w:val="a3"/>
        <w:numPr>
          <w:ilvl w:val="0"/>
          <w:numId w:val="6"/>
        </w:numPr>
        <w:ind w:left="0"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Частота и время измерения данных показателей конкретному получателю социальных услуг указываются в Индивидуальном плане ухода в разделе «Контроль </w:t>
      </w:r>
      <w:r w:rsidR="00701DFF" w:rsidRPr="00004DDE">
        <w:rPr>
          <w:rFonts w:ascii="Times New Roman" w:hAnsi="Times New Roman" w:cs="Times New Roman"/>
          <w:sz w:val="28"/>
          <w:szCs w:val="28"/>
          <w:lang w:val="ru-RU"/>
        </w:rPr>
        <w:t xml:space="preserve">жизненных </w:t>
      </w:r>
      <w:r w:rsidRPr="00004DDE">
        <w:rPr>
          <w:rFonts w:ascii="Times New Roman" w:hAnsi="Times New Roman" w:cs="Times New Roman"/>
          <w:sz w:val="28"/>
          <w:szCs w:val="28"/>
          <w:lang w:val="ru-RU"/>
        </w:rPr>
        <w:t>показателей».</w:t>
      </w:r>
    </w:p>
    <w:p w14:paraId="67FDC67C" w14:textId="2F28B402" w:rsidR="00E21650" w:rsidRPr="00004DDE" w:rsidRDefault="00997C5E" w:rsidP="00E21650">
      <w:pPr>
        <w:jc w:val="center"/>
        <w:rPr>
          <w:rFonts w:ascii="Times New Roman" w:hAnsi="Times New Roman" w:cs="Times New Roman"/>
          <w:b/>
          <w:sz w:val="28"/>
          <w:szCs w:val="28"/>
          <w:lang w:val="ru-RU"/>
        </w:rPr>
      </w:pPr>
      <w:r w:rsidRPr="00004DDE">
        <w:rPr>
          <w:rFonts w:ascii="Times New Roman" w:hAnsi="Times New Roman" w:cs="Times New Roman"/>
          <w:b/>
          <w:sz w:val="28"/>
          <w:szCs w:val="28"/>
          <w:lang w:val="ru-RU"/>
        </w:rPr>
        <w:t>3.1.8</w:t>
      </w:r>
      <w:r w:rsidR="00E21650" w:rsidRPr="00004DDE">
        <w:rPr>
          <w:rFonts w:ascii="Times New Roman" w:hAnsi="Times New Roman" w:cs="Times New Roman"/>
          <w:b/>
          <w:sz w:val="28"/>
          <w:szCs w:val="28"/>
          <w:lang w:val="ru-RU"/>
        </w:rPr>
        <w:t>. Бланк «Контроль ухода за подопечным»</w:t>
      </w:r>
    </w:p>
    <w:p w14:paraId="0DB479A9" w14:textId="410D9322" w:rsidR="00E21650" w:rsidRPr="00480E9C" w:rsidRDefault="008B31EE" w:rsidP="00BC0F99">
      <w:pPr>
        <w:pStyle w:val="a3"/>
        <w:numPr>
          <w:ilvl w:val="0"/>
          <w:numId w:val="7"/>
        </w:numPr>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данном бланке фиксируется в</w:t>
      </w:r>
      <w:r w:rsidR="00E21650" w:rsidRPr="00004DDE">
        <w:rPr>
          <w:rFonts w:ascii="Times New Roman" w:hAnsi="Times New Roman" w:cs="Times New Roman"/>
          <w:sz w:val="28"/>
          <w:szCs w:val="28"/>
          <w:lang w:val="ru-RU"/>
        </w:rPr>
        <w:t xml:space="preserve">ыполнение </w:t>
      </w:r>
      <w:r w:rsidR="00480E9C" w:rsidRPr="008B31EE">
        <w:rPr>
          <w:rFonts w:ascii="Times New Roman" w:hAnsi="Times New Roman" w:cs="Times New Roman"/>
          <w:sz w:val="28"/>
          <w:szCs w:val="28"/>
          <w:lang w:val="ru-RU"/>
        </w:rPr>
        <w:t>всех запланированных мероприятий</w:t>
      </w:r>
      <w:r w:rsidR="00480E9C">
        <w:rPr>
          <w:rFonts w:ascii="Times New Roman" w:hAnsi="Times New Roman" w:cs="Times New Roman"/>
          <w:sz w:val="28"/>
          <w:szCs w:val="28"/>
          <w:lang w:val="ru-RU"/>
        </w:rPr>
        <w:t xml:space="preserve"> в </w:t>
      </w:r>
      <w:r w:rsidR="00480E9C" w:rsidRPr="008B31EE">
        <w:rPr>
          <w:rFonts w:ascii="Times New Roman" w:hAnsi="Times New Roman" w:cs="Times New Roman"/>
          <w:sz w:val="28"/>
          <w:szCs w:val="28"/>
          <w:lang w:val="ru-RU"/>
        </w:rPr>
        <w:t>индивидуальном плане ухода (</w:t>
      </w:r>
      <w:r w:rsidR="00480E9C">
        <w:rPr>
          <w:rFonts w:ascii="Times New Roman" w:hAnsi="Times New Roman" w:cs="Times New Roman"/>
          <w:sz w:val="28"/>
          <w:szCs w:val="28"/>
          <w:lang w:val="ru-RU"/>
        </w:rPr>
        <w:t>ежедневные гигиенические</w:t>
      </w:r>
      <w:r w:rsidR="00E21650" w:rsidRPr="00480E9C">
        <w:rPr>
          <w:rFonts w:ascii="Times New Roman" w:hAnsi="Times New Roman" w:cs="Times New Roman"/>
          <w:sz w:val="28"/>
          <w:szCs w:val="28"/>
          <w:lang w:val="ru-RU"/>
        </w:rPr>
        <w:t xml:space="preserve"> процедур</w:t>
      </w:r>
      <w:r w:rsidR="00480E9C">
        <w:rPr>
          <w:rFonts w:ascii="Times New Roman" w:hAnsi="Times New Roman" w:cs="Times New Roman"/>
          <w:sz w:val="28"/>
          <w:szCs w:val="28"/>
          <w:lang w:val="ru-RU"/>
        </w:rPr>
        <w:t xml:space="preserve">ы, </w:t>
      </w:r>
      <w:r w:rsidR="00480E9C" w:rsidRPr="008B31EE">
        <w:rPr>
          <w:rFonts w:ascii="Times New Roman" w:hAnsi="Times New Roman" w:cs="Times New Roman"/>
          <w:sz w:val="28"/>
          <w:szCs w:val="28"/>
          <w:lang w:val="ru-RU"/>
        </w:rPr>
        <w:t xml:space="preserve">проведение необходимых профилактик, кормление не способных самостоятельно принимать пищу, транспортировка не способных самостоятельно </w:t>
      </w:r>
      <w:r>
        <w:rPr>
          <w:rFonts w:ascii="Times New Roman" w:hAnsi="Times New Roman" w:cs="Times New Roman"/>
          <w:sz w:val="28"/>
          <w:szCs w:val="28"/>
          <w:lang w:val="ru-RU"/>
        </w:rPr>
        <w:t>перемещаться</w:t>
      </w:r>
      <w:r w:rsidR="005F3ED3" w:rsidRPr="008B31EE">
        <w:rPr>
          <w:rFonts w:ascii="Times New Roman" w:hAnsi="Times New Roman" w:cs="Times New Roman"/>
          <w:sz w:val="28"/>
          <w:szCs w:val="28"/>
          <w:lang w:val="ru-RU"/>
        </w:rPr>
        <w:t>, передвигаться</w:t>
      </w:r>
      <w:r w:rsidR="00480E9C" w:rsidRPr="008B31EE">
        <w:rPr>
          <w:rFonts w:ascii="Times New Roman" w:hAnsi="Times New Roman" w:cs="Times New Roman"/>
          <w:sz w:val="28"/>
          <w:szCs w:val="28"/>
          <w:lang w:val="ru-RU"/>
        </w:rPr>
        <w:t>)</w:t>
      </w:r>
      <w:r>
        <w:rPr>
          <w:rFonts w:ascii="Times New Roman" w:hAnsi="Times New Roman" w:cs="Times New Roman"/>
          <w:sz w:val="28"/>
          <w:szCs w:val="28"/>
          <w:lang w:val="ru-RU"/>
        </w:rPr>
        <w:t>.</w:t>
      </w:r>
    </w:p>
    <w:p w14:paraId="4F4DAB7C" w14:textId="64648291" w:rsidR="00E21650" w:rsidRPr="00004DDE" w:rsidRDefault="008B31EE" w:rsidP="00BC0F99">
      <w:pPr>
        <w:pStyle w:val="a3"/>
        <w:numPr>
          <w:ilvl w:val="0"/>
          <w:numId w:val="7"/>
        </w:numPr>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Pr="008B31EE">
        <w:rPr>
          <w:rFonts w:ascii="Times New Roman" w:hAnsi="Times New Roman" w:cs="Times New Roman"/>
          <w:sz w:val="28"/>
          <w:szCs w:val="28"/>
          <w:lang w:val="ru-RU"/>
        </w:rPr>
        <w:t>жедневному обязательному документированию в бланке «Контроль ухода за получателем социальных услуг»</w:t>
      </w:r>
      <w:r>
        <w:rPr>
          <w:rFonts w:ascii="Times New Roman" w:hAnsi="Times New Roman" w:cs="Times New Roman"/>
          <w:sz w:val="28"/>
          <w:szCs w:val="28"/>
          <w:lang w:val="ru-RU"/>
        </w:rPr>
        <w:t xml:space="preserve"> подлежит ф</w:t>
      </w:r>
      <w:r w:rsidR="00E21650" w:rsidRPr="00004DDE">
        <w:rPr>
          <w:rFonts w:ascii="Times New Roman" w:hAnsi="Times New Roman" w:cs="Times New Roman"/>
          <w:sz w:val="28"/>
          <w:szCs w:val="28"/>
          <w:lang w:val="ru-RU"/>
        </w:rPr>
        <w:t xml:space="preserve">акт выполнения таких мероприятий по уходу, как: </w:t>
      </w:r>
    </w:p>
    <w:p w14:paraId="300DC29F" w14:textId="52554C5E" w:rsidR="0010093C" w:rsidRPr="00480E9C" w:rsidRDefault="00480E9C" w:rsidP="00BC0F99">
      <w:pPr>
        <w:pStyle w:val="a3"/>
        <w:numPr>
          <w:ilvl w:val="0"/>
          <w:numId w:val="9"/>
        </w:numPr>
        <w:ind w:left="0" w:firstLine="709"/>
        <w:jc w:val="both"/>
        <w:rPr>
          <w:rFonts w:ascii="Times New Roman" w:hAnsi="Times New Roman" w:cs="Times New Roman"/>
          <w:sz w:val="28"/>
          <w:szCs w:val="28"/>
          <w:lang w:val="ru-RU"/>
        </w:rPr>
      </w:pPr>
      <w:r w:rsidRPr="008B31EE">
        <w:rPr>
          <w:rFonts w:ascii="Times New Roman" w:hAnsi="Times New Roman" w:cs="Times New Roman"/>
          <w:sz w:val="28"/>
          <w:szCs w:val="28"/>
          <w:lang w:val="ru-RU"/>
        </w:rPr>
        <w:t>проведение утреннего</w:t>
      </w:r>
      <w:r w:rsidR="005F3ED3" w:rsidRPr="008B31EE">
        <w:rPr>
          <w:rFonts w:ascii="Times New Roman" w:hAnsi="Times New Roman" w:cs="Times New Roman"/>
          <w:sz w:val="28"/>
          <w:szCs w:val="28"/>
          <w:lang w:val="ru-RU"/>
        </w:rPr>
        <w:t>/вечернего</w:t>
      </w:r>
      <w:r w:rsidRPr="008B31EE">
        <w:rPr>
          <w:rFonts w:ascii="Times New Roman" w:hAnsi="Times New Roman" w:cs="Times New Roman"/>
          <w:sz w:val="28"/>
          <w:szCs w:val="28"/>
          <w:lang w:val="ru-RU"/>
        </w:rPr>
        <w:t xml:space="preserve"> туалета: умывание, бритье, смена нательного белья, уход за волосами, уход </w:t>
      </w:r>
      <w:r w:rsidR="008B31EE" w:rsidRPr="008B31EE">
        <w:rPr>
          <w:rFonts w:ascii="Times New Roman" w:hAnsi="Times New Roman" w:cs="Times New Roman"/>
          <w:sz w:val="28"/>
          <w:szCs w:val="28"/>
          <w:lang w:val="ru-RU"/>
        </w:rPr>
        <w:t>за интимной</w:t>
      </w:r>
      <w:r w:rsidRPr="008B31EE">
        <w:rPr>
          <w:rFonts w:ascii="Times New Roman" w:hAnsi="Times New Roman" w:cs="Times New Roman"/>
          <w:sz w:val="28"/>
          <w:szCs w:val="28"/>
          <w:lang w:val="ru-RU"/>
        </w:rPr>
        <w:t xml:space="preserve"> областью</w:t>
      </w:r>
      <w:r w:rsidR="008B31EE">
        <w:rPr>
          <w:rFonts w:ascii="Times New Roman" w:hAnsi="Times New Roman" w:cs="Times New Roman"/>
          <w:sz w:val="28"/>
          <w:szCs w:val="28"/>
          <w:lang w:val="ru-RU"/>
        </w:rPr>
        <w:t>;</w:t>
      </w:r>
    </w:p>
    <w:p w14:paraId="12397BC3" w14:textId="755DD11E" w:rsidR="00480E9C" w:rsidRPr="008B31EE" w:rsidRDefault="00480E9C" w:rsidP="00BC0F99">
      <w:pPr>
        <w:pStyle w:val="a3"/>
        <w:numPr>
          <w:ilvl w:val="0"/>
          <w:numId w:val="9"/>
        </w:numPr>
        <w:ind w:left="0" w:firstLine="709"/>
        <w:jc w:val="both"/>
        <w:rPr>
          <w:rFonts w:ascii="Times New Roman" w:hAnsi="Times New Roman" w:cs="Times New Roman"/>
          <w:sz w:val="28"/>
          <w:szCs w:val="28"/>
          <w:lang w:val="ru-RU"/>
        </w:rPr>
      </w:pPr>
      <w:r w:rsidRPr="008B31EE">
        <w:rPr>
          <w:rFonts w:ascii="Times New Roman" w:hAnsi="Times New Roman" w:cs="Times New Roman"/>
          <w:sz w:val="28"/>
          <w:szCs w:val="28"/>
          <w:lang w:val="ru-RU"/>
        </w:rPr>
        <w:t xml:space="preserve">помощь при опорожнении: смена подгузника, помощь в пользовании судном, мочеприемником, уход за </w:t>
      </w:r>
      <w:proofErr w:type="spellStart"/>
      <w:r w:rsidRPr="008B31EE">
        <w:rPr>
          <w:rFonts w:ascii="Times New Roman" w:hAnsi="Times New Roman" w:cs="Times New Roman"/>
          <w:sz w:val="28"/>
          <w:szCs w:val="28"/>
          <w:lang w:val="ru-RU"/>
        </w:rPr>
        <w:t>уринальным</w:t>
      </w:r>
      <w:proofErr w:type="spellEnd"/>
      <w:r w:rsidRPr="008B31EE">
        <w:rPr>
          <w:rFonts w:ascii="Times New Roman" w:hAnsi="Times New Roman" w:cs="Times New Roman"/>
          <w:sz w:val="28"/>
          <w:szCs w:val="28"/>
          <w:lang w:val="ru-RU"/>
        </w:rPr>
        <w:t xml:space="preserve"> катетером, </w:t>
      </w:r>
      <w:proofErr w:type="spellStart"/>
      <w:r w:rsidRPr="008B31EE">
        <w:rPr>
          <w:rFonts w:ascii="Times New Roman" w:hAnsi="Times New Roman" w:cs="Times New Roman"/>
          <w:sz w:val="28"/>
          <w:szCs w:val="28"/>
          <w:lang w:val="ru-RU"/>
        </w:rPr>
        <w:t>колостомой</w:t>
      </w:r>
      <w:proofErr w:type="spellEnd"/>
      <w:r w:rsidR="008B31EE">
        <w:rPr>
          <w:rFonts w:ascii="Times New Roman" w:hAnsi="Times New Roman" w:cs="Times New Roman"/>
          <w:sz w:val="28"/>
          <w:szCs w:val="28"/>
          <w:lang w:val="ru-RU"/>
        </w:rPr>
        <w:t>;</w:t>
      </w:r>
    </w:p>
    <w:p w14:paraId="1282292B" w14:textId="02F9C09E" w:rsidR="00B72D47" w:rsidRPr="008B31EE" w:rsidRDefault="00B72D47" w:rsidP="00BC0F99">
      <w:pPr>
        <w:pStyle w:val="a3"/>
        <w:numPr>
          <w:ilvl w:val="0"/>
          <w:numId w:val="9"/>
        </w:numPr>
        <w:ind w:left="0" w:firstLine="709"/>
        <w:jc w:val="both"/>
        <w:rPr>
          <w:rFonts w:ascii="Times New Roman" w:hAnsi="Times New Roman" w:cs="Times New Roman"/>
          <w:sz w:val="28"/>
          <w:szCs w:val="28"/>
          <w:lang w:val="ru-RU"/>
        </w:rPr>
      </w:pPr>
      <w:r w:rsidRPr="008B31EE">
        <w:rPr>
          <w:rFonts w:ascii="Times New Roman" w:hAnsi="Times New Roman" w:cs="Times New Roman"/>
          <w:sz w:val="28"/>
          <w:szCs w:val="28"/>
          <w:lang w:val="ru-RU"/>
        </w:rPr>
        <w:t>помощь при перемещении: перемещение на край кровати (перемещение – поворот на бок из положения на спине)</w:t>
      </w:r>
      <w:r>
        <w:rPr>
          <w:rFonts w:ascii="Times New Roman" w:hAnsi="Times New Roman" w:cs="Times New Roman"/>
          <w:sz w:val="28"/>
          <w:szCs w:val="28"/>
          <w:lang w:val="ru-RU"/>
        </w:rPr>
        <w:t xml:space="preserve">, </w:t>
      </w:r>
      <w:r w:rsidRPr="008B31EE">
        <w:rPr>
          <w:rFonts w:ascii="Times New Roman" w:hAnsi="Times New Roman" w:cs="Times New Roman"/>
          <w:sz w:val="28"/>
          <w:szCs w:val="28"/>
          <w:lang w:val="ru-RU"/>
        </w:rPr>
        <w:t xml:space="preserve">перемещение на край кровати (подтянуть к изголовью кровати, на середину или на другой край кровати), позиционирование в кровати (физиологичное положение тела в кровати), перемещение из кровати в кресло-коляску (стул), </w:t>
      </w:r>
      <w:r w:rsidR="005F3ED3" w:rsidRPr="008B31EE">
        <w:rPr>
          <w:rFonts w:ascii="Times New Roman" w:hAnsi="Times New Roman" w:cs="Times New Roman"/>
          <w:sz w:val="28"/>
          <w:szCs w:val="28"/>
          <w:lang w:val="ru-RU"/>
        </w:rPr>
        <w:t xml:space="preserve">сопровождение при ходьбе, сопровождение на </w:t>
      </w:r>
      <w:r w:rsidR="008B31EE">
        <w:rPr>
          <w:rFonts w:ascii="Times New Roman" w:hAnsi="Times New Roman" w:cs="Times New Roman"/>
          <w:sz w:val="28"/>
          <w:szCs w:val="28"/>
          <w:lang w:val="ru-RU"/>
        </w:rPr>
        <w:t>кресле-</w:t>
      </w:r>
      <w:r w:rsidR="005F3ED3" w:rsidRPr="008B31EE">
        <w:rPr>
          <w:rFonts w:ascii="Times New Roman" w:hAnsi="Times New Roman" w:cs="Times New Roman"/>
          <w:sz w:val="28"/>
          <w:szCs w:val="28"/>
          <w:lang w:val="ru-RU"/>
        </w:rPr>
        <w:t>коляске</w:t>
      </w:r>
      <w:r w:rsidR="008B31EE">
        <w:rPr>
          <w:rFonts w:ascii="Times New Roman" w:hAnsi="Times New Roman" w:cs="Times New Roman"/>
          <w:sz w:val="28"/>
          <w:szCs w:val="28"/>
          <w:lang w:val="ru-RU"/>
        </w:rPr>
        <w:t>;</w:t>
      </w:r>
    </w:p>
    <w:p w14:paraId="3352B302" w14:textId="71992BC3" w:rsidR="005F3ED3" w:rsidRPr="008B31EE" w:rsidRDefault="005F3ED3" w:rsidP="00BC0F99">
      <w:pPr>
        <w:pStyle w:val="a3"/>
        <w:numPr>
          <w:ilvl w:val="0"/>
          <w:numId w:val="9"/>
        </w:numPr>
        <w:ind w:left="0" w:firstLine="709"/>
        <w:jc w:val="both"/>
        <w:rPr>
          <w:rFonts w:ascii="Times New Roman" w:hAnsi="Times New Roman" w:cs="Times New Roman"/>
          <w:sz w:val="28"/>
          <w:szCs w:val="28"/>
          <w:lang w:val="ru-RU"/>
        </w:rPr>
      </w:pPr>
      <w:r w:rsidRPr="008B31EE">
        <w:rPr>
          <w:rFonts w:ascii="Times New Roman" w:hAnsi="Times New Roman" w:cs="Times New Roman"/>
          <w:sz w:val="28"/>
          <w:szCs w:val="28"/>
          <w:lang w:val="ru-RU"/>
        </w:rPr>
        <w:t xml:space="preserve">гигиенические процедуры: мытье получателя </w:t>
      </w:r>
      <w:r w:rsidR="008B31EE">
        <w:rPr>
          <w:rFonts w:ascii="Times New Roman" w:hAnsi="Times New Roman" w:cs="Times New Roman"/>
          <w:sz w:val="28"/>
          <w:szCs w:val="28"/>
          <w:lang w:val="ru-RU"/>
        </w:rPr>
        <w:t>долговременного ухода</w:t>
      </w:r>
      <w:r w:rsidRPr="008B31EE">
        <w:rPr>
          <w:rFonts w:ascii="Times New Roman" w:hAnsi="Times New Roman" w:cs="Times New Roman"/>
          <w:sz w:val="28"/>
          <w:szCs w:val="28"/>
          <w:lang w:val="ru-RU"/>
        </w:rPr>
        <w:t xml:space="preserve"> в кровати, полное купание в душе или ванной комнате, уход за ногтями рук, уход за ногтями ног</w:t>
      </w:r>
      <w:r w:rsidR="008B31EE">
        <w:rPr>
          <w:rFonts w:ascii="Times New Roman" w:hAnsi="Times New Roman" w:cs="Times New Roman"/>
          <w:sz w:val="28"/>
          <w:szCs w:val="28"/>
          <w:lang w:val="ru-RU"/>
        </w:rPr>
        <w:t>;</w:t>
      </w:r>
    </w:p>
    <w:p w14:paraId="088B6AEB" w14:textId="77777777" w:rsidR="008B31EE" w:rsidRDefault="005F3ED3" w:rsidP="00BC0F99">
      <w:pPr>
        <w:pStyle w:val="a3"/>
        <w:numPr>
          <w:ilvl w:val="0"/>
          <w:numId w:val="9"/>
        </w:numPr>
        <w:ind w:left="0" w:firstLine="709"/>
        <w:jc w:val="both"/>
        <w:rPr>
          <w:rFonts w:ascii="Times New Roman" w:hAnsi="Times New Roman" w:cs="Times New Roman"/>
          <w:sz w:val="28"/>
          <w:szCs w:val="28"/>
          <w:lang w:val="ru-RU"/>
        </w:rPr>
      </w:pPr>
      <w:r w:rsidRPr="008B31EE">
        <w:rPr>
          <w:rFonts w:ascii="Times New Roman" w:hAnsi="Times New Roman" w:cs="Times New Roman"/>
          <w:sz w:val="28"/>
          <w:szCs w:val="28"/>
          <w:lang w:val="ru-RU"/>
        </w:rPr>
        <w:t>принятие пищи, питьевой режим: подача и прием пищи, кормление, помощь в соблюдении питьевого режима</w:t>
      </w:r>
      <w:r w:rsidR="008B31EE">
        <w:rPr>
          <w:rFonts w:ascii="Times New Roman" w:hAnsi="Times New Roman" w:cs="Times New Roman"/>
          <w:sz w:val="28"/>
          <w:szCs w:val="28"/>
          <w:lang w:val="ru-RU"/>
        </w:rPr>
        <w:t>;</w:t>
      </w:r>
    </w:p>
    <w:p w14:paraId="292FA37C" w14:textId="59423714" w:rsidR="005F3ED3" w:rsidRPr="008B31EE" w:rsidRDefault="005F3ED3" w:rsidP="00BC0F99">
      <w:pPr>
        <w:pStyle w:val="a3"/>
        <w:numPr>
          <w:ilvl w:val="0"/>
          <w:numId w:val="9"/>
        </w:numPr>
        <w:ind w:left="0" w:firstLine="709"/>
        <w:jc w:val="both"/>
        <w:rPr>
          <w:rFonts w:ascii="Times New Roman" w:hAnsi="Times New Roman" w:cs="Times New Roman"/>
          <w:sz w:val="28"/>
          <w:szCs w:val="28"/>
          <w:lang w:val="ru-RU"/>
        </w:rPr>
      </w:pPr>
      <w:r w:rsidRPr="008B31EE">
        <w:rPr>
          <w:rFonts w:ascii="Times New Roman" w:hAnsi="Times New Roman" w:cs="Times New Roman"/>
          <w:sz w:val="28"/>
          <w:szCs w:val="28"/>
          <w:lang w:val="ru-RU"/>
        </w:rPr>
        <w:lastRenderedPageBreak/>
        <w:t xml:space="preserve">проведение необходимых </w:t>
      </w:r>
      <w:r w:rsidR="008B31EE" w:rsidRPr="008B31EE">
        <w:rPr>
          <w:rFonts w:ascii="Times New Roman" w:hAnsi="Times New Roman" w:cs="Times New Roman"/>
          <w:sz w:val="28"/>
          <w:szCs w:val="28"/>
          <w:lang w:val="ru-RU"/>
        </w:rPr>
        <w:t>профилактических мероприятий, позволяющих предупредить риск возникновения острых состояний у получателей социальных услуг с недостаточностью самостоятельного ухода, снизить риск развития осложнений хронических заболеваний</w:t>
      </w:r>
      <w:r w:rsidR="008B31EE">
        <w:rPr>
          <w:rFonts w:ascii="Times New Roman" w:hAnsi="Times New Roman" w:cs="Times New Roman"/>
          <w:sz w:val="28"/>
          <w:szCs w:val="28"/>
          <w:lang w:val="ru-RU"/>
        </w:rPr>
        <w:t>.</w:t>
      </w:r>
    </w:p>
    <w:p w14:paraId="291686B8" w14:textId="615CA81B" w:rsidR="00E21650" w:rsidRPr="00004DDE" w:rsidRDefault="00997C5E" w:rsidP="00316D01">
      <w:pPr>
        <w:jc w:val="center"/>
        <w:rPr>
          <w:rFonts w:ascii="Times New Roman" w:hAnsi="Times New Roman" w:cs="Times New Roman"/>
          <w:b/>
          <w:sz w:val="28"/>
          <w:szCs w:val="28"/>
          <w:lang w:val="ru-RU"/>
        </w:rPr>
      </w:pPr>
      <w:r w:rsidRPr="00004DDE">
        <w:rPr>
          <w:rFonts w:ascii="Times New Roman" w:hAnsi="Times New Roman" w:cs="Times New Roman"/>
          <w:b/>
          <w:sz w:val="28"/>
          <w:szCs w:val="28"/>
          <w:lang w:val="ru-RU"/>
        </w:rPr>
        <w:t>3.1.</w:t>
      </w:r>
      <w:r w:rsidR="007E4324" w:rsidRPr="00004DDE">
        <w:rPr>
          <w:rFonts w:ascii="Times New Roman" w:hAnsi="Times New Roman" w:cs="Times New Roman"/>
          <w:b/>
          <w:sz w:val="28"/>
          <w:szCs w:val="28"/>
          <w:lang w:val="ru-RU"/>
        </w:rPr>
        <w:t>9</w:t>
      </w:r>
      <w:r w:rsidRPr="00004DDE">
        <w:rPr>
          <w:rFonts w:ascii="Times New Roman" w:hAnsi="Times New Roman" w:cs="Times New Roman"/>
          <w:b/>
          <w:sz w:val="28"/>
          <w:szCs w:val="28"/>
          <w:lang w:val="ru-RU"/>
        </w:rPr>
        <w:t>.</w:t>
      </w:r>
      <w:r w:rsidR="00E21650" w:rsidRPr="00004DDE">
        <w:rPr>
          <w:rFonts w:ascii="Times New Roman" w:hAnsi="Times New Roman" w:cs="Times New Roman"/>
          <w:b/>
          <w:sz w:val="28"/>
          <w:szCs w:val="28"/>
          <w:lang w:val="ru-RU"/>
        </w:rPr>
        <w:t xml:space="preserve"> Бланк</w:t>
      </w:r>
      <w:r w:rsidR="00E34604">
        <w:rPr>
          <w:rFonts w:ascii="Times New Roman" w:hAnsi="Times New Roman" w:cs="Times New Roman"/>
          <w:b/>
          <w:sz w:val="28"/>
          <w:szCs w:val="28"/>
          <w:lang w:val="ru-RU"/>
        </w:rPr>
        <w:t>и</w:t>
      </w:r>
      <w:r w:rsidR="00E21650" w:rsidRPr="00004DDE">
        <w:rPr>
          <w:rFonts w:ascii="Times New Roman" w:hAnsi="Times New Roman" w:cs="Times New Roman"/>
          <w:b/>
          <w:sz w:val="28"/>
          <w:szCs w:val="28"/>
          <w:lang w:val="ru-RU"/>
        </w:rPr>
        <w:t xml:space="preserve"> «Контроль за изменением положения </w:t>
      </w:r>
      <w:r w:rsidR="00E34604" w:rsidRPr="00004DDE">
        <w:rPr>
          <w:rFonts w:ascii="Times New Roman" w:hAnsi="Times New Roman" w:cs="Times New Roman"/>
          <w:b/>
          <w:sz w:val="28"/>
          <w:szCs w:val="28"/>
          <w:lang w:val="ru-RU"/>
        </w:rPr>
        <w:t>тела,</w:t>
      </w:r>
      <w:r w:rsidR="00442017" w:rsidRPr="00004DDE">
        <w:rPr>
          <w:rFonts w:ascii="Times New Roman" w:hAnsi="Times New Roman" w:cs="Times New Roman"/>
          <w:b/>
          <w:sz w:val="28"/>
          <w:szCs w:val="28"/>
          <w:lang w:val="ru-RU"/>
        </w:rPr>
        <w:t xml:space="preserve"> </w:t>
      </w:r>
      <w:r w:rsidR="00E34604">
        <w:rPr>
          <w:rFonts w:ascii="Times New Roman" w:hAnsi="Times New Roman" w:cs="Times New Roman"/>
          <w:b/>
          <w:sz w:val="28"/>
          <w:szCs w:val="28"/>
          <w:lang w:val="ru-RU"/>
        </w:rPr>
        <w:t>проживающего</w:t>
      </w:r>
      <w:r w:rsidR="00E21650" w:rsidRPr="00004DDE">
        <w:rPr>
          <w:rFonts w:ascii="Times New Roman" w:hAnsi="Times New Roman" w:cs="Times New Roman"/>
          <w:b/>
          <w:sz w:val="28"/>
          <w:szCs w:val="28"/>
          <w:lang w:val="ru-RU"/>
        </w:rPr>
        <w:t>»</w:t>
      </w:r>
      <w:r w:rsidR="00E34604">
        <w:rPr>
          <w:rFonts w:ascii="Times New Roman" w:hAnsi="Times New Roman" w:cs="Times New Roman"/>
          <w:b/>
          <w:sz w:val="28"/>
          <w:szCs w:val="28"/>
          <w:lang w:val="ru-RU"/>
        </w:rPr>
        <w:t>, «К</w:t>
      </w:r>
      <w:r w:rsidR="00E34604" w:rsidRPr="00E34604">
        <w:rPr>
          <w:rFonts w:ascii="Times New Roman" w:hAnsi="Times New Roman" w:cs="Times New Roman"/>
          <w:b/>
          <w:sz w:val="28"/>
          <w:szCs w:val="28"/>
          <w:lang w:val="ru-RU"/>
        </w:rPr>
        <w:t>онтроль протека</w:t>
      </w:r>
      <w:r w:rsidR="00E34604">
        <w:rPr>
          <w:rFonts w:ascii="Times New Roman" w:hAnsi="Times New Roman" w:cs="Times New Roman"/>
          <w:b/>
          <w:sz w:val="28"/>
          <w:szCs w:val="28"/>
          <w:lang w:val="ru-RU"/>
        </w:rPr>
        <w:t xml:space="preserve">ния лечения пролежней», </w:t>
      </w:r>
      <w:r w:rsidR="00E34604" w:rsidRPr="00E34604">
        <w:rPr>
          <w:rFonts w:ascii="Times New Roman" w:hAnsi="Times New Roman" w:cs="Times New Roman"/>
          <w:b/>
          <w:sz w:val="28"/>
          <w:szCs w:val="28"/>
          <w:lang w:val="ru-RU"/>
        </w:rPr>
        <w:t>«</w:t>
      </w:r>
      <w:r w:rsidR="00E34604">
        <w:rPr>
          <w:rFonts w:ascii="Times New Roman" w:hAnsi="Times New Roman" w:cs="Times New Roman"/>
          <w:b/>
          <w:sz w:val="28"/>
          <w:szCs w:val="28"/>
          <w:lang w:val="ru-RU"/>
        </w:rPr>
        <w:t>К</w:t>
      </w:r>
      <w:r w:rsidR="00E34604" w:rsidRPr="00E34604">
        <w:rPr>
          <w:rFonts w:ascii="Times New Roman" w:hAnsi="Times New Roman" w:cs="Times New Roman"/>
          <w:b/>
          <w:sz w:val="28"/>
          <w:szCs w:val="28"/>
          <w:lang w:val="ru-RU"/>
        </w:rPr>
        <w:t>онтроль лечения пролежней</w:t>
      </w:r>
      <w:r w:rsidR="00E34604">
        <w:rPr>
          <w:rFonts w:ascii="Times New Roman" w:hAnsi="Times New Roman" w:cs="Times New Roman"/>
          <w:b/>
          <w:sz w:val="28"/>
          <w:szCs w:val="28"/>
          <w:lang w:val="ru-RU"/>
        </w:rPr>
        <w:t>»</w:t>
      </w:r>
    </w:p>
    <w:p w14:paraId="603B033B" w14:textId="7978941A" w:rsidR="00E21650" w:rsidRPr="00004DDE" w:rsidRDefault="00E21650" w:rsidP="00BC0F99">
      <w:pPr>
        <w:pStyle w:val="a3"/>
        <w:numPr>
          <w:ilvl w:val="0"/>
          <w:numId w:val="8"/>
        </w:numPr>
        <w:ind w:left="0"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В соответствии с ГОСТ Р 56819-2015 «Надлежащая медицинская практика. Инфологическая модель. Профилактика пролежней»</w:t>
      </w:r>
      <w:r w:rsidR="00126D4D" w:rsidRPr="00004DDE">
        <w:rPr>
          <w:rFonts w:ascii="Times New Roman" w:hAnsi="Times New Roman" w:cs="Times New Roman"/>
          <w:sz w:val="28"/>
          <w:szCs w:val="28"/>
          <w:lang w:val="ru-RU"/>
        </w:rPr>
        <w:t>,</w:t>
      </w:r>
      <w:r w:rsidRPr="00004DDE">
        <w:rPr>
          <w:rFonts w:ascii="Times New Roman" w:hAnsi="Times New Roman" w:cs="Times New Roman"/>
          <w:sz w:val="28"/>
          <w:szCs w:val="28"/>
          <w:lang w:val="ru-RU"/>
        </w:rPr>
        <w:t xml:space="preserve"> обязательным условием при осуществлении ухода за получателем социальных услуг является проведение мероприятий по профилактике пролежней. </w:t>
      </w:r>
    </w:p>
    <w:p w14:paraId="52F7C5B9" w14:textId="46F9836F" w:rsidR="00E21650" w:rsidRPr="00004DDE" w:rsidRDefault="00997C5E" w:rsidP="00BC0F99">
      <w:pPr>
        <w:pStyle w:val="a3"/>
        <w:numPr>
          <w:ilvl w:val="0"/>
          <w:numId w:val="8"/>
        </w:numPr>
        <w:ind w:left="0"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Мероприятия </w:t>
      </w:r>
      <w:r w:rsidR="007E4324" w:rsidRPr="00004DDE">
        <w:rPr>
          <w:rFonts w:ascii="Times New Roman" w:hAnsi="Times New Roman" w:cs="Times New Roman"/>
          <w:sz w:val="28"/>
          <w:szCs w:val="28"/>
          <w:lang w:val="ru-RU"/>
        </w:rPr>
        <w:t>по профилактикам</w:t>
      </w:r>
      <w:r w:rsidRPr="00004DDE">
        <w:rPr>
          <w:rFonts w:ascii="Times New Roman" w:hAnsi="Times New Roman" w:cs="Times New Roman"/>
          <w:sz w:val="28"/>
          <w:szCs w:val="28"/>
          <w:lang w:val="ru-RU"/>
        </w:rPr>
        <w:t xml:space="preserve"> пролежней необходимо проводить получателям социальных услуг </w:t>
      </w:r>
      <w:r w:rsidR="00E21650" w:rsidRPr="00004DDE">
        <w:rPr>
          <w:rFonts w:ascii="Times New Roman" w:hAnsi="Times New Roman" w:cs="Times New Roman"/>
          <w:sz w:val="28"/>
          <w:szCs w:val="28"/>
          <w:lang w:val="ru-RU"/>
        </w:rPr>
        <w:t xml:space="preserve">с высоким риском и наличием опасности образования пролежней. </w:t>
      </w:r>
    </w:p>
    <w:p w14:paraId="06693B81" w14:textId="436AD4B9" w:rsidR="00E21650" w:rsidRPr="00004DDE" w:rsidRDefault="00997C5E" w:rsidP="00BC0F99">
      <w:pPr>
        <w:pStyle w:val="a3"/>
        <w:numPr>
          <w:ilvl w:val="0"/>
          <w:numId w:val="8"/>
        </w:numPr>
        <w:ind w:left="0"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 </w:t>
      </w:r>
      <w:r w:rsidR="00E21650" w:rsidRPr="00004DDE">
        <w:rPr>
          <w:rFonts w:ascii="Times New Roman" w:hAnsi="Times New Roman" w:cs="Times New Roman"/>
          <w:sz w:val="28"/>
          <w:szCs w:val="28"/>
          <w:lang w:val="ru-RU"/>
        </w:rPr>
        <w:t xml:space="preserve">В </w:t>
      </w:r>
      <w:r w:rsidRPr="00004DDE">
        <w:rPr>
          <w:rFonts w:ascii="Times New Roman" w:hAnsi="Times New Roman" w:cs="Times New Roman"/>
          <w:sz w:val="28"/>
          <w:szCs w:val="28"/>
          <w:lang w:val="ru-RU"/>
        </w:rPr>
        <w:t>Индивидуальном</w:t>
      </w:r>
      <w:r w:rsidR="00E21650" w:rsidRPr="00004DDE">
        <w:rPr>
          <w:rFonts w:ascii="Times New Roman" w:hAnsi="Times New Roman" w:cs="Times New Roman"/>
          <w:sz w:val="28"/>
          <w:szCs w:val="28"/>
          <w:lang w:val="ru-RU"/>
        </w:rPr>
        <w:t xml:space="preserve"> плане ухода </w:t>
      </w:r>
      <w:r w:rsidRPr="00004DDE">
        <w:rPr>
          <w:rFonts w:ascii="Times New Roman" w:hAnsi="Times New Roman" w:cs="Times New Roman"/>
          <w:sz w:val="28"/>
          <w:szCs w:val="28"/>
          <w:lang w:val="ru-RU"/>
        </w:rPr>
        <w:t>отмечаются</w:t>
      </w:r>
      <w:r w:rsidR="00E21650" w:rsidRPr="00004DDE">
        <w:rPr>
          <w:rFonts w:ascii="Times New Roman" w:hAnsi="Times New Roman" w:cs="Times New Roman"/>
          <w:sz w:val="28"/>
          <w:szCs w:val="28"/>
          <w:lang w:val="ru-RU"/>
        </w:rPr>
        <w:t xml:space="preserve"> мероприятия по профилактике пролежней, в том числе</w:t>
      </w:r>
      <w:r w:rsidR="00126D4D" w:rsidRPr="00004DDE">
        <w:rPr>
          <w:rFonts w:ascii="Times New Roman" w:hAnsi="Times New Roman" w:cs="Times New Roman"/>
          <w:sz w:val="28"/>
          <w:szCs w:val="28"/>
          <w:lang w:val="ru-RU"/>
        </w:rPr>
        <w:t>,</w:t>
      </w:r>
      <w:r w:rsidR="00E21650" w:rsidRPr="00004DDE">
        <w:rPr>
          <w:rFonts w:ascii="Times New Roman" w:hAnsi="Times New Roman" w:cs="Times New Roman"/>
          <w:sz w:val="28"/>
          <w:szCs w:val="28"/>
          <w:lang w:val="ru-RU"/>
        </w:rPr>
        <w:t xml:space="preserve"> по изменению положения тела получателя социальных услуг</w:t>
      </w:r>
      <w:r w:rsidR="00126D4D" w:rsidRPr="00004DDE">
        <w:rPr>
          <w:rFonts w:ascii="Times New Roman" w:hAnsi="Times New Roman" w:cs="Times New Roman"/>
          <w:sz w:val="28"/>
          <w:szCs w:val="28"/>
          <w:lang w:val="ru-RU"/>
        </w:rPr>
        <w:t>,</w:t>
      </w:r>
      <w:r w:rsidR="00E21650" w:rsidRPr="00004DDE">
        <w:rPr>
          <w:rFonts w:ascii="Times New Roman" w:hAnsi="Times New Roman" w:cs="Times New Roman"/>
          <w:sz w:val="28"/>
          <w:szCs w:val="28"/>
          <w:lang w:val="ru-RU"/>
        </w:rPr>
        <w:t xml:space="preserve"> в</w:t>
      </w:r>
      <w:r w:rsidR="00E21650" w:rsidRPr="00004DDE">
        <w:rPr>
          <w:lang w:val="ru-RU"/>
        </w:rPr>
        <w:t xml:space="preserve"> </w:t>
      </w:r>
      <w:r w:rsidR="00E21650" w:rsidRPr="00004DDE">
        <w:rPr>
          <w:rFonts w:ascii="Times New Roman" w:hAnsi="Times New Roman" w:cs="Times New Roman"/>
          <w:sz w:val="28"/>
          <w:szCs w:val="28"/>
          <w:lang w:val="ru-RU"/>
        </w:rPr>
        <w:t xml:space="preserve">зависимости от заболевания и состояния. </w:t>
      </w:r>
    </w:p>
    <w:p w14:paraId="0E1C698E" w14:textId="2848CCE0" w:rsidR="00E21650" w:rsidRPr="00004DDE" w:rsidRDefault="00997C5E" w:rsidP="00BC0F99">
      <w:pPr>
        <w:pStyle w:val="a3"/>
        <w:numPr>
          <w:ilvl w:val="0"/>
          <w:numId w:val="8"/>
        </w:numPr>
        <w:ind w:left="0"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Персоналом по уходу</w:t>
      </w:r>
      <w:r w:rsidR="00E21650" w:rsidRPr="00004DDE">
        <w:rPr>
          <w:rFonts w:ascii="Times New Roman" w:hAnsi="Times New Roman" w:cs="Times New Roman"/>
          <w:sz w:val="28"/>
          <w:szCs w:val="28"/>
          <w:lang w:val="ru-RU"/>
        </w:rPr>
        <w:t xml:space="preserve"> заполняется бланк «Контроль за изменением положения </w:t>
      </w:r>
      <w:proofErr w:type="gramStart"/>
      <w:r w:rsidR="00E21650" w:rsidRPr="00004DDE">
        <w:rPr>
          <w:rFonts w:ascii="Times New Roman" w:hAnsi="Times New Roman" w:cs="Times New Roman"/>
          <w:sz w:val="28"/>
          <w:szCs w:val="28"/>
          <w:lang w:val="ru-RU"/>
        </w:rPr>
        <w:t>тела</w:t>
      </w:r>
      <w:proofErr w:type="gramEnd"/>
      <w:r w:rsidR="00E21650" w:rsidRPr="00004DDE">
        <w:rPr>
          <w:rFonts w:ascii="Times New Roman" w:hAnsi="Times New Roman" w:cs="Times New Roman"/>
          <w:sz w:val="28"/>
          <w:szCs w:val="28"/>
          <w:lang w:val="ru-RU"/>
        </w:rPr>
        <w:t xml:space="preserve"> </w:t>
      </w:r>
      <w:r w:rsidR="00E34604">
        <w:rPr>
          <w:rFonts w:ascii="Times New Roman" w:hAnsi="Times New Roman" w:cs="Times New Roman"/>
          <w:sz w:val="28"/>
          <w:szCs w:val="28"/>
          <w:lang w:val="ru-RU"/>
        </w:rPr>
        <w:t>проживающего</w:t>
      </w:r>
      <w:r w:rsidR="00E21650" w:rsidRPr="00004DDE">
        <w:rPr>
          <w:rFonts w:ascii="Times New Roman" w:hAnsi="Times New Roman" w:cs="Times New Roman"/>
          <w:sz w:val="28"/>
          <w:szCs w:val="28"/>
          <w:lang w:val="ru-RU"/>
        </w:rPr>
        <w:t>».</w:t>
      </w:r>
      <w:r w:rsidR="00D000DB" w:rsidRPr="00004DDE">
        <w:rPr>
          <w:rFonts w:ascii="Times New Roman" w:hAnsi="Times New Roman" w:cs="Times New Roman"/>
          <w:sz w:val="28"/>
          <w:szCs w:val="28"/>
          <w:lang w:val="ru-RU"/>
        </w:rPr>
        <w:t xml:space="preserve"> </w:t>
      </w:r>
    </w:p>
    <w:p w14:paraId="28BAC49F" w14:textId="5B6DFD46" w:rsidR="00D000DB" w:rsidRPr="00004DDE" w:rsidRDefault="00D000DB" w:rsidP="00BC0F99">
      <w:pPr>
        <w:pStyle w:val="a3"/>
        <w:numPr>
          <w:ilvl w:val="0"/>
          <w:numId w:val="8"/>
        </w:numPr>
        <w:ind w:left="0" w:firstLine="710"/>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По расширенн</w:t>
      </w:r>
      <w:r w:rsidR="004005DF" w:rsidRPr="00004DDE">
        <w:rPr>
          <w:rFonts w:ascii="Times New Roman" w:hAnsi="Times New Roman" w:cs="Times New Roman"/>
          <w:sz w:val="28"/>
          <w:szCs w:val="28"/>
          <w:lang w:val="ru-RU"/>
        </w:rPr>
        <w:t xml:space="preserve">ой шкале Нортона </w:t>
      </w:r>
      <w:r w:rsidRPr="00004DDE">
        <w:rPr>
          <w:rFonts w:ascii="Times New Roman" w:hAnsi="Times New Roman" w:cs="Times New Roman"/>
          <w:sz w:val="28"/>
          <w:szCs w:val="28"/>
          <w:lang w:val="ru-RU"/>
        </w:rPr>
        <w:t xml:space="preserve">определяется статус </w:t>
      </w:r>
      <w:r w:rsidR="00442017" w:rsidRPr="00004DDE">
        <w:rPr>
          <w:rFonts w:ascii="Times New Roman" w:hAnsi="Times New Roman" w:cs="Times New Roman"/>
          <w:sz w:val="28"/>
          <w:szCs w:val="28"/>
          <w:lang w:val="ru-RU"/>
        </w:rPr>
        <w:t>получателей социальных услуг</w:t>
      </w:r>
      <w:r w:rsidRPr="00004DDE">
        <w:rPr>
          <w:rFonts w:ascii="Times New Roman" w:hAnsi="Times New Roman" w:cs="Times New Roman"/>
          <w:sz w:val="28"/>
          <w:szCs w:val="28"/>
          <w:lang w:val="ru-RU"/>
        </w:rPr>
        <w:t>, опасность развития пролежней имеет место при сумме в 25 баллов и меньше. В этом случае следует немедленно распланировать и провести профилактические мероприятия.</w:t>
      </w:r>
    </w:p>
    <w:p w14:paraId="7F62F75D" w14:textId="6413F2C2" w:rsidR="00330CC9" w:rsidRPr="007631DC" w:rsidRDefault="007E4324" w:rsidP="007631DC">
      <w:pPr>
        <w:jc w:val="center"/>
        <w:rPr>
          <w:rFonts w:ascii="Times New Roman" w:hAnsi="Times New Roman" w:cs="Times New Roman"/>
          <w:b/>
          <w:sz w:val="28"/>
          <w:szCs w:val="28"/>
          <w:lang w:val="ru-RU"/>
        </w:rPr>
      </w:pPr>
      <w:r w:rsidRPr="00004DDE">
        <w:rPr>
          <w:rFonts w:ascii="Times New Roman" w:hAnsi="Times New Roman" w:cs="Times New Roman"/>
          <w:b/>
          <w:sz w:val="28"/>
          <w:szCs w:val="28"/>
          <w:lang w:val="ru-RU"/>
        </w:rPr>
        <w:t>3.1.10</w:t>
      </w:r>
      <w:r w:rsidR="00E21650" w:rsidRPr="00004DDE">
        <w:rPr>
          <w:rFonts w:ascii="Times New Roman" w:hAnsi="Times New Roman" w:cs="Times New Roman"/>
          <w:b/>
          <w:sz w:val="28"/>
          <w:szCs w:val="28"/>
          <w:lang w:val="ru-RU"/>
        </w:rPr>
        <w:t xml:space="preserve">. </w:t>
      </w:r>
      <w:proofErr w:type="gramStart"/>
      <w:r w:rsidR="00E21650" w:rsidRPr="00004DDE">
        <w:rPr>
          <w:rFonts w:ascii="Times New Roman" w:hAnsi="Times New Roman" w:cs="Times New Roman"/>
          <w:b/>
          <w:sz w:val="28"/>
          <w:szCs w:val="28"/>
          <w:lang w:val="ru-RU"/>
        </w:rPr>
        <w:t xml:space="preserve">Бланк </w:t>
      </w:r>
      <w:r w:rsidR="00330CC9">
        <w:rPr>
          <w:rFonts w:ascii="Times New Roman" w:hAnsi="Times New Roman" w:cs="Times New Roman"/>
          <w:b/>
          <w:color w:val="FF0000"/>
          <w:sz w:val="28"/>
          <w:szCs w:val="28"/>
          <w:lang w:val="ru-RU"/>
        </w:rPr>
        <w:t xml:space="preserve"> </w:t>
      </w:r>
      <w:r w:rsidR="00330CC9" w:rsidRPr="007631DC">
        <w:rPr>
          <w:rFonts w:ascii="Times New Roman" w:hAnsi="Times New Roman" w:cs="Times New Roman"/>
          <w:b/>
          <w:sz w:val="28"/>
          <w:szCs w:val="28"/>
          <w:lang w:val="ru-RU"/>
        </w:rPr>
        <w:t>«</w:t>
      </w:r>
      <w:proofErr w:type="gramEnd"/>
      <w:r w:rsidR="00330CC9" w:rsidRPr="007631DC">
        <w:rPr>
          <w:rFonts w:ascii="Times New Roman" w:hAnsi="Times New Roman" w:cs="Times New Roman"/>
          <w:b/>
          <w:sz w:val="28"/>
          <w:szCs w:val="28"/>
          <w:lang w:val="ru-RU"/>
        </w:rPr>
        <w:t>Контро</w:t>
      </w:r>
      <w:r w:rsidR="007631DC" w:rsidRPr="007631DC">
        <w:rPr>
          <w:rFonts w:ascii="Times New Roman" w:hAnsi="Times New Roman" w:cs="Times New Roman"/>
          <w:b/>
          <w:sz w:val="28"/>
          <w:szCs w:val="28"/>
          <w:lang w:val="ru-RU"/>
        </w:rPr>
        <w:t xml:space="preserve">ль соблюдения водного режима» </w:t>
      </w:r>
    </w:p>
    <w:p w14:paraId="6BD2E310" w14:textId="7336E9C9" w:rsidR="00E21650" w:rsidRPr="00004DDE" w:rsidRDefault="007E4324" w:rsidP="00E21650">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1) </w:t>
      </w:r>
      <w:r w:rsidR="00E21650" w:rsidRPr="00004DDE">
        <w:rPr>
          <w:rFonts w:ascii="Times New Roman" w:hAnsi="Times New Roman" w:cs="Times New Roman"/>
          <w:sz w:val="28"/>
          <w:szCs w:val="28"/>
          <w:lang w:val="ru-RU"/>
        </w:rPr>
        <w:t xml:space="preserve">Определение </w:t>
      </w:r>
      <w:r w:rsidR="00330CC9" w:rsidRPr="007631DC">
        <w:rPr>
          <w:rFonts w:ascii="Times New Roman" w:hAnsi="Times New Roman" w:cs="Times New Roman"/>
          <w:sz w:val="28"/>
          <w:szCs w:val="28"/>
          <w:lang w:val="ru-RU"/>
        </w:rPr>
        <w:t xml:space="preserve">количества выпитой жидкости в сутки </w:t>
      </w:r>
      <w:r w:rsidR="00E21650" w:rsidRPr="00004DDE">
        <w:rPr>
          <w:rFonts w:ascii="Times New Roman" w:hAnsi="Times New Roman" w:cs="Times New Roman"/>
          <w:sz w:val="28"/>
          <w:szCs w:val="28"/>
          <w:lang w:val="ru-RU"/>
        </w:rPr>
        <w:t>позволяет контролировать соотношение между количеством введенной в организм жидкости в течение суток.</w:t>
      </w:r>
    </w:p>
    <w:p w14:paraId="145DD1B4" w14:textId="525E5161" w:rsidR="00E21650" w:rsidRPr="00004DDE" w:rsidRDefault="007E4324" w:rsidP="00E21650">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2) </w:t>
      </w:r>
      <w:r w:rsidR="00E21650" w:rsidRPr="00004DDE">
        <w:rPr>
          <w:rFonts w:ascii="Times New Roman" w:hAnsi="Times New Roman" w:cs="Times New Roman"/>
          <w:sz w:val="28"/>
          <w:szCs w:val="28"/>
          <w:lang w:val="ru-RU"/>
        </w:rPr>
        <w:t xml:space="preserve">Этот показатель необходимо оценивать с целью определения динамики отеков </w:t>
      </w:r>
      <w:r w:rsidRPr="00004DDE">
        <w:rPr>
          <w:rFonts w:ascii="Times New Roman" w:hAnsi="Times New Roman" w:cs="Times New Roman"/>
          <w:sz w:val="28"/>
          <w:szCs w:val="28"/>
          <w:lang w:val="ru-RU"/>
        </w:rPr>
        <w:t>у получателей социальных слуг</w:t>
      </w:r>
      <w:r w:rsidR="00E21650" w:rsidRPr="00004DDE">
        <w:rPr>
          <w:rFonts w:ascii="Times New Roman" w:hAnsi="Times New Roman" w:cs="Times New Roman"/>
          <w:sz w:val="28"/>
          <w:szCs w:val="28"/>
          <w:lang w:val="ru-RU"/>
        </w:rPr>
        <w:t xml:space="preserve"> при сердечной недостаточн</w:t>
      </w:r>
      <w:r w:rsidR="005970A3" w:rsidRPr="00004DDE">
        <w:rPr>
          <w:rFonts w:ascii="Times New Roman" w:hAnsi="Times New Roman" w:cs="Times New Roman"/>
          <w:sz w:val="28"/>
          <w:szCs w:val="28"/>
          <w:lang w:val="ru-RU"/>
        </w:rPr>
        <w:t>ости, заболеваниях почек, оценке</w:t>
      </w:r>
      <w:r w:rsidR="00E21650" w:rsidRPr="00004DDE">
        <w:rPr>
          <w:rFonts w:ascii="Times New Roman" w:hAnsi="Times New Roman" w:cs="Times New Roman"/>
          <w:sz w:val="28"/>
          <w:szCs w:val="28"/>
          <w:lang w:val="ru-RU"/>
        </w:rPr>
        <w:t xml:space="preserve"> эффективности назначенных врачом препар</w:t>
      </w:r>
      <w:r w:rsidR="005970A3" w:rsidRPr="00004DDE">
        <w:rPr>
          <w:rFonts w:ascii="Times New Roman" w:hAnsi="Times New Roman" w:cs="Times New Roman"/>
          <w:sz w:val="28"/>
          <w:szCs w:val="28"/>
          <w:lang w:val="ru-RU"/>
        </w:rPr>
        <w:t>атов, в том числе –</w:t>
      </w:r>
      <w:r w:rsidR="00E21650" w:rsidRPr="00004DDE">
        <w:rPr>
          <w:rFonts w:ascii="Times New Roman" w:hAnsi="Times New Roman" w:cs="Times New Roman"/>
          <w:sz w:val="28"/>
          <w:szCs w:val="28"/>
          <w:lang w:val="ru-RU"/>
        </w:rPr>
        <w:t xml:space="preserve"> мочегонных.</w:t>
      </w:r>
    </w:p>
    <w:p w14:paraId="0E269387" w14:textId="081CA65D" w:rsidR="00E21650" w:rsidRDefault="00316D01" w:rsidP="00E2165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7E4324" w:rsidRPr="00004DDE">
        <w:rPr>
          <w:rFonts w:ascii="Times New Roman" w:hAnsi="Times New Roman" w:cs="Times New Roman"/>
          <w:sz w:val="28"/>
          <w:szCs w:val="28"/>
          <w:lang w:val="ru-RU"/>
        </w:rPr>
        <w:t xml:space="preserve">) </w:t>
      </w:r>
      <w:r w:rsidR="00E21650" w:rsidRPr="00004DDE">
        <w:rPr>
          <w:rFonts w:ascii="Times New Roman" w:hAnsi="Times New Roman" w:cs="Times New Roman"/>
          <w:sz w:val="28"/>
          <w:szCs w:val="28"/>
          <w:lang w:val="ru-RU"/>
        </w:rPr>
        <w:t xml:space="preserve">В бланке заполняется дата, время приема или введения любой жидкости, фиксируется количество принятой жидкости. </w:t>
      </w:r>
    </w:p>
    <w:p w14:paraId="4E26FDB3" w14:textId="5C7AFBB9" w:rsidR="00316D01" w:rsidRPr="00004DDE" w:rsidRDefault="00316D01" w:rsidP="00E2165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Данный бланк находится в непосредственной близости в комнате проживания немобильного и маломобильного проживающего, нуждающегося в таком контроле. </w:t>
      </w:r>
    </w:p>
    <w:p w14:paraId="11DADB7B" w14:textId="16BDA2A1" w:rsidR="00E21650" w:rsidRPr="00004DDE" w:rsidRDefault="007E4324" w:rsidP="00E21650">
      <w:pPr>
        <w:jc w:val="center"/>
        <w:rPr>
          <w:rFonts w:ascii="Times New Roman" w:hAnsi="Times New Roman" w:cs="Times New Roman"/>
          <w:b/>
          <w:sz w:val="28"/>
          <w:szCs w:val="28"/>
          <w:lang w:val="ru-RU"/>
        </w:rPr>
      </w:pPr>
      <w:r w:rsidRPr="00004DDE">
        <w:rPr>
          <w:rFonts w:ascii="Times New Roman" w:hAnsi="Times New Roman" w:cs="Times New Roman"/>
          <w:b/>
          <w:sz w:val="28"/>
          <w:szCs w:val="28"/>
          <w:lang w:val="ru-RU"/>
        </w:rPr>
        <w:t xml:space="preserve">3.1.11. </w:t>
      </w:r>
      <w:r w:rsidR="00E21650" w:rsidRPr="00004DDE">
        <w:rPr>
          <w:rFonts w:ascii="Times New Roman" w:hAnsi="Times New Roman" w:cs="Times New Roman"/>
          <w:b/>
          <w:sz w:val="28"/>
          <w:szCs w:val="28"/>
          <w:lang w:val="ru-RU"/>
        </w:rPr>
        <w:t>Бланк «Контроль дефекации»</w:t>
      </w:r>
    </w:p>
    <w:p w14:paraId="1422BB6D" w14:textId="120471FC" w:rsidR="00E21650" w:rsidRPr="00004DDE" w:rsidRDefault="007E4324" w:rsidP="001264FA">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1) </w:t>
      </w:r>
      <w:r w:rsidR="00E21650" w:rsidRPr="00004DDE">
        <w:rPr>
          <w:rFonts w:ascii="Times New Roman" w:hAnsi="Times New Roman" w:cs="Times New Roman"/>
          <w:sz w:val="28"/>
          <w:szCs w:val="28"/>
          <w:lang w:val="ru-RU"/>
        </w:rPr>
        <w:t>Контроль физиологических выделений человека является важным показателем работы организма. Опорожнение кишечника (дефекация) должно проходить регулярно, безболезненно и в должном объеме.</w:t>
      </w:r>
    </w:p>
    <w:p w14:paraId="137D11DA" w14:textId="753A5C4B" w:rsidR="00E21650" w:rsidRDefault="007E4324" w:rsidP="001264FA">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2) </w:t>
      </w:r>
      <w:r w:rsidR="00316D01">
        <w:rPr>
          <w:rFonts w:ascii="Times New Roman" w:hAnsi="Times New Roman" w:cs="Times New Roman"/>
          <w:sz w:val="28"/>
          <w:szCs w:val="28"/>
          <w:lang w:val="ru-RU"/>
        </w:rPr>
        <w:t>К</w:t>
      </w:r>
      <w:r w:rsidR="00E21650" w:rsidRPr="00004DDE">
        <w:rPr>
          <w:rFonts w:ascii="Times New Roman" w:hAnsi="Times New Roman" w:cs="Times New Roman"/>
          <w:sz w:val="28"/>
          <w:szCs w:val="28"/>
          <w:lang w:val="ru-RU"/>
        </w:rPr>
        <w:t>онтроль за актом дефекации, видом стула, отклоне</w:t>
      </w:r>
      <w:r w:rsidR="00316D01">
        <w:rPr>
          <w:rFonts w:ascii="Times New Roman" w:hAnsi="Times New Roman" w:cs="Times New Roman"/>
          <w:sz w:val="28"/>
          <w:szCs w:val="28"/>
          <w:lang w:val="ru-RU"/>
        </w:rPr>
        <w:t>ниями от нормы должен осуществляться только в отношении тех немобильных и маломобильных проживающих, которые сами не могут осуществлять контроль</w:t>
      </w:r>
      <w:r w:rsidR="00316D01" w:rsidRPr="00316D01">
        <w:rPr>
          <w:rFonts w:ascii="Times New Roman" w:hAnsi="Times New Roman" w:cs="Times New Roman"/>
          <w:sz w:val="28"/>
          <w:szCs w:val="28"/>
          <w:lang w:val="ru-RU"/>
        </w:rPr>
        <w:t xml:space="preserve"> физиологических выделений</w:t>
      </w:r>
      <w:r w:rsidR="00316D01">
        <w:rPr>
          <w:rFonts w:ascii="Times New Roman" w:hAnsi="Times New Roman" w:cs="Times New Roman"/>
          <w:sz w:val="28"/>
          <w:szCs w:val="28"/>
          <w:lang w:val="ru-RU"/>
        </w:rPr>
        <w:t>.</w:t>
      </w:r>
    </w:p>
    <w:p w14:paraId="7E0969F3" w14:textId="2256423E" w:rsidR="00316D01" w:rsidRPr="00316D01" w:rsidRDefault="00316D01" w:rsidP="00316D0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r w:rsidRPr="00316D01">
        <w:rPr>
          <w:rFonts w:ascii="Times New Roman" w:hAnsi="Times New Roman" w:cs="Times New Roman"/>
          <w:sz w:val="28"/>
          <w:szCs w:val="28"/>
          <w:lang w:val="ru-RU"/>
        </w:rPr>
        <w:t xml:space="preserve">) Данный бланк находится в непосредственной близости в комнате проживания немобильного и маломобильного проживающего, нуждающегося в таком контроле. </w:t>
      </w:r>
    </w:p>
    <w:p w14:paraId="23A1B1BA" w14:textId="7730ED3E" w:rsidR="00E21650" w:rsidRPr="00004DDE" w:rsidRDefault="007E4324" w:rsidP="00E21650">
      <w:pPr>
        <w:tabs>
          <w:tab w:val="left" w:pos="3060"/>
        </w:tabs>
        <w:jc w:val="center"/>
        <w:rPr>
          <w:rFonts w:ascii="Times New Roman" w:hAnsi="Times New Roman" w:cs="Times New Roman"/>
          <w:b/>
          <w:sz w:val="28"/>
          <w:szCs w:val="28"/>
          <w:lang w:val="ru-RU"/>
        </w:rPr>
      </w:pPr>
      <w:r w:rsidRPr="00004DDE">
        <w:rPr>
          <w:rFonts w:ascii="Times New Roman" w:hAnsi="Times New Roman" w:cs="Times New Roman"/>
          <w:b/>
          <w:sz w:val="28"/>
          <w:szCs w:val="28"/>
          <w:lang w:val="ru-RU"/>
        </w:rPr>
        <w:t xml:space="preserve">3.1.12. </w:t>
      </w:r>
      <w:r w:rsidR="00E21650" w:rsidRPr="00004DDE">
        <w:rPr>
          <w:rFonts w:ascii="Times New Roman" w:hAnsi="Times New Roman" w:cs="Times New Roman"/>
          <w:b/>
          <w:sz w:val="28"/>
          <w:szCs w:val="28"/>
          <w:lang w:val="ru-RU"/>
        </w:rPr>
        <w:t>Бланк «Протокол падения»</w:t>
      </w:r>
    </w:p>
    <w:p w14:paraId="2D63C3B3" w14:textId="25659363" w:rsidR="007E4324" w:rsidRPr="00004DDE" w:rsidRDefault="002A3815" w:rsidP="007E4324">
      <w:pPr>
        <w:ind w:firstLine="709"/>
        <w:contextualSpacing/>
        <w:jc w:val="both"/>
        <w:rPr>
          <w:rFonts w:ascii="Times New Roman" w:eastAsia="Times New Roman" w:hAnsi="Times New Roman" w:cs="Times New Roman"/>
          <w:kern w:val="3"/>
          <w:sz w:val="28"/>
          <w:szCs w:val="28"/>
          <w:shd w:val="clear" w:color="auto" w:fill="FFFFFF"/>
          <w:lang w:val="ru-RU" w:eastAsia="ru-RU" w:bidi="fa-IR"/>
        </w:rPr>
      </w:pPr>
      <w:r w:rsidRPr="00004DDE">
        <w:rPr>
          <w:rFonts w:ascii="Times New Roman" w:eastAsia="Times New Roman" w:hAnsi="Times New Roman" w:cs="Times New Roman"/>
          <w:kern w:val="3"/>
          <w:sz w:val="28"/>
          <w:szCs w:val="28"/>
          <w:shd w:val="clear" w:color="auto" w:fill="FFFFFF"/>
          <w:lang w:val="ru-RU" w:eastAsia="ru-RU" w:bidi="fa-IR"/>
        </w:rPr>
        <w:t>1) Профилактика падений –</w:t>
      </w:r>
      <w:r w:rsidR="007E4324" w:rsidRPr="00004DDE">
        <w:rPr>
          <w:rFonts w:ascii="Times New Roman" w:eastAsia="Times New Roman" w:hAnsi="Times New Roman" w:cs="Times New Roman"/>
          <w:kern w:val="3"/>
          <w:sz w:val="28"/>
          <w:szCs w:val="28"/>
          <w:shd w:val="clear" w:color="auto" w:fill="FFFFFF"/>
          <w:lang w:val="ru-RU" w:eastAsia="ru-RU" w:bidi="fa-IR"/>
        </w:rPr>
        <w:t> это стратегия уменьшения риска падений. Она должна быть: всесторонней и многоплановой</w:t>
      </w:r>
      <w:r w:rsidRPr="00004DDE">
        <w:rPr>
          <w:rFonts w:ascii="Times New Roman" w:eastAsia="Times New Roman" w:hAnsi="Times New Roman" w:cs="Times New Roman"/>
          <w:kern w:val="3"/>
          <w:sz w:val="28"/>
          <w:szCs w:val="28"/>
          <w:shd w:val="clear" w:color="auto" w:fill="FFFFFF"/>
          <w:lang w:val="ru-RU" w:eastAsia="ru-RU" w:bidi="fa-IR"/>
        </w:rPr>
        <w:t>,</w:t>
      </w:r>
      <w:r w:rsidR="007E4324" w:rsidRPr="00004DDE">
        <w:rPr>
          <w:rFonts w:ascii="Times New Roman" w:eastAsia="Times New Roman" w:hAnsi="Times New Roman" w:cs="Times New Roman"/>
          <w:kern w:val="3"/>
          <w:sz w:val="28"/>
          <w:szCs w:val="28"/>
          <w:shd w:val="clear" w:color="auto" w:fill="FFFFFF"/>
          <w:lang w:val="ru-RU" w:eastAsia="ru-RU" w:bidi="fa-IR"/>
        </w:rPr>
        <w:t xml:space="preserve"> поддерживать политику по созданию более безопасной окружающей среды и снижению факторов риска. </w:t>
      </w:r>
    </w:p>
    <w:p w14:paraId="0D2BE226" w14:textId="0CB9FA95" w:rsidR="00E21650" w:rsidRPr="00004DDE" w:rsidRDefault="007E4324" w:rsidP="00E21650">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2) </w:t>
      </w:r>
      <w:r w:rsidR="00E21650" w:rsidRPr="00004DDE">
        <w:rPr>
          <w:rFonts w:ascii="Times New Roman" w:hAnsi="Times New Roman" w:cs="Times New Roman"/>
          <w:sz w:val="28"/>
          <w:szCs w:val="28"/>
          <w:lang w:val="ru-RU"/>
        </w:rPr>
        <w:t xml:space="preserve">Все случаи падений, произошедшие в </w:t>
      </w:r>
      <w:r w:rsidRPr="00004DDE">
        <w:rPr>
          <w:rFonts w:ascii="Times New Roman" w:hAnsi="Times New Roman" w:cs="Times New Roman"/>
          <w:sz w:val="28"/>
          <w:szCs w:val="28"/>
          <w:lang w:val="ru-RU"/>
        </w:rPr>
        <w:t xml:space="preserve">стационарной и полустационарной организации </w:t>
      </w:r>
      <w:r w:rsidR="00E47E8E" w:rsidRPr="00004DDE">
        <w:rPr>
          <w:rFonts w:ascii="Times New Roman" w:hAnsi="Times New Roman" w:cs="Times New Roman"/>
          <w:sz w:val="28"/>
          <w:szCs w:val="28"/>
          <w:lang w:val="ru-RU"/>
        </w:rPr>
        <w:t>социального обслуживания,</w:t>
      </w:r>
      <w:r w:rsidRPr="00004DDE">
        <w:rPr>
          <w:rFonts w:ascii="Times New Roman" w:hAnsi="Times New Roman" w:cs="Times New Roman"/>
          <w:sz w:val="28"/>
          <w:szCs w:val="28"/>
          <w:lang w:val="ru-RU"/>
        </w:rPr>
        <w:t xml:space="preserve"> </w:t>
      </w:r>
      <w:r w:rsidR="00E21650" w:rsidRPr="00004DDE">
        <w:rPr>
          <w:rFonts w:ascii="Times New Roman" w:hAnsi="Times New Roman" w:cs="Times New Roman"/>
          <w:sz w:val="28"/>
          <w:szCs w:val="28"/>
          <w:lang w:val="ru-RU"/>
        </w:rPr>
        <w:t xml:space="preserve">подлежат обязательной регистрации и анализу. </w:t>
      </w:r>
    </w:p>
    <w:p w14:paraId="678F7A68" w14:textId="151E7D0A" w:rsidR="00E21650" w:rsidRPr="00004DDE" w:rsidRDefault="00E21650" w:rsidP="00E21650">
      <w:pPr>
        <w:ind w:firstLine="709"/>
        <w:jc w:val="both"/>
        <w:rPr>
          <w:lang w:val="ru-RU"/>
        </w:rPr>
      </w:pPr>
      <w:r w:rsidRPr="00004DDE">
        <w:rPr>
          <w:rFonts w:ascii="Times New Roman" w:hAnsi="Times New Roman" w:cs="Times New Roman"/>
          <w:sz w:val="28"/>
          <w:szCs w:val="28"/>
          <w:lang w:val="ru-RU"/>
        </w:rPr>
        <w:t>Для этого запол</w:t>
      </w:r>
      <w:r w:rsidR="00316D01">
        <w:rPr>
          <w:rFonts w:ascii="Times New Roman" w:hAnsi="Times New Roman" w:cs="Times New Roman"/>
          <w:sz w:val="28"/>
          <w:szCs w:val="28"/>
          <w:lang w:val="ru-RU"/>
        </w:rPr>
        <w:t>няется бланк «Протокол падения».</w:t>
      </w:r>
    </w:p>
    <w:p w14:paraId="0657E73D" w14:textId="230EB176" w:rsidR="00E21650" w:rsidRPr="00004DDE" w:rsidRDefault="00E21650" w:rsidP="00E21650">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На основании полученных данных разрабатывается стратегия по снижению риска падений среди получателей социальных услуг.</w:t>
      </w:r>
    </w:p>
    <w:p w14:paraId="69629AD3" w14:textId="5F4BA893" w:rsidR="00E21650" w:rsidRPr="00004DDE" w:rsidRDefault="00E21650" w:rsidP="00D36555">
      <w:pPr>
        <w:tabs>
          <w:tab w:val="left" w:pos="2552"/>
        </w:tabs>
        <w:jc w:val="both"/>
        <w:rPr>
          <w:rFonts w:ascii="Times New Roman" w:hAnsi="Times New Roman" w:cs="Times New Roman"/>
          <w:b/>
          <w:sz w:val="28"/>
          <w:szCs w:val="28"/>
          <w:lang w:val="ru-RU"/>
        </w:rPr>
      </w:pPr>
      <w:r w:rsidRPr="00004DDE">
        <w:rPr>
          <w:rFonts w:ascii="Times New Roman" w:hAnsi="Times New Roman" w:cs="Times New Roman"/>
          <w:b/>
          <w:sz w:val="28"/>
          <w:szCs w:val="28"/>
          <w:lang w:val="ru-RU"/>
        </w:rPr>
        <w:tab/>
      </w:r>
      <w:r w:rsidR="00E47E8E" w:rsidRPr="00004DDE">
        <w:rPr>
          <w:rFonts w:ascii="Times New Roman" w:hAnsi="Times New Roman" w:cs="Times New Roman"/>
          <w:b/>
          <w:sz w:val="28"/>
          <w:szCs w:val="28"/>
          <w:lang w:val="ru-RU"/>
        </w:rPr>
        <w:t>3.1.1</w:t>
      </w:r>
      <w:r w:rsidR="002A3815" w:rsidRPr="00004DDE">
        <w:rPr>
          <w:rFonts w:ascii="Times New Roman" w:hAnsi="Times New Roman" w:cs="Times New Roman"/>
          <w:b/>
          <w:sz w:val="28"/>
          <w:szCs w:val="28"/>
          <w:lang w:val="ru-RU"/>
        </w:rPr>
        <w:t>3</w:t>
      </w:r>
      <w:r w:rsidR="00E47E8E" w:rsidRPr="00004DDE">
        <w:rPr>
          <w:rFonts w:ascii="Times New Roman" w:hAnsi="Times New Roman" w:cs="Times New Roman"/>
          <w:b/>
          <w:sz w:val="28"/>
          <w:szCs w:val="28"/>
          <w:lang w:val="ru-RU"/>
        </w:rPr>
        <w:t xml:space="preserve">. </w:t>
      </w:r>
      <w:r w:rsidRPr="00004DDE">
        <w:rPr>
          <w:rFonts w:ascii="Times New Roman" w:hAnsi="Times New Roman" w:cs="Times New Roman"/>
          <w:b/>
          <w:sz w:val="28"/>
          <w:szCs w:val="28"/>
          <w:lang w:val="ru-RU"/>
        </w:rPr>
        <w:t xml:space="preserve"> Бланк «Контроль наличия болей»</w:t>
      </w:r>
    </w:p>
    <w:p w14:paraId="06DA8193" w14:textId="3D3AB01A" w:rsidR="00E21650" w:rsidRPr="00004DDE" w:rsidRDefault="00E47E8E" w:rsidP="00E21650">
      <w:pPr>
        <w:tabs>
          <w:tab w:val="left" w:pos="-284"/>
        </w:tabs>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1) </w:t>
      </w:r>
      <w:r w:rsidR="00E21650" w:rsidRPr="00004DDE">
        <w:rPr>
          <w:rFonts w:ascii="Times New Roman" w:hAnsi="Times New Roman" w:cs="Times New Roman"/>
          <w:sz w:val="28"/>
          <w:szCs w:val="28"/>
          <w:lang w:val="ru-RU"/>
        </w:rPr>
        <w:t>Наличие болевого синдрома, выявленного с помощью специальных оценочных шкал, подлежит обязательному контролю, анализу, принятию мер по купированию боли.</w:t>
      </w:r>
    </w:p>
    <w:p w14:paraId="0EAA9622" w14:textId="11B95B23" w:rsidR="00E21650" w:rsidRPr="00004DDE" w:rsidRDefault="00E47E8E" w:rsidP="00E47E8E">
      <w:pPr>
        <w:tabs>
          <w:tab w:val="left" w:pos="-284"/>
        </w:tabs>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2) </w:t>
      </w:r>
      <w:r w:rsidR="00E21650" w:rsidRPr="00004DDE">
        <w:rPr>
          <w:rFonts w:ascii="Times New Roman" w:hAnsi="Times New Roman" w:cs="Times New Roman"/>
          <w:sz w:val="28"/>
          <w:szCs w:val="28"/>
          <w:lang w:val="ru-RU"/>
        </w:rPr>
        <w:t>Подопечные, испытывающие боль, должны наблюдаться специа</w:t>
      </w:r>
      <w:r w:rsidRPr="00004DDE">
        <w:rPr>
          <w:rFonts w:ascii="Times New Roman" w:hAnsi="Times New Roman" w:cs="Times New Roman"/>
          <w:sz w:val="28"/>
          <w:szCs w:val="28"/>
          <w:lang w:val="ru-RU"/>
        </w:rPr>
        <w:t xml:space="preserve">листами, осуществляющими уход. Итоги наблюдения заполняются в </w:t>
      </w:r>
      <w:r w:rsidR="00E21650" w:rsidRPr="00004DDE">
        <w:rPr>
          <w:rFonts w:ascii="Times New Roman" w:hAnsi="Times New Roman" w:cs="Times New Roman"/>
          <w:sz w:val="28"/>
          <w:szCs w:val="28"/>
          <w:lang w:val="ru-RU"/>
        </w:rPr>
        <w:t>бланк</w:t>
      </w:r>
      <w:r w:rsidRPr="00004DDE">
        <w:rPr>
          <w:rFonts w:ascii="Times New Roman" w:hAnsi="Times New Roman" w:cs="Times New Roman"/>
          <w:sz w:val="28"/>
          <w:szCs w:val="28"/>
          <w:lang w:val="ru-RU"/>
        </w:rPr>
        <w:t>е</w:t>
      </w:r>
      <w:r w:rsidR="00316D01">
        <w:rPr>
          <w:rFonts w:ascii="Times New Roman" w:hAnsi="Times New Roman" w:cs="Times New Roman"/>
          <w:sz w:val="28"/>
          <w:szCs w:val="28"/>
          <w:lang w:val="ru-RU"/>
        </w:rPr>
        <w:t xml:space="preserve"> «Контроль наличия болей». </w:t>
      </w:r>
      <w:r w:rsidR="00E21650" w:rsidRPr="00004DDE">
        <w:rPr>
          <w:rFonts w:ascii="Times New Roman" w:hAnsi="Times New Roman" w:cs="Times New Roman"/>
          <w:sz w:val="28"/>
          <w:szCs w:val="28"/>
          <w:lang w:val="ru-RU"/>
        </w:rPr>
        <w:t xml:space="preserve"> </w:t>
      </w:r>
    </w:p>
    <w:p w14:paraId="414E3E83" w14:textId="2701471E" w:rsidR="00E21650" w:rsidRPr="00004DDE" w:rsidRDefault="00E47E8E" w:rsidP="00E21650">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 xml:space="preserve">3) </w:t>
      </w:r>
      <w:r w:rsidR="00316D01" w:rsidRPr="00004DDE">
        <w:rPr>
          <w:rFonts w:ascii="Times New Roman" w:hAnsi="Times New Roman" w:cs="Times New Roman"/>
          <w:sz w:val="28"/>
          <w:szCs w:val="28"/>
          <w:lang w:val="ru-RU"/>
        </w:rPr>
        <w:t>в</w:t>
      </w:r>
      <w:r w:rsidR="00E21650" w:rsidRPr="00004DDE">
        <w:rPr>
          <w:rFonts w:ascii="Times New Roman" w:hAnsi="Times New Roman" w:cs="Times New Roman"/>
          <w:sz w:val="28"/>
          <w:szCs w:val="28"/>
          <w:lang w:val="ru-RU"/>
        </w:rPr>
        <w:t xml:space="preserve"> бланке отмечаются</w:t>
      </w:r>
      <w:r w:rsidR="00F155E9" w:rsidRPr="00004DDE">
        <w:rPr>
          <w:rFonts w:ascii="Times New Roman" w:hAnsi="Times New Roman" w:cs="Times New Roman"/>
          <w:sz w:val="28"/>
          <w:szCs w:val="28"/>
          <w:lang w:val="ru-RU"/>
        </w:rPr>
        <w:t>:</w:t>
      </w:r>
      <w:r w:rsidR="00E21650" w:rsidRPr="00004DDE">
        <w:rPr>
          <w:rFonts w:ascii="Times New Roman" w:hAnsi="Times New Roman" w:cs="Times New Roman"/>
          <w:sz w:val="28"/>
          <w:szCs w:val="28"/>
          <w:lang w:val="ru-RU"/>
        </w:rPr>
        <w:t xml:space="preserve"> жалобы </w:t>
      </w:r>
      <w:r w:rsidR="00316D01">
        <w:rPr>
          <w:rFonts w:ascii="Times New Roman" w:hAnsi="Times New Roman" w:cs="Times New Roman"/>
          <w:sz w:val="28"/>
          <w:szCs w:val="28"/>
          <w:lang w:val="ru-RU"/>
        </w:rPr>
        <w:t>проживающего</w:t>
      </w:r>
      <w:r w:rsidR="00E21650" w:rsidRPr="00004DDE">
        <w:rPr>
          <w:rFonts w:ascii="Times New Roman" w:hAnsi="Times New Roman" w:cs="Times New Roman"/>
          <w:sz w:val="28"/>
          <w:szCs w:val="28"/>
          <w:lang w:val="ru-RU"/>
        </w:rPr>
        <w:t xml:space="preserve"> на боль</w:t>
      </w:r>
      <w:r w:rsidR="00F155E9" w:rsidRPr="00004DDE">
        <w:rPr>
          <w:rFonts w:ascii="Times New Roman" w:hAnsi="Times New Roman" w:cs="Times New Roman"/>
          <w:sz w:val="28"/>
          <w:szCs w:val="28"/>
          <w:lang w:val="ru-RU"/>
        </w:rPr>
        <w:t>;</w:t>
      </w:r>
      <w:r w:rsidR="00E21650" w:rsidRPr="00004DDE">
        <w:rPr>
          <w:rFonts w:ascii="Times New Roman" w:hAnsi="Times New Roman" w:cs="Times New Roman"/>
          <w:sz w:val="28"/>
          <w:szCs w:val="28"/>
          <w:lang w:val="ru-RU"/>
        </w:rPr>
        <w:t xml:space="preserve"> ее </w:t>
      </w:r>
      <w:r w:rsidRPr="00004DDE">
        <w:rPr>
          <w:rFonts w:ascii="Times New Roman" w:hAnsi="Times New Roman" w:cs="Times New Roman"/>
          <w:sz w:val="28"/>
          <w:szCs w:val="28"/>
          <w:lang w:val="ru-RU"/>
        </w:rPr>
        <w:t>локализация</w:t>
      </w:r>
      <w:r w:rsidR="00F155E9" w:rsidRPr="00004DDE">
        <w:rPr>
          <w:rFonts w:ascii="Times New Roman" w:hAnsi="Times New Roman" w:cs="Times New Roman"/>
          <w:sz w:val="28"/>
          <w:szCs w:val="28"/>
          <w:lang w:val="ru-RU"/>
        </w:rPr>
        <w:t>,</w:t>
      </w:r>
      <w:r w:rsidRPr="00004DDE">
        <w:rPr>
          <w:rFonts w:ascii="Times New Roman" w:hAnsi="Times New Roman" w:cs="Times New Roman"/>
          <w:sz w:val="28"/>
          <w:szCs w:val="28"/>
          <w:lang w:val="ru-RU"/>
        </w:rPr>
        <w:t xml:space="preserve"> иррадиация</w:t>
      </w:r>
      <w:r w:rsidR="00F155E9" w:rsidRPr="00004DDE">
        <w:rPr>
          <w:rFonts w:ascii="Times New Roman" w:hAnsi="Times New Roman" w:cs="Times New Roman"/>
          <w:sz w:val="28"/>
          <w:szCs w:val="28"/>
          <w:lang w:val="ru-RU"/>
        </w:rPr>
        <w:t>;</w:t>
      </w:r>
      <w:r w:rsidR="00E21650" w:rsidRPr="00004DDE">
        <w:rPr>
          <w:rFonts w:ascii="Times New Roman" w:hAnsi="Times New Roman" w:cs="Times New Roman"/>
          <w:sz w:val="28"/>
          <w:szCs w:val="28"/>
          <w:lang w:val="ru-RU"/>
        </w:rPr>
        <w:t xml:space="preserve"> </w:t>
      </w:r>
      <w:r w:rsidR="002A3815" w:rsidRPr="00004DDE">
        <w:rPr>
          <w:rFonts w:ascii="Times New Roman" w:hAnsi="Times New Roman" w:cs="Times New Roman"/>
          <w:sz w:val="28"/>
          <w:szCs w:val="28"/>
          <w:lang w:val="ru-RU"/>
        </w:rPr>
        <w:t xml:space="preserve">действия, провоцирующие </w:t>
      </w:r>
      <w:r w:rsidR="00E21650" w:rsidRPr="00004DDE">
        <w:rPr>
          <w:rFonts w:ascii="Times New Roman" w:hAnsi="Times New Roman" w:cs="Times New Roman"/>
          <w:sz w:val="28"/>
          <w:szCs w:val="28"/>
          <w:lang w:val="ru-RU"/>
        </w:rPr>
        <w:t>болевой приступ (движение, прикосновение, перемещение и др.)</w:t>
      </w:r>
      <w:r w:rsidR="00F155E9" w:rsidRPr="00004DDE">
        <w:rPr>
          <w:rFonts w:ascii="Times New Roman" w:hAnsi="Times New Roman" w:cs="Times New Roman"/>
          <w:sz w:val="28"/>
          <w:szCs w:val="28"/>
          <w:lang w:val="ru-RU"/>
        </w:rPr>
        <w:t>;</w:t>
      </w:r>
      <w:r w:rsidR="00E21650" w:rsidRPr="00004DDE">
        <w:rPr>
          <w:rFonts w:ascii="Times New Roman" w:hAnsi="Times New Roman" w:cs="Times New Roman"/>
          <w:sz w:val="28"/>
          <w:szCs w:val="28"/>
          <w:lang w:val="ru-RU"/>
        </w:rPr>
        <w:t xml:space="preserve"> что предпринято в каждом конкретном случае.</w:t>
      </w:r>
    </w:p>
    <w:p w14:paraId="158C87FB" w14:textId="40AB058E" w:rsidR="00E21650" w:rsidRPr="00004DDE" w:rsidRDefault="00F155E9" w:rsidP="0061743B">
      <w:pPr>
        <w:ind w:firstLine="709"/>
        <w:jc w:val="both"/>
        <w:rPr>
          <w:rFonts w:ascii="Times New Roman" w:hAnsi="Times New Roman" w:cs="Times New Roman"/>
          <w:sz w:val="28"/>
          <w:szCs w:val="28"/>
          <w:lang w:val="ru-RU"/>
        </w:rPr>
      </w:pPr>
      <w:r w:rsidRPr="00004DDE">
        <w:rPr>
          <w:rFonts w:ascii="Times New Roman" w:hAnsi="Times New Roman" w:cs="Times New Roman"/>
          <w:sz w:val="28"/>
          <w:szCs w:val="28"/>
          <w:lang w:val="ru-RU"/>
        </w:rPr>
        <w:t>4</w:t>
      </w:r>
      <w:r w:rsidR="00E47E8E" w:rsidRPr="00004DDE">
        <w:rPr>
          <w:rFonts w:ascii="Times New Roman" w:hAnsi="Times New Roman" w:cs="Times New Roman"/>
          <w:sz w:val="28"/>
          <w:szCs w:val="28"/>
          <w:lang w:val="ru-RU"/>
        </w:rPr>
        <w:t xml:space="preserve">) </w:t>
      </w:r>
      <w:r w:rsidR="00E21650" w:rsidRPr="00004DDE">
        <w:rPr>
          <w:rFonts w:ascii="Times New Roman" w:hAnsi="Times New Roman" w:cs="Times New Roman"/>
          <w:sz w:val="28"/>
          <w:szCs w:val="28"/>
          <w:lang w:val="ru-RU"/>
        </w:rPr>
        <w:t>О всяком случае неэффективности принятых мер по купированию болевого синдрома в обязательном порядке необходимо сообщить дежурной медицин</w:t>
      </w:r>
      <w:r w:rsidR="00E47E8E" w:rsidRPr="00004DDE">
        <w:rPr>
          <w:rFonts w:ascii="Times New Roman" w:hAnsi="Times New Roman" w:cs="Times New Roman"/>
          <w:sz w:val="28"/>
          <w:szCs w:val="28"/>
          <w:lang w:val="ru-RU"/>
        </w:rPr>
        <w:t>ской сестре или дежурному врачу</w:t>
      </w:r>
      <w:r w:rsidR="0061743B" w:rsidRPr="00004DDE">
        <w:rPr>
          <w:rFonts w:ascii="Times New Roman" w:hAnsi="Times New Roman" w:cs="Times New Roman"/>
          <w:sz w:val="28"/>
          <w:szCs w:val="28"/>
          <w:lang w:val="ru-RU"/>
        </w:rPr>
        <w:t xml:space="preserve">. </w:t>
      </w:r>
    </w:p>
    <w:p w14:paraId="4A407738" w14:textId="31C8F4F9" w:rsidR="00857570" w:rsidRPr="00004DDE" w:rsidRDefault="00F155E9" w:rsidP="00857570">
      <w:pPr>
        <w:jc w:val="center"/>
        <w:rPr>
          <w:rFonts w:ascii="Times New Roman" w:hAnsi="Times New Roman" w:cs="Times New Roman"/>
          <w:b/>
          <w:sz w:val="28"/>
          <w:szCs w:val="28"/>
          <w:lang w:val="ru-RU"/>
        </w:rPr>
      </w:pPr>
      <w:r w:rsidRPr="00004DDE">
        <w:rPr>
          <w:rFonts w:ascii="Times New Roman" w:hAnsi="Times New Roman" w:cs="Times New Roman"/>
          <w:b/>
          <w:sz w:val="28"/>
          <w:szCs w:val="28"/>
          <w:lang w:val="ru-RU"/>
        </w:rPr>
        <w:t xml:space="preserve">3.1.14. </w:t>
      </w:r>
      <w:r w:rsidR="00316D01">
        <w:rPr>
          <w:rFonts w:ascii="Times New Roman" w:hAnsi="Times New Roman" w:cs="Times New Roman"/>
          <w:b/>
          <w:sz w:val="28"/>
          <w:szCs w:val="28"/>
          <w:lang w:val="ru-RU"/>
        </w:rPr>
        <w:t>Бланк «Л</w:t>
      </w:r>
      <w:r w:rsidR="00316D01" w:rsidRPr="00316D01">
        <w:rPr>
          <w:rFonts w:ascii="Times New Roman" w:hAnsi="Times New Roman" w:cs="Times New Roman"/>
          <w:b/>
          <w:sz w:val="28"/>
          <w:szCs w:val="28"/>
          <w:lang w:val="ru-RU"/>
        </w:rPr>
        <w:t>ист для посещения лечащего врача</w:t>
      </w:r>
      <w:r w:rsidR="00316D01">
        <w:rPr>
          <w:rFonts w:ascii="Times New Roman" w:hAnsi="Times New Roman" w:cs="Times New Roman"/>
          <w:b/>
          <w:sz w:val="28"/>
          <w:szCs w:val="28"/>
          <w:lang w:val="ru-RU"/>
        </w:rPr>
        <w:t>»</w:t>
      </w:r>
    </w:p>
    <w:p w14:paraId="0B159036" w14:textId="77777777" w:rsidR="00AF0F3A" w:rsidRDefault="00316D01" w:rsidP="0085757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Данный бланк </w:t>
      </w:r>
      <w:r w:rsidR="00AF0F3A">
        <w:rPr>
          <w:rFonts w:ascii="Times New Roman" w:hAnsi="Times New Roman" w:cs="Times New Roman"/>
          <w:sz w:val="28"/>
          <w:szCs w:val="28"/>
          <w:lang w:val="ru-RU"/>
        </w:rPr>
        <w:t xml:space="preserve">заполняется с одной стороны любым немедицинским персоналом, участвующим в реализации индивидуального плана ухода, с другой стороны, как </w:t>
      </w:r>
      <w:r>
        <w:rPr>
          <w:rFonts w:ascii="Times New Roman" w:hAnsi="Times New Roman" w:cs="Times New Roman"/>
          <w:sz w:val="28"/>
          <w:szCs w:val="28"/>
          <w:lang w:val="ru-RU"/>
        </w:rPr>
        <w:t>лечащим штатным врачом организации</w:t>
      </w:r>
      <w:r w:rsidR="00AF0F3A">
        <w:rPr>
          <w:rFonts w:ascii="Times New Roman" w:hAnsi="Times New Roman" w:cs="Times New Roman"/>
          <w:sz w:val="28"/>
          <w:szCs w:val="28"/>
          <w:lang w:val="ru-RU"/>
        </w:rPr>
        <w:t xml:space="preserve">, в которой  </w:t>
      </w:r>
      <w:r>
        <w:rPr>
          <w:rFonts w:ascii="Times New Roman" w:hAnsi="Times New Roman" w:cs="Times New Roman"/>
          <w:sz w:val="28"/>
          <w:szCs w:val="28"/>
          <w:lang w:val="ru-RU"/>
        </w:rPr>
        <w:t xml:space="preserve"> </w:t>
      </w:r>
      <w:r w:rsidR="00AF0F3A">
        <w:rPr>
          <w:rFonts w:ascii="Times New Roman" w:hAnsi="Times New Roman" w:cs="Times New Roman"/>
          <w:sz w:val="28"/>
          <w:szCs w:val="28"/>
          <w:lang w:val="ru-RU"/>
        </w:rPr>
        <w:t xml:space="preserve">проживает получатель долговременного ухода, так и лечащим врачом организации здравоохранения. </w:t>
      </w:r>
    </w:p>
    <w:p w14:paraId="6421A875" w14:textId="343951F4" w:rsidR="00AF0F3A" w:rsidRDefault="00AF0F3A" w:rsidP="0085757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Немедицинский персонал в бланке описывает любые жалобы и изменения, но которые необходимо обратить внимание лечащему врачу. Со своей стороны, лечащий врач описывает рекомендации, как продолжать работать с проживающим. </w:t>
      </w:r>
    </w:p>
    <w:p w14:paraId="03E4ECD3" w14:textId="68152C35" w:rsidR="00925B16" w:rsidRDefault="000C250B" w:rsidP="00925B16">
      <w:pPr>
        <w:tabs>
          <w:tab w:val="left" w:pos="-142"/>
        </w:tabs>
        <w:spacing w:line="276" w:lineRule="auto"/>
        <w:jc w:val="center"/>
        <w:rPr>
          <w:rFonts w:ascii="Times New Roman" w:hAnsi="Times New Roman" w:cs="Times New Roman"/>
          <w:b/>
          <w:sz w:val="28"/>
          <w:szCs w:val="28"/>
          <w:lang w:val="ru-RU"/>
        </w:rPr>
      </w:pPr>
      <w:r w:rsidRPr="00004DDE">
        <w:rPr>
          <w:rFonts w:ascii="Times New Roman" w:hAnsi="Times New Roman" w:cs="Times New Roman"/>
          <w:b/>
          <w:sz w:val="28"/>
          <w:szCs w:val="28"/>
          <w:lang w:val="ru-RU"/>
        </w:rPr>
        <w:t xml:space="preserve">3.2. </w:t>
      </w:r>
      <w:r w:rsidR="00AF0F3A" w:rsidRPr="00004DDE">
        <w:rPr>
          <w:rFonts w:ascii="Times New Roman" w:hAnsi="Times New Roman" w:cs="Times New Roman"/>
          <w:b/>
          <w:sz w:val="28"/>
          <w:szCs w:val="28"/>
          <w:lang w:val="ru-RU"/>
        </w:rPr>
        <w:t>Индивидуальн</w:t>
      </w:r>
      <w:r w:rsidR="00AF0F3A">
        <w:rPr>
          <w:rFonts w:ascii="Times New Roman" w:hAnsi="Times New Roman" w:cs="Times New Roman"/>
          <w:b/>
          <w:sz w:val="28"/>
          <w:szCs w:val="28"/>
          <w:lang w:val="ru-RU"/>
        </w:rPr>
        <w:t>ый</w:t>
      </w:r>
      <w:r w:rsidR="00925B16" w:rsidRPr="00004DDE">
        <w:rPr>
          <w:rFonts w:ascii="Times New Roman" w:hAnsi="Times New Roman" w:cs="Times New Roman"/>
          <w:b/>
          <w:sz w:val="28"/>
          <w:szCs w:val="28"/>
          <w:lang w:val="ru-RU"/>
        </w:rPr>
        <w:t xml:space="preserve"> план ухода</w:t>
      </w:r>
    </w:p>
    <w:p w14:paraId="05C6AAD4" w14:textId="6C06442F" w:rsidR="00D50A31" w:rsidRPr="00D50A31" w:rsidRDefault="00D50A31" w:rsidP="00B630BC">
      <w:pPr>
        <w:ind w:firstLine="709"/>
        <w:jc w:val="both"/>
        <w:rPr>
          <w:rFonts w:ascii="Times New Roman" w:hAnsi="Times New Roman" w:cs="Times New Roman"/>
          <w:b/>
          <w:color w:val="000000" w:themeColor="text1"/>
          <w:sz w:val="28"/>
          <w:szCs w:val="28"/>
          <w:lang w:val="ru-RU"/>
        </w:rPr>
      </w:pPr>
      <w:r w:rsidRPr="00D50A31">
        <w:rPr>
          <w:rFonts w:ascii="Times New Roman" w:hAnsi="Times New Roman" w:cs="Times New Roman"/>
          <w:b/>
          <w:color w:val="000000" w:themeColor="text1"/>
          <w:sz w:val="28"/>
          <w:szCs w:val="28"/>
          <w:lang w:val="ru-RU"/>
        </w:rPr>
        <w:t xml:space="preserve">1. Общие положения. </w:t>
      </w:r>
    </w:p>
    <w:p w14:paraId="44C8ABB2" w14:textId="4E5DF682" w:rsidR="00B630BC" w:rsidRDefault="00B630BC" w:rsidP="00B630BC">
      <w:pPr>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Индивидуальный план ухода (далее – ИПУ) является неотъемлемой частью с</w:t>
      </w:r>
      <w:r w:rsidRPr="00B630BC">
        <w:rPr>
          <w:rFonts w:ascii="Times New Roman" w:hAnsi="Times New Roman" w:cs="Times New Roman"/>
          <w:color w:val="000000" w:themeColor="text1"/>
          <w:sz w:val="28"/>
          <w:szCs w:val="28"/>
          <w:lang w:val="ru-RU"/>
        </w:rPr>
        <w:t>оциальн</w:t>
      </w:r>
      <w:r>
        <w:rPr>
          <w:rFonts w:ascii="Times New Roman" w:hAnsi="Times New Roman" w:cs="Times New Roman"/>
          <w:color w:val="000000" w:themeColor="text1"/>
          <w:sz w:val="28"/>
          <w:szCs w:val="28"/>
          <w:lang w:val="ru-RU"/>
        </w:rPr>
        <w:t>ой</w:t>
      </w:r>
      <w:r w:rsidRPr="00B630BC">
        <w:rPr>
          <w:rFonts w:ascii="Times New Roman" w:hAnsi="Times New Roman" w:cs="Times New Roman"/>
          <w:color w:val="000000" w:themeColor="text1"/>
          <w:sz w:val="28"/>
          <w:szCs w:val="28"/>
          <w:lang w:val="ru-RU"/>
        </w:rPr>
        <w:t xml:space="preserve"> карт</w:t>
      </w:r>
      <w:r>
        <w:rPr>
          <w:rFonts w:ascii="Times New Roman" w:hAnsi="Times New Roman" w:cs="Times New Roman"/>
          <w:color w:val="000000" w:themeColor="text1"/>
          <w:sz w:val="28"/>
          <w:szCs w:val="28"/>
          <w:lang w:val="ru-RU"/>
        </w:rPr>
        <w:t>ы</w:t>
      </w:r>
      <w:r w:rsidRPr="00B630BC">
        <w:rPr>
          <w:rFonts w:ascii="Times New Roman" w:hAnsi="Times New Roman" w:cs="Times New Roman"/>
          <w:color w:val="000000" w:themeColor="text1"/>
          <w:sz w:val="28"/>
          <w:szCs w:val="28"/>
          <w:lang w:val="ru-RU"/>
        </w:rPr>
        <w:t xml:space="preserve"> проживающего (история ухода)</w:t>
      </w:r>
      <w:r>
        <w:rPr>
          <w:rFonts w:ascii="Times New Roman" w:hAnsi="Times New Roman" w:cs="Times New Roman"/>
          <w:color w:val="000000" w:themeColor="text1"/>
          <w:sz w:val="28"/>
          <w:szCs w:val="28"/>
          <w:lang w:val="ru-RU"/>
        </w:rPr>
        <w:t>.</w:t>
      </w:r>
    </w:p>
    <w:p w14:paraId="616FAF18" w14:textId="286B4722" w:rsidR="00B630BC" w:rsidRPr="0037052B" w:rsidRDefault="00B630BC" w:rsidP="00B630BC">
      <w:pPr>
        <w:ind w:firstLine="709"/>
        <w:jc w:val="both"/>
        <w:rPr>
          <w:rFonts w:ascii="Times New Roman" w:hAnsi="Times New Roman" w:cs="Times New Roman"/>
          <w:color w:val="000000" w:themeColor="text1"/>
          <w:sz w:val="28"/>
          <w:szCs w:val="28"/>
          <w:lang w:val="ru-RU"/>
        </w:rPr>
      </w:pPr>
      <w:r w:rsidRPr="0037052B">
        <w:rPr>
          <w:rFonts w:ascii="Times New Roman" w:hAnsi="Times New Roman" w:cs="Times New Roman"/>
          <w:color w:val="000000" w:themeColor="text1"/>
          <w:sz w:val="28"/>
          <w:szCs w:val="28"/>
          <w:lang w:val="ru-RU"/>
        </w:rPr>
        <w:t xml:space="preserve">ИПУ разрабатывается на основании ИППСУ, ИПРА, результатов типизации </w:t>
      </w:r>
      <w:r>
        <w:rPr>
          <w:rFonts w:ascii="Times New Roman" w:hAnsi="Times New Roman" w:cs="Times New Roman"/>
          <w:color w:val="000000" w:themeColor="text1"/>
          <w:sz w:val="28"/>
          <w:szCs w:val="28"/>
          <w:lang w:val="ru-RU"/>
        </w:rPr>
        <w:t>получателя долговременного ухода</w:t>
      </w:r>
      <w:r w:rsidRPr="0037052B">
        <w:rPr>
          <w:rFonts w:ascii="Times New Roman" w:hAnsi="Times New Roman" w:cs="Times New Roman"/>
          <w:color w:val="000000" w:themeColor="text1"/>
          <w:sz w:val="28"/>
          <w:szCs w:val="28"/>
          <w:lang w:val="ru-RU"/>
        </w:rPr>
        <w:t xml:space="preserve">. </w:t>
      </w:r>
    </w:p>
    <w:p w14:paraId="12235914" w14:textId="1D0A7C2E" w:rsidR="00B630BC" w:rsidRPr="00761F45" w:rsidRDefault="00B630BC" w:rsidP="00B630BC">
      <w:pPr>
        <w:ind w:firstLine="709"/>
        <w:jc w:val="both"/>
        <w:rPr>
          <w:rFonts w:ascii="Times New Roman" w:hAnsi="Times New Roman" w:cs="Times New Roman"/>
          <w:color w:val="000000" w:themeColor="text1"/>
          <w:sz w:val="28"/>
          <w:szCs w:val="28"/>
          <w:lang w:val="ru-RU"/>
        </w:rPr>
      </w:pPr>
      <w:r w:rsidRPr="00761F45">
        <w:rPr>
          <w:rFonts w:ascii="Times New Roman" w:hAnsi="Times New Roman" w:cs="Times New Roman"/>
          <w:color w:val="000000" w:themeColor="text1"/>
          <w:sz w:val="28"/>
          <w:szCs w:val="28"/>
          <w:lang w:val="ru-RU"/>
        </w:rPr>
        <w:lastRenderedPageBreak/>
        <w:t xml:space="preserve">ИПУ разрабатывается в течение первых двух недель пребывания получателя </w:t>
      </w:r>
      <w:r>
        <w:rPr>
          <w:rFonts w:ascii="Times New Roman" w:hAnsi="Times New Roman" w:cs="Times New Roman"/>
          <w:color w:val="000000" w:themeColor="text1"/>
          <w:sz w:val="28"/>
          <w:szCs w:val="28"/>
          <w:lang w:val="ru-RU"/>
        </w:rPr>
        <w:t xml:space="preserve">долговременного </w:t>
      </w:r>
      <w:r w:rsidR="00D50A31">
        <w:rPr>
          <w:rFonts w:ascii="Times New Roman" w:hAnsi="Times New Roman" w:cs="Times New Roman"/>
          <w:color w:val="000000" w:themeColor="text1"/>
          <w:sz w:val="28"/>
          <w:szCs w:val="28"/>
          <w:lang w:val="ru-RU"/>
        </w:rPr>
        <w:t xml:space="preserve">ухода </w:t>
      </w:r>
      <w:r w:rsidR="00D50A31" w:rsidRPr="00761F45">
        <w:rPr>
          <w:rFonts w:ascii="Times New Roman" w:hAnsi="Times New Roman" w:cs="Times New Roman"/>
          <w:color w:val="000000" w:themeColor="text1"/>
          <w:sz w:val="28"/>
          <w:szCs w:val="28"/>
          <w:lang w:val="ru-RU"/>
        </w:rPr>
        <w:t>в</w:t>
      </w:r>
      <w:r w:rsidRPr="00761F45">
        <w:rPr>
          <w:rFonts w:ascii="Times New Roman" w:hAnsi="Times New Roman" w:cs="Times New Roman"/>
          <w:color w:val="000000" w:themeColor="text1"/>
          <w:sz w:val="28"/>
          <w:szCs w:val="28"/>
          <w:lang w:val="ru-RU"/>
        </w:rPr>
        <w:t xml:space="preserve"> стационар</w:t>
      </w:r>
      <w:r>
        <w:rPr>
          <w:rFonts w:ascii="Times New Roman" w:hAnsi="Times New Roman" w:cs="Times New Roman"/>
          <w:color w:val="000000" w:themeColor="text1"/>
          <w:sz w:val="28"/>
          <w:szCs w:val="28"/>
          <w:lang w:val="ru-RU"/>
        </w:rPr>
        <w:t xml:space="preserve">ной организации, </w:t>
      </w:r>
      <w:r w:rsidRPr="00761F45">
        <w:rPr>
          <w:rFonts w:ascii="Times New Roman" w:hAnsi="Times New Roman" w:cs="Times New Roman"/>
          <w:color w:val="000000" w:themeColor="text1"/>
          <w:sz w:val="28"/>
          <w:szCs w:val="28"/>
          <w:lang w:val="ru-RU"/>
        </w:rPr>
        <w:t>с учетом индивидуальной нуждаемости,</w:t>
      </w:r>
      <w:r>
        <w:rPr>
          <w:rFonts w:ascii="Times New Roman" w:hAnsi="Times New Roman" w:cs="Times New Roman"/>
          <w:color w:val="000000" w:themeColor="text1"/>
          <w:sz w:val="28"/>
          <w:szCs w:val="28"/>
          <w:lang w:val="ru-RU"/>
        </w:rPr>
        <w:t xml:space="preserve"> социальным показателям, </w:t>
      </w:r>
      <w:r w:rsidRPr="00761F45">
        <w:rPr>
          <w:rFonts w:ascii="Times New Roman" w:hAnsi="Times New Roman" w:cs="Times New Roman"/>
          <w:color w:val="000000" w:themeColor="text1"/>
          <w:sz w:val="28"/>
          <w:szCs w:val="28"/>
          <w:lang w:val="ru-RU"/>
        </w:rPr>
        <w:t>показателей здоровья,</w:t>
      </w:r>
      <w:r>
        <w:rPr>
          <w:rFonts w:ascii="Times New Roman" w:hAnsi="Times New Roman" w:cs="Times New Roman"/>
          <w:color w:val="000000" w:themeColor="text1"/>
          <w:sz w:val="28"/>
          <w:szCs w:val="28"/>
          <w:lang w:val="ru-RU"/>
        </w:rPr>
        <w:t xml:space="preserve"> интегрирования в процесс ухода назначенной терапии,</w:t>
      </w:r>
      <w:r w:rsidRPr="00761F45">
        <w:rPr>
          <w:rFonts w:ascii="Times New Roman" w:hAnsi="Times New Roman" w:cs="Times New Roman"/>
          <w:color w:val="000000" w:themeColor="text1"/>
          <w:sz w:val="28"/>
          <w:szCs w:val="28"/>
          <w:lang w:val="ru-RU"/>
        </w:rPr>
        <w:t xml:space="preserve"> результатов специальной диагностики</w:t>
      </w:r>
      <w:r>
        <w:rPr>
          <w:rFonts w:ascii="Times New Roman" w:hAnsi="Times New Roman" w:cs="Times New Roman"/>
          <w:color w:val="000000" w:themeColor="text1"/>
          <w:sz w:val="28"/>
          <w:szCs w:val="28"/>
          <w:lang w:val="ru-RU"/>
        </w:rPr>
        <w:t xml:space="preserve"> по шкалам оценки рисков осложнений</w:t>
      </w:r>
      <w:r w:rsidRPr="00761F45">
        <w:rPr>
          <w:rFonts w:ascii="Times New Roman" w:hAnsi="Times New Roman" w:cs="Times New Roman"/>
          <w:color w:val="000000" w:themeColor="text1"/>
          <w:sz w:val="28"/>
          <w:szCs w:val="28"/>
          <w:lang w:val="ru-RU"/>
        </w:rPr>
        <w:t>, наблюдений персоналом по уходу, способностей</w:t>
      </w:r>
      <w:r>
        <w:rPr>
          <w:rFonts w:ascii="Times New Roman" w:hAnsi="Times New Roman" w:cs="Times New Roman"/>
          <w:color w:val="000000" w:themeColor="text1"/>
          <w:sz w:val="28"/>
          <w:szCs w:val="28"/>
          <w:lang w:val="ru-RU"/>
        </w:rPr>
        <w:t>, особенностей биографии</w:t>
      </w:r>
      <w:r w:rsidRPr="00761F45">
        <w:rPr>
          <w:rFonts w:ascii="Times New Roman" w:hAnsi="Times New Roman" w:cs="Times New Roman"/>
          <w:color w:val="000000" w:themeColor="text1"/>
          <w:sz w:val="28"/>
          <w:szCs w:val="28"/>
          <w:lang w:val="ru-RU"/>
        </w:rPr>
        <w:t xml:space="preserve"> и других характеристик получателя социальных услуг. </w:t>
      </w:r>
    </w:p>
    <w:p w14:paraId="711D033E" w14:textId="7D72844D" w:rsidR="00B630BC" w:rsidRDefault="00B630BC" w:rsidP="00B630BC">
      <w:pPr>
        <w:ind w:firstLine="709"/>
        <w:jc w:val="both"/>
        <w:rPr>
          <w:rFonts w:ascii="Times New Roman" w:hAnsi="Times New Roman" w:cs="Times New Roman"/>
          <w:color w:val="000000" w:themeColor="text1"/>
          <w:sz w:val="28"/>
          <w:szCs w:val="28"/>
          <w:lang w:val="ru-RU"/>
        </w:rPr>
      </w:pPr>
      <w:r w:rsidRPr="00761F45">
        <w:rPr>
          <w:rFonts w:ascii="Times New Roman" w:hAnsi="Times New Roman" w:cs="Times New Roman"/>
          <w:color w:val="000000" w:themeColor="text1"/>
          <w:sz w:val="28"/>
          <w:szCs w:val="28"/>
          <w:lang w:val="ru-RU"/>
        </w:rPr>
        <w:t xml:space="preserve">В ИПУ учитываются </w:t>
      </w:r>
      <w:r>
        <w:rPr>
          <w:rFonts w:ascii="Times New Roman" w:hAnsi="Times New Roman" w:cs="Times New Roman"/>
          <w:color w:val="000000" w:themeColor="text1"/>
          <w:sz w:val="28"/>
          <w:szCs w:val="28"/>
          <w:lang w:val="ru-RU"/>
        </w:rPr>
        <w:t xml:space="preserve">стойкие </w:t>
      </w:r>
      <w:r w:rsidRPr="00761F45">
        <w:rPr>
          <w:rFonts w:ascii="Times New Roman" w:hAnsi="Times New Roman" w:cs="Times New Roman"/>
          <w:color w:val="000000" w:themeColor="text1"/>
          <w:sz w:val="28"/>
          <w:szCs w:val="28"/>
          <w:lang w:val="ru-RU"/>
        </w:rPr>
        <w:t xml:space="preserve">ограничения жизнедеятельности, приводящие к зависимости от посторонней помощи получателя </w:t>
      </w:r>
      <w:r>
        <w:rPr>
          <w:rFonts w:ascii="Times New Roman" w:hAnsi="Times New Roman" w:cs="Times New Roman"/>
          <w:color w:val="000000" w:themeColor="text1"/>
          <w:sz w:val="28"/>
          <w:szCs w:val="28"/>
          <w:lang w:val="ru-RU"/>
        </w:rPr>
        <w:t>долговременного ухода</w:t>
      </w:r>
      <w:r w:rsidRPr="00761F45">
        <w:rPr>
          <w:rFonts w:ascii="Times New Roman" w:hAnsi="Times New Roman" w:cs="Times New Roman"/>
          <w:color w:val="000000" w:themeColor="text1"/>
          <w:sz w:val="28"/>
          <w:szCs w:val="28"/>
          <w:lang w:val="ru-RU"/>
        </w:rPr>
        <w:t xml:space="preserve">, его индивидуальные ресурсы и возможные проблемы. Кроме того, в ИПУ </w:t>
      </w:r>
      <w:r w:rsidR="00D50A31">
        <w:rPr>
          <w:rFonts w:ascii="Times New Roman" w:hAnsi="Times New Roman" w:cs="Times New Roman"/>
          <w:color w:val="000000" w:themeColor="text1"/>
          <w:sz w:val="28"/>
          <w:szCs w:val="28"/>
          <w:lang w:val="ru-RU"/>
        </w:rPr>
        <w:t xml:space="preserve">могут </w:t>
      </w:r>
      <w:r w:rsidRPr="00761F45">
        <w:rPr>
          <w:rFonts w:ascii="Times New Roman" w:hAnsi="Times New Roman" w:cs="Times New Roman"/>
          <w:color w:val="000000" w:themeColor="text1"/>
          <w:sz w:val="28"/>
          <w:szCs w:val="28"/>
          <w:lang w:val="ru-RU"/>
        </w:rPr>
        <w:t xml:space="preserve">быть учтены реальные </w:t>
      </w:r>
      <w:r w:rsidR="00D50A31" w:rsidRPr="00761F45">
        <w:rPr>
          <w:rFonts w:ascii="Times New Roman" w:hAnsi="Times New Roman" w:cs="Times New Roman"/>
          <w:color w:val="000000" w:themeColor="text1"/>
          <w:sz w:val="28"/>
          <w:szCs w:val="28"/>
          <w:lang w:val="ru-RU"/>
        </w:rPr>
        <w:t>ресурс</w:t>
      </w:r>
      <w:r w:rsidR="00D50A31">
        <w:rPr>
          <w:rFonts w:ascii="Times New Roman" w:hAnsi="Times New Roman" w:cs="Times New Roman"/>
          <w:color w:val="000000" w:themeColor="text1"/>
          <w:sz w:val="28"/>
          <w:szCs w:val="28"/>
          <w:lang w:val="ru-RU"/>
        </w:rPr>
        <w:t>ы членов</w:t>
      </w:r>
      <w:r>
        <w:rPr>
          <w:rFonts w:ascii="Times New Roman" w:hAnsi="Times New Roman" w:cs="Times New Roman"/>
          <w:color w:val="000000" w:themeColor="text1"/>
          <w:sz w:val="28"/>
          <w:szCs w:val="28"/>
          <w:lang w:val="ru-RU"/>
        </w:rPr>
        <w:t xml:space="preserve"> семьи, круг</w:t>
      </w:r>
      <w:r w:rsidR="00D50A31">
        <w:rPr>
          <w:rFonts w:ascii="Times New Roman" w:hAnsi="Times New Roman" w:cs="Times New Roman"/>
          <w:color w:val="000000" w:themeColor="text1"/>
          <w:sz w:val="28"/>
          <w:szCs w:val="28"/>
          <w:lang w:val="ru-RU"/>
        </w:rPr>
        <w:t>а</w:t>
      </w:r>
      <w:r>
        <w:rPr>
          <w:rFonts w:ascii="Times New Roman" w:hAnsi="Times New Roman" w:cs="Times New Roman"/>
          <w:color w:val="000000" w:themeColor="text1"/>
          <w:sz w:val="28"/>
          <w:szCs w:val="28"/>
          <w:lang w:val="ru-RU"/>
        </w:rPr>
        <w:t xml:space="preserve"> друзей </w:t>
      </w:r>
      <w:r w:rsidR="00D50A31">
        <w:rPr>
          <w:rFonts w:ascii="Times New Roman" w:hAnsi="Times New Roman" w:cs="Times New Roman"/>
          <w:color w:val="000000" w:themeColor="text1"/>
          <w:sz w:val="28"/>
          <w:szCs w:val="28"/>
          <w:lang w:val="ru-RU"/>
        </w:rPr>
        <w:t>получателя долговременного ухода.</w:t>
      </w:r>
    </w:p>
    <w:p w14:paraId="03830124" w14:textId="68831775"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 xml:space="preserve">Разработка </w:t>
      </w:r>
      <w:r>
        <w:rPr>
          <w:rFonts w:ascii="Times New Roman" w:eastAsia="Calibri" w:hAnsi="Times New Roman" w:cs="Times New Roman"/>
          <w:color w:val="000000"/>
          <w:sz w:val="28"/>
          <w:szCs w:val="28"/>
          <w:lang w:val="ru-RU"/>
        </w:rPr>
        <w:t>индивидуального плана ухода (ИПУ)</w:t>
      </w:r>
      <w:r w:rsidRPr="00AF0F3A">
        <w:rPr>
          <w:rFonts w:ascii="Times New Roman" w:eastAsia="Calibri" w:hAnsi="Times New Roman" w:cs="Times New Roman"/>
          <w:color w:val="000000"/>
          <w:sz w:val="28"/>
          <w:szCs w:val="28"/>
          <w:lang w:val="ru-RU"/>
        </w:rPr>
        <w:t xml:space="preserve"> осуществляется в рамках деятельности мультидисциплинарной </w:t>
      </w:r>
      <w:r w:rsidR="00B630BC">
        <w:rPr>
          <w:rFonts w:ascii="Times New Roman" w:eastAsia="Calibri" w:hAnsi="Times New Roman" w:cs="Times New Roman"/>
          <w:color w:val="000000"/>
          <w:sz w:val="28"/>
          <w:szCs w:val="28"/>
          <w:lang w:val="ru-RU"/>
        </w:rPr>
        <w:t xml:space="preserve">команды </w:t>
      </w:r>
      <w:r w:rsidR="00B630BC" w:rsidRPr="00AF0F3A">
        <w:rPr>
          <w:rFonts w:ascii="Times New Roman" w:eastAsia="Calibri" w:hAnsi="Times New Roman" w:cs="Times New Roman"/>
          <w:color w:val="000000"/>
          <w:sz w:val="28"/>
          <w:szCs w:val="28"/>
          <w:lang w:val="ru-RU"/>
        </w:rPr>
        <w:t>и</w:t>
      </w:r>
      <w:r w:rsidRPr="00AF0F3A">
        <w:rPr>
          <w:rFonts w:ascii="Times New Roman" w:eastAsia="Calibri" w:hAnsi="Times New Roman" w:cs="Times New Roman"/>
          <w:color w:val="000000"/>
          <w:sz w:val="28"/>
          <w:szCs w:val="28"/>
          <w:lang w:val="ru-RU"/>
        </w:rPr>
        <w:t xml:space="preserve"> междисциплинарного взаимодействия специалистов </w:t>
      </w:r>
      <w:r w:rsidR="00B630BC">
        <w:rPr>
          <w:rFonts w:ascii="Times New Roman" w:eastAsia="Calibri" w:hAnsi="Times New Roman" w:cs="Times New Roman"/>
          <w:color w:val="000000"/>
          <w:sz w:val="28"/>
          <w:szCs w:val="28"/>
          <w:lang w:val="ru-RU"/>
        </w:rPr>
        <w:t>организации</w:t>
      </w:r>
      <w:r w:rsidRPr="00AF0F3A">
        <w:rPr>
          <w:rFonts w:ascii="Times New Roman" w:eastAsia="Calibri" w:hAnsi="Times New Roman" w:cs="Times New Roman"/>
          <w:color w:val="000000"/>
          <w:sz w:val="28"/>
          <w:szCs w:val="28"/>
          <w:lang w:val="ru-RU"/>
        </w:rPr>
        <w:t xml:space="preserve">. </w:t>
      </w:r>
    </w:p>
    <w:p w14:paraId="53CF73AE" w14:textId="2FCFA920"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 xml:space="preserve">ИПУ </w:t>
      </w:r>
      <w:r w:rsidR="00B630BC">
        <w:rPr>
          <w:rFonts w:ascii="Times New Roman" w:eastAsia="Calibri" w:hAnsi="Times New Roman" w:cs="Times New Roman"/>
          <w:color w:val="000000"/>
          <w:sz w:val="28"/>
          <w:szCs w:val="28"/>
          <w:lang w:val="ru-RU"/>
        </w:rPr>
        <w:t>содержит следующие разделы</w:t>
      </w:r>
      <w:r w:rsidRPr="00AF0F3A">
        <w:rPr>
          <w:rFonts w:ascii="Times New Roman" w:eastAsia="Calibri" w:hAnsi="Times New Roman" w:cs="Times New Roman"/>
          <w:color w:val="000000"/>
          <w:sz w:val="28"/>
          <w:szCs w:val="28"/>
          <w:lang w:val="ru-RU"/>
        </w:rPr>
        <w:t>:</w:t>
      </w:r>
    </w:p>
    <w:p w14:paraId="24F4E089" w14:textId="0519A2F8" w:rsidR="00B630BC" w:rsidRDefault="00B630BC" w:rsidP="00BC0F99">
      <w:pPr>
        <w:pStyle w:val="a3"/>
        <w:numPr>
          <w:ilvl w:val="0"/>
          <w:numId w:val="11"/>
        </w:numPr>
        <w:ind w:left="142" w:firstLine="567"/>
        <w:jc w:val="both"/>
        <w:rPr>
          <w:rFonts w:ascii="Times New Roman" w:eastAsia="Calibri" w:hAnsi="Times New Roman" w:cs="Times New Roman"/>
          <w:color w:val="000000"/>
          <w:sz w:val="28"/>
          <w:szCs w:val="28"/>
          <w:lang w:val="ru-RU"/>
        </w:rPr>
      </w:pPr>
      <w:r w:rsidRPr="00B630BC">
        <w:rPr>
          <w:rFonts w:ascii="Times New Roman" w:eastAsia="Calibri" w:hAnsi="Times New Roman" w:cs="Times New Roman"/>
          <w:color w:val="000000"/>
          <w:sz w:val="28"/>
          <w:szCs w:val="28"/>
          <w:lang w:val="ru-RU"/>
        </w:rPr>
        <w:t>Коммуникация. Возможность поддерживать и развивать. социальные контакты</w:t>
      </w:r>
      <w:r>
        <w:rPr>
          <w:rFonts w:ascii="Times New Roman" w:eastAsia="Calibri" w:hAnsi="Times New Roman" w:cs="Times New Roman"/>
          <w:color w:val="000000"/>
          <w:sz w:val="28"/>
          <w:szCs w:val="28"/>
          <w:lang w:val="ru-RU"/>
        </w:rPr>
        <w:t>.</w:t>
      </w:r>
    </w:p>
    <w:p w14:paraId="6FC985E1" w14:textId="0C54A062" w:rsidR="00B630BC" w:rsidRPr="00B630BC" w:rsidRDefault="00B630BC" w:rsidP="00BC0F99">
      <w:pPr>
        <w:pStyle w:val="a3"/>
        <w:numPr>
          <w:ilvl w:val="0"/>
          <w:numId w:val="11"/>
        </w:numPr>
        <w:ind w:left="0" w:firstLine="709"/>
        <w:rPr>
          <w:rFonts w:ascii="Times New Roman" w:eastAsia="Calibri" w:hAnsi="Times New Roman" w:cs="Times New Roman"/>
          <w:color w:val="000000"/>
          <w:sz w:val="28"/>
          <w:szCs w:val="28"/>
          <w:lang w:val="ru-RU"/>
        </w:rPr>
      </w:pPr>
      <w:r w:rsidRPr="00B630BC">
        <w:rPr>
          <w:rFonts w:ascii="Times New Roman" w:eastAsia="Calibri" w:hAnsi="Times New Roman" w:cs="Times New Roman"/>
          <w:color w:val="000000"/>
          <w:sz w:val="28"/>
          <w:szCs w:val="28"/>
          <w:lang w:val="ru-RU"/>
        </w:rPr>
        <w:t>Мобилизация, возможность ухаживать за собой, переодевание, ощущение своей индивидуальности</w:t>
      </w:r>
      <w:r>
        <w:rPr>
          <w:rFonts w:ascii="Times New Roman" w:eastAsia="Calibri" w:hAnsi="Times New Roman" w:cs="Times New Roman"/>
          <w:color w:val="000000"/>
          <w:sz w:val="28"/>
          <w:szCs w:val="28"/>
          <w:lang w:val="ru-RU"/>
        </w:rPr>
        <w:t xml:space="preserve">. </w:t>
      </w:r>
    </w:p>
    <w:p w14:paraId="45F894DD" w14:textId="7AD5FAFB" w:rsidR="00B630BC" w:rsidRPr="00B630BC" w:rsidRDefault="00B630BC" w:rsidP="00BC0F99">
      <w:pPr>
        <w:pStyle w:val="a3"/>
        <w:numPr>
          <w:ilvl w:val="0"/>
          <w:numId w:val="11"/>
        </w:numPr>
        <w:ind w:left="142" w:firstLine="567"/>
        <w:rPr>
          <w:rFonts w:ascii="Times New Roman" w:eastAsia="Calibri" w:hAnsi="Times New Roman" w:cs="Times New Roman"/>
          <w:color w:val="000000"/>
          <w:sz w:val="28"/>
          <w:szCs w:val="28"/>
          <w:lang w:val="ru-RU"/>
        </w:rPr>
      </w:pPr>
      <w:r w:rsidRPr="00B630BC">
        <w:rPr>
          <w:rFonts w:ascii="Times New Roman" w:eastAsia="Calibri" w:hAnsi="Times New Roman" w:cs="Times New Roman"/>
          <w:color w:val="000000"/>
          <w:sz w:val="28"/>
          <w:szCs w:val="28"/>
          <w:lang w:val="ru-RU"/>
        </w:rPr>
        <w:t>Питание/питьевой режим, опорожнение</w:t>
      </w:r>
      <w:r>
        <w:rPr>
          <w:rFonts w:ascii="Times New Roman" w:eastAsia="Calibri" w:hAnsi="Times New Roman" w:cs="Times New Roman"/>
          <w:color w:val="000000"/>
          <w:sz w:val="28"/>
          <w:szCs w:val="28"/>
          <w:lang w:val="ru-RU"/>
        </w:rPr>
        <w:t>.</w:t>
      </w:r>
    </w:p>
    <w:p w14:paraId="0ED764ED" w14:textId="77777777" w:rsidR="00B630BC" w:rsidRDefault="00B630BC" w:rsidP="00BC0F99">
      <w:pPr>
        <w:pStyle w:val="a3"/>
        <w:numPr>
          <w:ilvl w:val="0"/>
          <w:numId w:val="11"/>
        </w:numPr>
        <w:ind w:left="142" w:firstLine="567"/>
        <w:rPr>
          <w:rFonts w:ascii="Times New Roman" w:eastAsia="Calibri" w:hAnsi="Times New Roman" w:cs="Times New Roman"/>
          <w:color w:val="000000"/>
          <w:sz w:val="28"/>
          <w:szCs w:val="28"/>
          <w:lang w:val="ru-RU"/>
        </w:rPr>
      </w:pPr>
      <w:r w:rsidRPr="00B630BC">
        <w:rPr>
          <w:rFonts w:ascii="Times New Roman" w:eastAsia="Calibri" w:hAnsi="Times New Roman" w:cs="Times New Roman"/>
          <w:color w:val="000000"/>
          <w:sz w:val="28"/>
          <w:szCs w:val="28"/>
          <w:lang w:val="ru-RU"/>
        </w:rPr>
        <w:t>Контроль жизненных (витальных) показателей</w:t>
      </w:r>
      <w:r>
        <w:rPr>
          <w:rFonts w:ascii="Times New Roman" w:eastAsia="Calibri" w:hAnsi="Times New Roman" w:cs="Times New Roman"/>
          <w:color w:val="000000"/>
          <w:sz w:val="28"/>
          <w:szCs w:val="28"/>
          <w:lang w:val="ru-RU"/>
        </w:rPr>
        <w:t>.</w:t>
      </w:r>
    </w:p>
    <w:p w14:paraId="44C1DBDC" w14:textId="77777777" w:rsidR="00B630BC" w:rsidRDefault="00B630BC" w:rsidP="00BC0F99">
      <w:pPr>
        <w:pStyle w:val="a3"/>
        <w:numPr>
          <w:ilvl w:val="0"/>
          <w:numId w:val="11"/>
        </w:numPr>
        <w:ind w:left="142" w:firstLine="567"/>
        <w:rPr>
          <w:rFonts w:ascii="Times New Roman" w:eastAsia="Calibri" w:hAnsi="Times New Roman" w:cs="Times New Roman"/>
          <w:color w:val="000000"/>
          <w:sz w:val="28"/>
          <w:szCs w:val="28"/>
          <w:lang w:val="ru-RU"/>
        </w:rPr>
      </w:pPr>
      <w:r w:rsidRPr="00B630BC">
        <w:rPr>
          <w:rFonts w:ascii="Times New Roman" w:eastAsia="Calibri" w:hAnsi="Times New Roman" w:cs="Times New Roman"/>
          <w:color w:val="000000"/>
          <w:sz w:val="28"/>
          <w:szCs w:val="28"/>
          <w:lang w:val="ru-RU"/>
        </w:rPr>
        <w:t>Соблюдение режима сна и отдыха, организация досуга</w:t>
      </w:r>
      <w:r>
        <w:rPr>
          <w:rFonts w:ascii="Times New Roman" w:eastAsia="Calibri" w:hAnsi="Times New Roman" w:cs="Times New Roman"/>
          <w:color w:val="000000"/>
          <w:sz w:val="28"/>
          <w:szCs w:val="28"/>
          <w:lang w:val="ru-RU"/>
        </w:rPr>
        <w:t>.</w:t>
      </w:r>
    </w:p>
    <w:p w14:paraId="55CE44C7" w14:textId="749E3AEA" w:rsidR="00B630BC" w:rsidRPr="00B630BC" w:rsidRDefault="00B630BC" w:rsidP="00BC0F99">
      <w:pPr>
        <w:pStyle w:val="a3"/>
        <w:numPr>
          <w:ilvl w:val="0"/>
          <w:numId w:val="11"/>
        </w:numPr>
        <w:ind w:left="142" w:firstLine="567"/>
        <w:rPr>
          <w:rFonts w:ascii="Times New Roman" w:eastAsia="Calibri" w:hAnsi="Times New Roman" w:cs="Times New Roman"/>
          <w:color w:val="000000"/>
          <w:sz w:val="28"/>
          <w:szCs w:val="28"/>
          <w:lang w:val="ru-RU"/>
        </w:rPr>
      </w:pPr>
      <w:r w:rsidRPr="00B630BC">
        <w:rPr>
          <w:rFonts w:ascii="Times New Roman" w:eastAsia="Calibri" w:hAnsi="Times New Roman" w:cs="Times New Roman"/>
          <w:color w:val="000000"/>
          <w:sz w:val="28"/>
          <w:szCs w:val="28"/>
          <w:lang w:val="ru-RU"/>
        </w:rPr>
        <w:t>Создание безопасного окружения, способность переживать жизненные события</w:t>
      </w:r>
      <w:r>
        <w:rPr>
          <w:rFonts w:ascii="Times New Roman" w:eastAsia="Calibri" w:hAnsi="Times New Roman" w:cs="Times New Roman"/>
          <w:color w:val="000000"/>
          <w:sz w:val="28"/>
          <w:szCs w:val="28"/>
          <w:lang w:val="ru-RU"/>
        </w:rPr>
        <w:t>.</w:t>
      </w:r>
    </w:p>
    <w:p w14:paraId="3215C0E1" w14:textId="027A8F4B"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 xml:space="preserve">С целью оптимизации рабочего времени при написании </w:t>
      </w:r>
      <w:r w:rsidR="00D50A31">
        <w:rPr>
          <w:rFonts w:ascii="Times New Roman" w:eastAsia="Calibri" w:hAnsi="Times New Roman" w:cs="Times New Roman"/>
          <w:color w:val="000000"/>
          <w:sz w:val="28"/>
          <w:szCs w:val="28"/>
          <w:lang w:val="ru-RU"/>
        </w:rPr>
        <w:t>ИПУ</w:t>
      </w:r>
      <w:r w:rsidRPr="00AF0F3A">
        <w:rPr>
          <w:rFonts w:ascii="Times New Roman" w:eastAsia="Calibri" w:hAnsi="Times New Roman" w:cs="Times New Roman"/>
          <w:color w:val="000000"/>
          <w:sz w:val="28"/>
          <w:szCs w:val="28"/>
          <w:lang w:val="ru-RU"/>
        </w:rPr>
        <w:t xml:space="preserve"> рекомендуется использовать вспомогательные таблицы (</w:t>
      </w:r>
      <w:r w:rsidR="00A01F20">
        <w:rPr>
          <w:rFonts w:ascii="Times New Roman" w:eastAsia="Calibri" w:hAnsi="Times New Roman" w:cs="Times New Roman"/>
          <w:color w:val="000000"/>
          <w:sz w:val="28"/>
          <w:szCs w:val="28"/>
          <w:lang w:val="ru-RU"/>
        </w:rPr>
        <w:t>приложение № 16-19)</w:t>
      </w:r>
      <w:r w:rsidRPr="00AF0F3A">
        <w:rPr>
          <w:rFonts w:ascii="Times New Roman" w:eastAsia="Calibri" w:hAnsi="Times New Roman" w:cs="Times New Roman"/>
          <w:color w:val="000000"/>
          <w:sz w:val="28"/>
          <w:szCs w:val="28"/>
          <w:lang w:val="ru-RU"/>
        </w:rPr>
        <w:t xml:space="preserve">), разработанные с учетом типичных проблем (П) получателя социальных услуг (его семья) и его потребности в уходе, ресурсов (Р), возможностей для поддержания(развития) сохраненных (имеющихся) ресурсов по типичным заболеваниям. При этом в каждом случае индивидуальный план ухода должен быть конкретизирован с учетом индивидуальных особенностей получателя социальных услуг.  </w:t>
      </w:r>
    </w:p>
    <w:p w14:paraId="06D4A787" w14:textId="4785F8BB" w:rsidR="00AF0F3A" w:rsidRPr="00AF0F3A" w:rsidRDefault="00D50A31" w:rsidP="00AF0F3A">
      <w:pPr>
        <w:ind w:firstLine="709"/>
        <w:jc w:val="both"/>
        <w:rPr>
          <w:rFonts w:ascii="Times New Roman" w:eastAsia="Calibri" w:hAnsi="Times New Roman" w:cs="Times New Roman"/>
          <w:b/>
          <w:color w:val="000000"/>
          <w:sz w:val="28"/>
          <w:szCs w:val="28"/>
          <w:lang w:val="ru-RU"/>
        </w:rPr>
      </w:pPr>
      <w:r w:rsidRPr="00D50A31">
        <w:rPr>
          <w:rFonts w:ascii="Times New Roman" w:eastAsia="Calibri" w:hAnsi="Times New Roman" w:cs="Times New Roman"/>
          <w:b/>
          <w:color w:val="000000"/>
          <w:sz w:val="28"/>
          <w:szCs w:val="28"/>
          <w:lang w:val="ru-RU"/>
        </w:rPr>
        <w:t>2</w:t>
      </w:r>
      <w:r w:rsidR="00AF0F3A" w:rsidRPr="00AF0F3A">
        <w:rPr>
          <w:rFonts w:ascii="Times New Roman" w:eastAsia="Calibri" w:hAnsi="Times New Roman" w:cs="Times New Roman"/>
          <w:b/>
          <w:color w:val="000000"/>
          <w:sz w:val="28"/>
          <w:szCs w:val="28"/>
          <w:lang w:val="ru-RU"/>
        </w:rPr>
        <w:t>. Этапы составления и реализации ИПУ, их взаимосвязь                                                         и содержание каждого этапа.</w:t>
      </w:r>
    </w:p>
    <w:p w14:paraId="272B95ED"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 xml:space="preserve"> </w:t>
      </w:r>
    </w:p>
    <w:p w14:paraId="4E235B32" w14:textId="20B281C5" w:rsidR="00AF0F3A" w:rsidRPr="00513A41" w:rsidRDefault="00513A41" w:rsidP="00AF0F3A">
      <w:pPr>
        <w:ind w:firstLine="709"/>
        <w:jc w:val="both"/>
        <w:rPr>
          <w:rFonts w:ascii="Times New Roman" w:eastAsia="Calibri" w:hAnsi="Times New Roman" w:cs="Times New Roman"/>
          <w:color w:val="FF0000"/>
          <w:sz w:val="28"/>
          <w:szCs w:val="28"/>
          <w:u w:val="single"/>
          <w:lang w:val="ru-RU"/>
        </w:rPr>
      </w:pPr>
      <w:r w:rsidRPr="00513A41">
        <w:rPr>
          <w:rFonts w:ascii="Times New Roman" w:eastAsia="Calibri" w:hAnsi="Times New Roman" w:cs="Times New Roman"/>
          <w:color w:val="000000"/>
          <w:sz w:val="28"/>
          <w:szCs w:val="28"/>
          <w:u w:val="single"/>
          <w:lang w:val="ru-RU"/>
        </w:rPr>
        <w:t>Первый</w:t>
      </w:r>
      <w:r w:rsidR="00AF0F3A" w:rsidRPr="00513A41">
        <w:rPr>
          <w:rFonts w:ascii="Times New Roman" w:eastAsia="Calibri" w:hAnsi="Times New Roman" w:cs="Times New Roman"/>
          <w:color w:val="000000"/>
          <w:sz w:val="28"/>
          <w:szCs w:val="28"/>
          <w:u w:val="single"/>
          <w:lang w:val="ru-RU"/>
        </w:rPr>
        <w:t xml:space="preserve"> этап - обследование или оценка ситуации для определения потребностей получателя </w:t>
      </w:r>
      <w:r w:rsidR="00D50A31" w:rsidRPr="00513A41">
        <w:rPr>
          <w:rFonts w:ascii="Times New Roman" w:eastAsia="Calibri" w:hAnsi="Times New Roman" w:cs="Times New Roman"/>
          <w:color w:val="000000"/>
          <w:sz w:val="28"/>
          <w:szCs w:val="28"/>
          <w:u w:val="single"/>
          <w:lang w:val="ru-RU"/>
        </w:rPr>
        <w:t>долговременного ухода</w:t>
      </w:r>
      <w:r w:rsidR="00AF0F3A" w:rsidRPr="00513A41">
        <w:rPr>
          <w:rFonts w:ascii="Times New Roman" w:eastAsia="Calibri" w:hAnsi="Times New Roman" w:cs="Times New Roman"/>
          <w:color w:val="000000"/>
          <w:sz w:val="28"/>
          <w:szCs w:val="28"/>
          <w:u w:val="single"/>
          <w:lang w:val="ru-RU"/>
        </w:rPr>
        <w:t xml:space="preserve"> и необходимых для организации долговременного ухода ресурсов</w:t>
      </w:r>
      <w:r w:rsidR="007631DC" w:rsidRPr="00513A41">
        <w:rPr>
          <w:rFonts w:ascii="Times New Roman" w:eastAsia="Calibri" w:hAnsi="Times New Roman" w:cs="Times New Roman"/>
          <w:color w:val="000000"/>
          <w:sz w:val="28"/>
          <w:szCs w:val="28"/>
          <w:u w:val="single"/>
          <w:lang w:val="ru-RU"/>
        </w:rPr>
        <w:t>.</w:t>
      </w:r>
      <w:r w:rsidR="00313986" w:rsidRPr="00513A41">
        <w:rPr>
          <w:rFonts w:ascii="Times New Roman" w:eastAsia="Calibri" w:hAnsi="Times New Roman" w:cs="Times New Roman"/>
          <w:color w:val="FF0000"/>
          <w:sz w:val="28"/>
          <w:szCs w:val="28"/>
          <w:u w:val="single"/>
          <w:lang w:val="ru-RU"/>
        </w:rPr>
        <w:t xml:space="preserve"> </w:t>
      </w:r>
    </w:p>
    <w:p w14:paraId="3D6E6C8C"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 xml:space="preserve">Сбор информации о получателе социальных услуг:  </w:t>
      </w:r>
    </w:p>
    <w:p w14:paraId="50471977" w14:textId="0EF19437" w:rsidR="00AF0F3A" w:rsidRPr="00AF0F3A" w:rsidRDefault="00D50A31" w:rsidP="00AF0F3A">
      <w:pPr>
        <w:ind w:firstLine="709"/>
        <w:jc w:val="both"/>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lang w:val="ru-RU"/>
        </w:rPr>
        <w:t>с</w:t>
      </w:r>
      <w:r w:rsidR="00AF0F3A" w:rsidRPr="00AF0F3A">
        <w:rPr>
          <w:rFonts w:ascii="Times New Roman" w:eastAsia="Calibri" w:hAnsi="Times New Roman" w:cs="Times New Roman"/>
          <w:color w:val="000000"/>
          <w:sz w:val="28"/>
          <w:szCs w:val="28"/>
          <w:lang w:val="ru-RU"/>
        </w:rPr>
        <w:t>убъективных данных - опрос, наблюдение, заполнение биографического опросника</w:t>
      </w:r>
      <w:r w:rsidR="00BB056D" w:rsidRPr="007631DC">
        <w:rPr>
          <w:rFonts w:ascii="Times New Roman" w:eastAsia="Calibri" w:hAnsi="Times New Roman" w:cs="Times New Roman"/>
          <w:color w:val="000000"/>
          <w:sz w:val="28"/>
          <w:szCs w:val="28"/>
          <w:lang w:val="ru-RU"/>
        </w:rPr>
        <w:t>, заполнение листов наблюдения</w:t>
      </w:r>
      <w:r w:rsidR="00AF0F3A" w:rsidRPr="00AF0F3A">
        <w:rPr>
          <w:rFonts w:ascii="Times New Roman" w:eastAsia="Calibri" w:hAnsi="Times New Roman" w:cs="Times New Roman"/>
          <w:color w:val="000000"/>
          <w:sz w:val="28"/>
          <w:szCs w:val="28"/>
          <w:lang w:val="ru-RU"/>
        </w:rPr>
        <w:t xml:space="preserve">. Данный метод сбора информации позволяет самому получателю социальных услуг (где это возможно) донести до сотрудника стационарной организации социального </w:t>
      </w:r>
      <w:r w:rsidR="00AF0F3A" w:rsidRPr="00AF0F3A">
        <w:rPr>
          <w:rFonts w:ascii="Times New Roman" w:eastAsia="Calibri" w:hAnsi="Times New Roman" w:cs="Times New Roman"/>
          <w:color w:val="000000"/>
          <w:sz w:val="28"/>
          <w:szCs w:val="28"/>
          <w:lang w:val="ru-RU"/>
        </w:rPr>
        <w:lastRenderedPageBreak/>
        <w:t>обслуживания сведения об ощущениях самого себя, и дает возможность составить представление о личности получателя социальных услуг, в том числе о его физиологических, психологических, социальных данных, жалоб в настоящее время.</w:t>
      </w:r>
    </w:p>
    <w:p w14:paraId="52A8C591"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 xml:space="preserve"> Эта информация в дальнейшем обсуждается всеми членами мультидисциплинарной команды для принятия объективного решения. </w:t>
      </w:r>
    </w:p>
    <w:p w14:paraId="2FB035A0"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Объективных данных - результаты проведённых измерений, наблюдений, осмотров получателей социальных услуг с использованием специальных методов диагностической оценки. Данный метод в том числе позволяет определиться с факторами риска, влияющие на состояние здоровья получателя социальных услуг, динамикой эмоциональной сферы.</w:t>
      </w:r>
    </w:p>
    <w:p w14:paraId="16060ED3" w14:textId="77777777" w:rsidR="00AF0F3A" w:rsidRPr="00AF0F3A" w:rsidRDefault="00AF0F3A" w:rsidP="00AF0F3A">
      <w:pPr>
        <w:ind w:firstLine="709"/>
        <w:jc w:val="both"/>
        <w:rPr>
          <w:rFonts w:ascii="Times New Roman" w:eastAsia="Calibri" w:hAnsi="Times New Roman" w:cs="Times New Roman"/>
          <w:color w:val="000000"/>
          <w:sz w:val="28"/>
          <w:szCs w:val="28"/>
          <w:u w:val="single"/>
          <w:lang w:val="ru-RU"/>
        </w:rPr>
      </w:pPr>
      <w:r w:rsidRPr="00AF0F3A">
        <w:rPr>
          <w:rFonts w:ascii="Times New Roman" w:eastAsia="Calibri" w:hAnsi="Times New Roman" w:cs="Times New Roman"/>
          <w:color w:val="000000"/>
          <w:sz w:val="28"/>
          <w:szCs w:val="28"/>
          <w:u w:val="single"/>
          <w:lang w:val="ru-RU"/>
        </w:rPr>
        <w:t>Второй этап -  анализ проведенных   обследований и наблюдений.</w:t>
      </w:r>
    </w:p>
    <w:p w14:paraId="01736403"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Вся собранная информация подлежит обязательному анализу с целью определения (выявления):</w:t>
      </w:r>
    </w:p>
    <w:p w14:paraId="42D072C6"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   настоящих (явных) и потенциальных (скрытых) проблем (П) получателя социальных услуг (его семья) и его потребности в уходе.</w:t>
      </w:r>
    </w:p>
    <w:p w14:paraId="51CFEBCC"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 ресурсов (Р), которые в той или иной мере сохранены (имеются) у получателя социальных услуг;</w:t>
      </w:r>
    </w:p>
    <w:p w14:paraId="3095DC8F"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 xml:space="preserve">-  возможностей для поддержания(развития) сохраненных (имеющихся) ресурсов; </w:t>
      </w:r>
    </w:p>
    <w:p w14:paraId="003B1F90" w14:textId="7FC1CDB9" w:rsidR="00AF0F3A" w:rsidRPr="00313986" w:rsidRDefault="00AF0F3A" w:rsidP="00AF0F3A">
      <w:pPr>
        <w:ind w:firstLine="709"/>
        <w:jc w:val="both"/>
        <w:rPr>
          <w:rFonts w:ascii="Times New Roman" w:eastAsia="Calibri" w:hAnsi="Times New Roman" w:cs="Times New Roman"/>
          <w:color w:val="FF0000"/>
          <w:sz w:val="28"/>
          <w:szCs w:val="28"/>
          <w:lang w:val="ru-RU"/>
        </w:rPr>
      </w:pPr>
      <w:r w:rsidRPr="00AF0F3A">
        <w:rPr>
          <w:rFonts w:ascii="Times New Roman" w:eastAsia="Calibri" w:hAnsi="Times New Roman" w:cs="Times New Roman"/>
          <w:color w:val="000000"/>
          <w:sz w:val="28"/>
          <w:szCs w:val="28"/>
          <w:lang w:val="ru-RU"/>
        </w:rPr>
        <w:t>-  первоочередных задач долговременного ухода.</w:t>
      </w:r>
      <w:r w:rsidR="00313986">
        <w:rPr>
          <w:rFonts w:ascii="Times New Roman" w:eastAsia="Calibri" w:hAnsi="Times New Roman" w:cs="Times New Roman"/>
          <w:color w:val="000000"/>
          <w:sz w:val="28"/>
          <w:szCs w:val="28"/>
          <w:lang w:val="ru-RU"/>
        </w:rPr>
        <w:t xml:space="preserve"> </w:t>
      </w:r>
    </w:p>
    <w:p w14:paraId="773680F8"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 обсуждения с получателем социальных услуг, где это возможно, его выявленных проблем, неудовлетворенных потребностей и намеченных приоритетов.</w:t>
      </w:r>
    </w:p>
    <w:p w14:paraId="6D9A1666" w14:textId="0D46CE63" w:rsidR="00313986" w:rsidRDefault="00AF0F3A" w:rsidP="00AF0F3A">
      <w:pPr>
        <w:ind w:firstLine="709"/>
        <w:jc w:val="both"/>
        <w:rPr>
          <w:rFonts w:ascii="Times New Roman" w:eastAsia="Calibri" w:hAnsi="Times New Roman" w:cs="Times New Roman"/>
          <w:color w:val="000000"/>
          <w:sz w:val="28"/>
          <w:szCs w:val="28"/>
          <w:u w:val="single"/>
          <w:lang w:val="ru-RU"/>
        </w:rPr>
      </w:pPr>
      <w:r w:rsidRPr="00AF0F3A">
        <w:rPr>
          <w:rFonts w:ascii="Times New Roman" w:eastAsia="Calibri" w:hAnsi="Times New Roman" w:cs="Times New Roman"/>
          <w:color w:val="000000"/>
          <w:sz w:val="28"/>
          <w:szCs w:val="28"/>
          <w:u w:val="single"/>
          <w:lang w:val="ru-RU"/>
        </w:rPr>
        <w:t xml:space="preserve">Третий этап </w:t>
      </w:r>
      <w:r w:rsidR="00313986">
        <w:rPr>
          <w:rFonts w:ascii="Times New Roman" w:eastAsia="Calibri" w:hAnsi="Times New Roman" w:cs="Times New Roman"/>
          <w:color w:val="000000"/>
          <w:sz w:val="28"/>
          <w:szCs w:val="28"/>
          <w:u w:val="single"/>
          <w:lang w:val="ru-RU"/>
        </w:rPr>
        <w:t xml:space="preserve">– </w:t>
      </w:r>
      <w:r w:rsidR="00313986" w:rsidRPr="00513A41">
        <w:rPr>
          <w:rFonts w:ascii="Times New Roman" w:eastAsia="Calibri" w:hAnsi="Times New Roman" w:cs="Times New Roman"/>
          <w:color w:val="000000"/>
          <w:sz w:val="28"/>
          <w:szCs w:val="28"/>
          <w:u w:val="single"/>
          <w:lang w:val="ru-RU"/>
        </w:rPr>
        <w:t xml:space="preserve">постановка целей </w:t>
      </w:r>
      <w:r w:rsidRPr="00AF0F3A">
        <w:rPr>
          <w:rFonts w:ascii="Times New Roman" w:eastAsia="Calibri" w:hAnsi="Times New Roman" w:cs="Times New Roman"/>
          <w:color w:val="000000"/>
          <w:sz w:val="28"/>
          <w:szCs w:val="28"/>
          <w:u w:val="single"/>
          <w:lang w:val="ru-RU"/>
        </w:rPr>
        <w:t xml:space="preserve"> </w:t>
      </w:r>
    </w:p>
    <w:p w14:paraId="52BA8EA2"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Правильно поставленные цели позволяют наиболее эффективно определить мероприятия индивидуального плана ухода и их степень эффективности.  Цели должны быть реальными, достижимыми. Необходимо установить конкретные сроки достижения каждой цели. Получатель социальны услуг (где это возможно) должен участвовать в обсуждении каждой цели.</w:t>
      </w:r>
    </w:p>
    <w:p w14:paraId="59FED0C4"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По срокам в индивидуальном плане ухода можно выделить два вида целей:</w:t>
      </w:r>
    </w:p>
    <w:p w14:paraId="1F9BC8F8"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 краткосрочные, достижение которых осуществляется в течение одной недели;</w:t>
      </w:r>
    </w:p>
    <w:p w14:paraId="36799CCC"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 долгосрочные, которые достигаются в течение длительного периода, более недели.</w:t>
      </w:r>
    </w:p>
    <w:p w14:paraId="72811B9E"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 xml:space="preserve">В ходе реализации третьего этапа: </w:t>
      </w:r>
    </w:p>
    <w:p w14:paraId="5E0D709C"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1.Устанавливаются цели (краткосрочные, долгосрочные)</w:t>
      </w:r>
    </w:p>
    <w:p w14:paraId="44A60662" w14:textId="0BE41290" w:rsid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 xml:space="preserve">2. Совместно с получателем </w:t>
      </w:r>
      <w:r w:rsidR="007631DC">
        <w:rPr>
          <w:rFonts w:ascii="Times New Roman" w:eastAsia="Calibri" w:hAnsi="Times New Roman" w:cs="Times New Roman"/>
          <w:color w:val="000000"/>
          <w:sz w:val="28"/>
          <w:szCs w:val="28"/>
          <w:lang w:val="ru-RU"/>
        </w:rPr>
        <w:t>долговременного ухода</w:t>
      </w:r>
      <w:r w:rsidRPr="00AF0F3A">
        <w:rPr>
          <w:rFonts w:ascii="Times New Roman" w:eastAsia="Calibri" w:hAnsi="Times New Roman" w:cs="Times New Roman"/>
          <w:color w:val="000000"/>
          <w:sz w:val="28"/>
          <w:szCs w:val="28"/>
          <w:lang w:val="ru-RU"/>
        </w:rPr>
        <w:t xml:space="preserve"> (где это возможно) определяются желаемые результаты</w:t>
      </w:r>
      <w:r w:rsidR="00313986">
        <w:rPr>
          <w:rFonts w:ascii="Times New Roman" w:eastAsia="Calibri" w:hAnsi="Times New Roman" w:cs="Times New Roman"/>
          <w:color w:val="000000"/>
          <w:sz w:val="28"/>
          <w:szCs w:val="28"/>
          <w:lang w:val="ru-RU"/>
        </w:rPr>
        <w:t xml:space="preserve"> </w:t>
      </w:r>
      <w:r w:rsidR="00513A41">
        <w:rPr>
          <w:rFonts w:ascii="Times New Roman" w:eastAsia="Calibri" w:hAnsi="Times New Roman" w:cs="Times New Roman"/>
          <w:color w:val="000000"/>
          <w:sz w:val="28"/>
          <w:szCs w:val="28"/>
          <w:lang w:val="ru-RU"/>
        </w:rPr>
        <w:t xml:space="preserve">(постановка целей). </w:t>
      </w:r>
    </w:p>
    <w:p w14:paraId="3C8FB957" w14:textId="22DDD24C" w:rsidR="0090748F" w:rsidRPr="00313986" w:rsidRDefault="0090748F" w:rsidP="0090748F">
      <w:pPr>
        <w:ind w:firstLine="709"/>
        <w:jc w:val="both"/>
        <w:rPr>
          <w:rFonts w:ascii="Times New Roman" w:eastAsia="Calibri" w:hAnsi="Times New Roman" w:cs="Times New Roman"/>
          <w:color w:val="FF0000"/>
          <w:sz w:val="28"/>
          <w:szCs w:val="28"/>
          <w:u w:val="single"/>
          <w:lang w:val="ru-RU"/>
        </w:rPr>
      </w:pPr>
      <w:r w:rsidRPr="00513A41">
        <w:rPr>
          <w:rFonts w:ascii="Times New Roman" w:eastAsia="Calibri" w:hAnsi="Times New Roman" w:cs="Times New Roman"/>
          <w:color w:val="000000"/>
          <w:sz w:val="28"/>
          <w:szCs w:val="28"/>
          <w:u w:val="single"/>
          <w:lang w:val="ru-RU"/>
        </w:rPr>
        <w:t xml:space="preserve">Четвертый этап </w:t>
      </w:r>
      <w:r w:rsidRPr="00AF0F3A">
        <w:rPr>
          <w:rFonts w:ascii="Times New Roman" w:eastAsia="Calibri" w:hAnsi="Times New Roman" w:cs="Times New Roman"/>
          <w:color w:val="000000"/>
          <w:sz w:val="28"/>
          <w:szCs w:val="28"/>
          <w:u w:val="single"/>
          <w:lang w:val="ru-RU"/>
        </w:rPr>
        <w:t xml:space="preserve">планирование необходимой помощи получателю </w:t>
      </w:r>
      <w:r w:rsidR="00513A41">
        <w:rPr>
          <w:rFonts w:ascii="Times New Roman" w:eastAsia="Calibri" w:hAnsi="Times New Roman" w:cs="Times New Roman"/>
          <w:color w:val="000000"/>
          <w:sz w:val="28"/>
          <w:szCs w:val="28"/>
          <w:u w:val="single"/>
          <w:lang w:val="ru-RU"/>
        </w:rPr>
        <w:t xml:space="preserve">долговременного ухода. </w:t>
      </w:r>
    </w:p>
    <w:p w14:paraId="1DEBBD76" w14:textId="77777777" w:rsidR="007631DC" w:rsidRPr="007631DC" w:rsidRDefault="007631DC" w:rsidP="007631DC">
      <w:pPr>
        <w:ind w:firstLine="709"/>
        <w:jc w:val="both"/>
        <w:rPr>
          <w:rFonts w:ascii="Times New Roman" w:eastAsia="Calibri" w:hAnsi="Times New Roman" w:cs="Times New Roman"/>
          <w:color w:val="000000"/>
          <w:sz w:val="28"/>
          <w:szCs w:val="28"/>
          <w:lang w:val="ru-RU"/>
        </w:rPr>
      </w:pPr>
      <w:r w:rsidRPr="007631DC">
        <w:rPr>
          <w:rFonts w:ascii="Times New Roman" w:eastAsia="Calibri" w:hAnsi="Times New Roman" w:cs="Times New Roman"/>
          <w:color w:val="000000"/>
          <w:sz w:val="28"/>
          <w:szCs w:val="28"/>
          <w:lang w:val="ru-RU"/>
        </w:rPr>
        <w:lastRenderedPageBreak/>
        <w:t>Планирование необходимой помощи включает в себя процесс формирования целей (желаемых результатов от проводимых мероприятий в системе долговременного ухода) и определения видов помощи, с учетом социальных услуг, определенных ИППСУ и мероприятий, определенных ИПРА. При этом с учетом ограничения жизнедеятельности данные виды помощи могут быть как полностью- компенсирующие, частично-компенсирующие, консультативные (поддерживающие).</w:t>
      </w:r>
    </w:p>
    <w:p w14:paraId="77D019E0" w14:textId="38F21B6C" w:rsidR="007631DC" w:rsidRPr="007631DC" w:rsidRDefault="007631DC" w:rsidP="007631DC">
      <w:pPr>
        <w:ind w:firstLine="709"/>
        <w:jc w:val="both"/>
        <w:rPr>
          <w:rFonts w:ascii="Times New Roman" w:eastAsia="Calibri" w:hAnsi="Times New Roman" w:cs="Times New Roman"/>
          <w:color w:val="000000"/>
          <w:sz w:val="28"/>
          <w:szCs w:val="28"/>
          <w:lang w:val="ru-RU"/>
        </w:rPr>
      </w:pPr>
      <w:r w:rsidRPr="007631DC">
        <w:rPr>
          <w:rFonts w:ascii="Times New Roman" w:eastAsia="Calibri" w:hAnsi="Times New Roman" w:cs="Times New Roman"/>
          <w:color w:val="000000"/>
          <w:sz w:val="28"/>
          <w:szCs w:val="28"/>
          <w:lang w:val="ru-RU"/>
        </w:rPr>
        <w:t xml:space="preserve">Планирование видов помощи осуществляется на основе определения неудовлетворенных потребностей получателя </w:t>
      </w:r>
      <w:r w:rsidR="00513A41">
        <w:rPr>
          <w:rFonts w:ascii="Times New Roman" w:eastAsia="Calibri" w:hAnsi="Times New Roman" w:cs="Times New Roman"/>
          <w:color w:val="000000"/>
          <w:sz w:val="28"/>
          <w:szCs w:val="28"/>
          <w:lang w:val="ru-RU"/>
        </w:rPr>
        <w:t>долговременного ухода.</w:t>
      </w:r>
    </w:p>
    <w:p w14:paraId="304FC527" w14:textId="77BC2094" w:rsidR="00AF0F3A" w:rsidRPr="00AF0F3A" w:rsidRDefault="0090748F" w:rsidP="00AF0F3A">
      <w:pPr>
        <w:ind w:firstLine="709"/>
        <w:jc w:val="both"/>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lang w:val="ru-RU"/>
        </w:rPr>
        <w:t>1</w:t>
      </w:r>
      <w:r w:rsidR="00AF0F3A" w:rsidRPr="00AF0F3A">
        <w:rPr>
          <w:rFonts w:ascii="Times New Roman" w:eastAsia="Calibri" w:hAnsi="Times New Roman" w:cs="Times New Roman"/>
          <w:color w:val="000000"/>
          <w:sz w:val="28"/>
          <w:szCs w:val="28"/>
          <w:lang w:val="ru-RU"/>
        </w:rPr>
        <w:t>. Определение видов помощи, необходимых получателю социальных услуг.</w:t>
      </w:r>
    </w:p>
    <w:p w14:paraId="7F4B440D" w14:textId="74E88141" w:rsidR="00AF0F3A" w:rsidRPr="00AF0F3A" w:rsidRDefault="0090748F" w:rsidP="00AF0F3A">
      <w:pPr>
        <w:ind w:firstLine="709"/>
        <w:jc w:val="both"/>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lang w:val="ru-RU"/>
        </w:rPr>
        <w:t>2</w:t>
      </w:r>
      <w:r w:rsidR="00AF0F3A" w:rsidRPr="00AF0F3A">
        <w:rPr>
          <w:rFonts w:ascii="Times New Roman" w:eastAsia="Calibri" w:hAnsi="Times New Roman" w:cs="Times New Roman"/>
          <w:color w:val="000000"/>
          <w:sz w:val="28"/>
          <w:szCs w:val="28"/>
          <w:lang w:val="ru-RU"/>
        </w:rPr>
        <w:t>. Планирование по срокам видов помощи.</w:t>
      </w:r>
    </w:p>
    <w:p w14:paraId="057EB397" w14:textId="004D5806" w:rsidR="00AF0F3A" w:rsidRPr="00AF0F3A" w:rsidRDefault="0090748F" w:rsidP="00AF0F3A">
      <w:pPr>
        <w:ind w:firstLine="709"/>
        <w:jc w:val="both"/>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lang w:val="ru-RU"/>
        </w:rPr>
        <w:t>3</w:t>
      </w:r>
      <w:r w:rsidR="00AF0F3A" w:rsidRPr="00AF0F3A">
        <w:rPr>
          <w:rFonts w:ascii="Times New Roman" w:eastAsia="Calibri" w:hAnsi="Times New Roman" w:cs="Times New Roman"/>
          <w:color w:val="000000"/>
          <w:sz w:val="28"/>
          <w:szCs w:val="28"/>
          <w:lang w:val="ru-RU"/>
        </w:rPr>
        <w:t>. Обсуждение с получателем социальных услуг индивидуального плана ухода.</w:t>
      </w:r>
    </w:p>
    <w:p w14:paraId="68BC6DE9" w14:textId="717357BB" w:rsidR="00AF0F3A" w:rsidRPr="00AF0F3A" w:rsidRDefault="0090748F" w:rsidP="00AF0F3A">
      <w:pPr>
        <w:ind w:firstLine="709"/>
        <w:jc w:val="both"/>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lang w:val="ru-RU"/>
        </w:rPr>
        <w:t>4</w:t>
      </w:r>
      <w:r w:rsidR="00AF0F3A" w:rsidRPr="00AF0F3A">
        <w:rPr>
          <w:rFonts w:ascii="Times New Roman" w:eastAsia="Calibri" w:hAnsi="Times New Roman" w:cs="Times New Roman"/>
          <w:color w:val="000000"/>
          <w:sz w:val="28"/>
          <w:szCs w:val="28"/>
          <w:lang w:val="ru-RU"/>
        </w:rPr>
        <w:t>. Знакомство с индивидуальным планом ухода тех, кто участвует в реализации мероприятий индивидуального плана ухода.</w:t>
      </w:r>
    </w:p>
    <w:p w14:paraId="1FD17D7B" w14:textId="16343E33" w:rsidR="00AF0F3A" w:rsidRPr="00AF0F3A" w:rsidRDefault="0090748F" w:rsidP="00AF0F3A">
      <w:pPr>
        <w:ind w:firstLine="709"/>
        <w:jc w:val="both"/>
        <w:rPr>
          <w:rFonts w:ascii="Times New Roman" w:eastAsia="Calibri" w:hAnsi="Times New Roman" w:cs="Times New Roman"/>
          <w:color w:val="000000"/>
          <w:sz w:val="28"/>
          <w:szCs w:val="28"/>
          <w:u w:val="single"/>
          <w:lang w:val="ru-RU"/>
        </w:rPr>
      </w:pPr>
      <w:r w:rsidRPr="00513A41">
        <w:rPr>
          <w:rFonts w:ascii="Times New Roman" w:eastAsia="Calibri" w:hAnsi="Times New Roman" w:cs="Times New Roman"/>
          <w:color w:val="000000"/>
          <w:sz w:val="28"/>
          <w:szCs w:val="28"/>
          <w:u w:val="single"/>
          <w:lang w:val="ru-RU"/>
        </w:rPr>
        <w:t xml:space="preserve">Пятый </w:t>
      </w:r>
      <w:r w:rsidR="00313986" w:rsidRPr="00AF0F3A">
        <w:rPr>
          <w:rFonts w:ascii="Times New Roman" w:eastAsia="Calibri" w:hAnsi="Times New Roman" w:cs="Times New Roman"/>
          <w:color w:val="000000"/>
          <w:sz w:val="28"/>
          <w:szCs w:val="28"/>
          <w:u w:val="single"/>
          <w:lang w:val="ru-RU"/>
        </w:rPr>
        <w:t>этап</w:t>
      </w:r>
      <w:r w:rsidR="00AF0F3A" w:rsidRPr="00AF0F3A">
        <w:rPr>
          <w:rFonts w:ascii="Times New Roman" w:eastAsia="Calibri" w:hAnsi="Times New Roman" w:cs="Times New Roman"/>
          <w:color w:val="000000"/>
          <w:sz w:val="28"/>
          <w:szCs w:val="28"/>
          <w:u w:val="single"/>
          <w:lang w:val="ru-RU"/>
        </w:rPr>
        <w:t xml:space="preserve"> – непосредственное выполнение запланированных мероприятий</w:t>
      </w:r>
    </w:p>
    <w:p w14:paraId="42C7987F"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Все мероприятий, определенные индивидуальным планом ухода должны выполняться персоналом по единой схеме, своевременно и качественно, с введением необходимой документации бланков папки «История ухода» для создания единой картины и прослеживания динамики состояния получателя социальных услуг.</w:t>
      </w:r>
    </w:p>
    <w:p w14:paraId="7E321E8B"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Принципы ведения документации:</w:t>
      </w:r>
    </w:p>
    <w:p w14:paraId="63CAB59A"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1.</w:t>
      </w:r>
      <w:r w:rsidRPr="00AF0F3A">
        <w:rPr>
          <w:rFonts w:ascii="Times New Roman" w:eastAsia="Calibri" w:hAnsi="Times New Roman" w:cs="Times New Roman"/>
          <w:color w:val="000000"/>
          <w:sz w:val="28"/>
          <w:szCs w:val="28"/>
          <w:lang w:val="ru-RU"/>
        </w:rPr>
        <w:tab/>
        <w:t>Четкость в выборе слов и в самих записях.</w:t>
      </w:r>
    </w:p>
    <w:p w14:paraId="72A5BF91"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2.</w:t>
      </w:r>
      <w:r w:rsidRPr="00AF0F3A">
        <w:rPr>
          <w:rFonts w:ascii="Times New Roman" w:eastAsia="Calibri" w:hAnsi="Times New Roman" w:cs="Times New Roman"/>
          <w:color w:val="000000"/>
          <w:sz w:val="28"/>
          <w:szCs w:val="28"/>
          <w:lang w:val="ru-RU"/>
        </w:rPr>
        <w:tab/>
        <w:t>Краткое и недвусмысленное изложение информации.</w:t>
      </w:r>
    </w:p>
    <w:p w14:paraId="5BB309B9"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3.</w:t>
      </w:r>
      <w:r w:rsidRPr="00AF0F3A">
        <w:rPr>
          <w:rFonts w:ascii="Times New Roman" w:eastAsia="Calibri" w:hAnsi="Times New Roman" w:cs="Times New Roman"/>
          <w:color w:val="000000"/>
          <w:sz w:val="28"/>
          <w:szCs w:val="28"/>
          <w:lang w:val="ru-RU"/>
        </w:rPr>
        <w:tab/>
        <w:t>Охват всей основной информации.</w:t>
      </w:r>
    </w:p>
    <w:p w14:paraId="7E88D558"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4.</w:t>
      </w:r>
      <w:r w:rsidRPr="00AF0F3A">
        <w:rPr>
          <w:rFonts w:ascii="Times New Roman" w:eastAsia="Calibri" w:hAnsi="Times New Roman" w:cs="Times New Roman"/>
          <w:color w:val="000000"/>
          <w:sz w:val="28"/>
          <w:szCs w:val="28"/>
          <w:lang w:val="ru-RU"/>
        </w:rPr>
        <w:tab/>
        <w:t>Использование только общепринятых сокращений.</w:t>
      </w:r>
    </w:p>
    <w:p w14:paraId="626D9AAF"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5.</w:t>
      </w:r>
      <w:r w:rsidRPr="00AF0F3A">
        <w:rPr>
          <w:rFonts w:ascii="Times New Roman" w:eastAsia="Calibri" w:hAnsi="Times New Roman" w:cs="Times New Roman"/>
          <w:color w:val="000000"/>
          <w:sz w:val="28"/>
          <w:szCs w:val="28"/>
          <w:lang w:val="ru-RU"/>
        </w:rPr>
        <w:tab/>
        <w:t>Каждой записи должны предшествовать дата и время, а в конце записи стоять подпись ответственного лица, составляющей отчет.</w:t>
      </w:r>
    </w:p>
    <w:p w14:paraId="62D14C46" w14:textId="50C02441" w:rsidR="00AF0F3A" w:rsidRPr="00513A41" w:rsidRDefault="0090748F" w:rsidP="00AF0F3A">
      <w:pPr>
        <w:ind w:firstLine="709"/>
        <w:jc w:val="both"/>
        <w:rPr>
          <w:rFonts w:ascii="Times New Roman" w:eastAsia="Calibri" w:hAnsi="Times New Roman" w:cs="Times New Roman"/>
          <w:color w:val="000000"/>
          <w:sz w:val="28"/>
          <w:szCs w:val="28"/>
          <w:u w:val="single"/>
          <w:lang w:val="ru-RU"/>
        </w:rPr>
      </w:pPr>
      <w:r>
        <w:rPr>
          <w:rFonts w:ascii="Times New Roman" w:eastAsia="Calibri" w:hAnsi="Times New Roman" w:cs="Times New Roman"/>
          <w:color w:val="000000"/>
          <w:sz w:val="28"/>
          <w:szCs w:val="28"/>
          <w:lang w:val="ru-RU"/>
        </w:rPr>
        <w:t xml:space="preserve"> </w:t>
      </w:r>
      <w:r w:rsidRPr="00513A41">
        <w:rPr>
          <w:rFonts w:ascii="Times New Roman" w:eastAsia="Calibri" w:hAnsi="Times New Roman" w:cs="Times New Roman"/>
          <w:color w:val="000000"/>
          <w:sz w:val="28"/>
          <w:szCs w:val="28"/>
          <w:u w:val="single"/>
          <w:lang w:val="ru-RU"/>
        </w:rPr>
        <w:t>Шестой</w:t>
      </w:r>
      <w:r w:rsidR="00AF0F3A" w:rsidRPr="00513A41">
        <w:rPr>
          <w:rFonts w:ascii="Times New Roman" w:eastAsia="Calibri" w:hAnsi="Times New Roman" w:cs="Times New Roman"/>
          <w:color w:val="000000"/>
          <w:sz w:val="28"/>
          <w:szCs w:val="28"/>
          <w:u w:val="single"/>
          <w:lang w:val="ru-RU"/>
        </w:rPr>
        <w:t xml:space="preserve"> этап - оценка результатов (итоговая оценка реализации мероприятий долговременного ухода). Оценка эффективности представленного ухода и его коррекция в случае необходимости.</w:t>
      </w:r>
    </w:p>
    <w:p w14:paraId="12680EFF"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Аспекты оценки:</w:t>
      </w:r>
    </w:p>
    <w:p w14:paraId="3D13FFE3"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 достижение цели, определение качества ухода;</w:t>
      </w:r>
    </w:p>
    <w:p w14:paraId="434C8A98"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 реакция получателя социальных услуг при реализации мероприятий индивидуального плана ухода;</w:t>
      </w:r>
    </w:p>
    <w:p w14:paraId="6A6DCEF8"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Calibri" w:hAnsi="Times New Roman" w:cs="Times New Roman"/>
          <w:color w:val="000000"/>
          <w:sz w:val="28"/>
          <w:szCs w:val="28"/>
          <w:lang w:val="ru-RU"/>
        </w:rPr>
        <w:t>- активный поиск и оценка новых проблем, потребностей получателей социальных услуг в уходе.</w:t>
      </w:r>
    </w:p>
    <w:p w14:paraId="3FF18B44" w14:textId="77777777" w:rsidR="00AF0F3A" w:rsidRPr="00513A41" w:rsidRDefault="00AF0F3A" w:rsidP="00AF0F3A">
      <w:pPr>
        <w:ind w:firstLine="708"/>
        <w:jc w:val="center"/>
        <w:rPr>
          <w:rFonts w:ascii="Times New Roman" w:eastAsia="Calibri" w:hAnsi="Times New Roman" w:cs="Times New Roman"/>
          <w:b/>
          <w:color w:val="000000"/>
          <w:sz w:val="28"/>
          <w:szCs w:val="28"/>
          <w:lang w:val="ru-RU"/>
        </w:rPr>
      </w:pPr>
      <w:r w:rsidRPr="00513A41">
        <w:rPr>
          <w:rFonts w:ascii="Times New Roman" w:eastAsia="Calibri" w:hAnsi="Times New Roman" w:cs="Times New Roman"/>
          <w:b/>
          <w:color w:val="000000"/>
          <w:sz w:val="28"/>
          <w:szCs w:val="28"/>
          <w:lang w:val="ru-RU"/>
        </w:rPr>
        <w:t>4. Ответственность</w:t>
      </w:r>
    </w:p>
    <w:p w14:paraId="30789322"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Times New Roman" w:hAnsi="Times New Roman" w:cs="Times New Roman"/>
          <w:color w:val="000000"/>
          <w:sz w:val="28"/>
          <w:szCs w:val="28"/>
          <w:lang w:val="ru-RU" w:eastAsia="x-none"/>
        </w:rPr>
        <w:t>4</w:t>
      </w:r>
      <w:r w:rsidRPr="00AF0F3A">
        <w:rPr>
          <w:rFonts w:ascii="Times New Roman" w:eastAsia="Calibri" w:hAnsi="Times New Roman" w:cs="Times New Roman"/>
          <w:color w:val="000000"/>
          <w:sz w:val="28"/>
          <w:szCs w:val="28"/>
          <w:lang w:val="ru-RU"/>
        </w:rPr>
        <w:t>.1. Неисполнение ответственными лицами требований настоящего регламента может служить основанием для наложения дисциплинарных взысканий, в соответствии с требования Трудового кодекса Российской Федерации.</w:t>
      </w:r>
    </w:p>
    <w:p w14:paraId="1CB15A9E" w14:textId="77777777" w:rsidR="00AF0F3A" w:rsidRPr="00513A41" w:rsidRDefault="00AF0F3A" w:rsidP="00AF0F3A">
      <w:pPr>
        <w:jc w:val="center"/>
        <w:rPr>
          <w:rFonts w:ascii="Times New Roman" w:eastAsia="Calibri" w:hAnsi="Times New Roman" w:cs="Times New Roman"/>
          <w:b/>
          <w:color w:val="000000"/>
          <w:sz w:val="28"/>
          <w:szCs w:val="28"/>
          <w:lang w:val="ru-RU"/>
        </w:rPr>
      </w:pPr>
      <w:r w:rsidRPr="00513A41">
        <w:rPr>
          <w:rFonts w:ascii="Times New Roman" w:eastAsia="Calibri" w:hAnsi="Times New Roman" w:cs="Times New Roman"/>
          <w:b/>
          <w:color w:val="000000"/>
          <w:sz w:val="28"/>
          <w:szCs w:val="28"/>
          <w:lang w:val="ru-RU"/>
        </w:rPr>
        <w:lastRenderedPageBreak/>
        <w:t>5. Контроль</w:t>
      </w:r>
    </w:p>
    <w:p w14:paraId="7BB59D44" w14:textId="77777777" w:rsidR="00AF0F3A" w:rsidRPr="00AF0F3A" w:rsidRDefault="00AF0F3A" w:rsidP="00AF0F3A">
      <w:pPr>
        <w:ind w:firstLine="709"/>
        <w:jc w:val="both"/>
        <w:rPr>
          <w:rFonts w:ascii="Times New Roman" w:eastAsia="Calibri" w:hAnsi="Times New Roman" w:cs="Times New Roman"/>
          <w:color w:val="000000"/>
          <w:sz w:val="28"/>
          <w:szCs w:val="28"/>
          <w:lang w:val="ru-RU"/>
        </w:rPr>
      </w:pPr>
      <w:r w:rsidRPr="00AF0F3A">
        <w:rPr>
          <w:rFonts w:ascii="Times New Roman" w:eastAsia="Times New Roman" w:hAnsi="Times New Roman" w:cs="Times New Roman"/>
          <w:color w:val="000000"/>
          <w:sz w:val="28"/>
          <w:szCs w:val="28"/>
          <w:lang w:val="ru-RU" w:eastAsia="x-none"/>
        </w:rPr>
        <w:t>5.1. Контроль за исполнением настоящего регламента возлагается на заместителя руководителя организации социального обслуживания, курирующего вопросы долговременного ухода</w:t>
      </w:r>
    </w:p>
    <w:p w14:paraId="3008FC75" w14:textId="77777777" w:rsidR="00F023A0" w:rsidRPr="00004DDE" w:rsidRDefault="00F023A0" w:rsidP="00413F19">
      <w:pPr>
        <w:jc w:val="center"/>
        <w:rPr>
          <w:rFonts w:ascii="Times New Roman" w:hAnsi="Times New Roman" w:cs="Times New Roman"/>
          <w:b/>
          <w:sz w:val="28"/>
          <w:szCs w:val="28"/>
          <w:lang w:val="ru-RU"/>
        </w:rPr>
      </w:pPr>
    </w:p>
    <w:p w14:paraId="2CA264B4" w14:textId="77777777" w:rsidR="00D5179A" w:rsidRDefault="00D5179A" w:rsidP="00925B16">
      <w:pPr>
        <w:keepNext/>
        <w:jc w:val="right"/>
        <w:rPr>
          <w:rFonts w:ascii="Times New Roman" w:hAnsi="Times New Roman" w:cs="Times New Roman"/>
          <w:b/>
          <w:sz w:val="28"/>
          <w:szCs w:val="28"/>
          <w:lang w:val="ru-RU"/>
        </w:rPr>
      </w:pPr>
    </w:p>
    <w:p w14:paraId="5AE2EEFD" w14:textId="77777777" w:rsidR="00331367" w:rsidRDefault="00331367" w:rsidP="00331367">
      <w:pPr>
        <w:keepNext/>
        <w:jc w:val="right"/>
        <w:rPr>
          <w:rFonts w:ascii="Times New Roman" w:hAnsi="Times New Roman" w:cs="Times New Roman"/>
          <w:b/>
          <w:bCs/>
          <w:sz w:val="28"/>
          <w:szCs w:val="28"/>
          <w:lang w:val="ru-RU"/>
        </w:rPr>
        <w:sectPr w:rsidR="00331367" w:rsidSect="00D000DB">
          <w:headerReference w:type="default" r:id="rId8"/>
          <w:pgSz w:w="11906" w:h="16838"/>
          <w:pgMar w:top="1134" w:right="851" w:bottom="1134" w:left="1701" w:header="709" w:footer="709" w:gutter="0"/>
          <w:cols w:space="708"/>
          <w:titlePg/>
          <w:docGrid w:linePitch="360"/>
        </w:sectPr>
      </w:pPr>
    </w:p>
    <w:tbl>
      <w:tblPr>
        <w:tblW w:w="5096" w:type="pct"/>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996"/>
        <w:gridCol w:w="9854"/>
      </w:tblGrid>
      <w:tr w:rsidR="00331367" w:rsidRPr="00331367" w14:paraId="4A97AA46" w14:textId="77777777" w:rsidTr="00A01F20">
        <w:trPr>
          <w:trHeight w:val="336"/>
          <w:tblCellSpacing w:w="0" w:type="dxa"/>
          <w:jc w:val="center"/>
        </w:trPr>
        <w:tc>
          <w:tcPr>
            <w:tcW w:w="5000" w:type="pct"/>
            <w:gridSpan w:val="2"/>
            <w:tcBorders>
              <w:top w:val="nil"/>
              <w:left w:val="nil"/>
              <w:bottom w:val="nil"/>
              <w:right w:val="nil"/>
            </w:tcBorders>
            <w:vAlign w:val="bottom"/>
          </w:tcPr>
          <w:p w14:paraId="2E3A14A3" w14:textId="02305A0D" w:rsidR="00A01F20" w:rsidRDefault="00A01F20" w:rsidP="00A01F20">
            <w:pPr>
              <w:keepNext/>
              <w:ind w:left="8304"/>
              <w:jc w:val="both"/>
              <w:rPr>
                <w:bCs/>
                <w:lang w:val="ru-RU"/>
              </w:rPr>
            </w:pPr>
            <w:r w:rsidRPr="00331367">
              <w:rPr>
                <w:bCs/>
                <w:lang w:val="ru-RU"/>
              </w:rPr>
              <w:lastRenderedPageBreak/>
              <w:t xml:space="preserve">Приложение № </w:t>
            </w:r>
            <w:r>
              <w:rPr>
                <w:bCs/>
                <w:lang w:val="ru-RU"/>
              </w:rPr>
              <w:t>1</w:t>
            </w:r>
            <w:r w:rsidRPr="00331367">
              <w:rPr>
                <w:bCs/>
                <w:lang w:val="ru-RU"/>
              </w:rPr>
              <w:t xml:space="preserve"> к регламенту ведения документации по уходу в организации социального обслуживания (структурных подразделениях), предоставляющих социальные услуги в стационарной форме социального обслуживания в рамках реализации мероприятий системы долговременного ухода</w:t>
            </w:r>
          </w:p>
          <w:p w14:paraId="13FB55BB" w14:textId="77777777" w:rsidR="00A01F20" w:rsidRDefault="00A01F20" w:rsidP="00A01F20">
            <w:pPr>
              <w:keepNext/>
              <w:ind w:left="8304"/>
              <w:jc w:val="both"/>
              <w:rPr>
                <w:rFonts w:ascii="Times New Roman" w:hAnsi="Times New Roman" w:cs="Times New Roman"/>
                <w:b/>
                <w:bCs/>
                <w:sz w:val="28"/>
                <w:szCs w:val="28"/>
                <w:lang w:val="ru-RU"/>
              </w:rPr>
            </w:pPr>
          </w:p>
          <w:p w14:paraId="2CEE3C9A" w14:textId="0D09060F" w:rsidR="00331367" w:rsidRPr="00331367" w:rsidRDefault="00A01F20" w:rsidP="00331367">
            <w:pPr>
              <w:keepNext/>
              <w:jc w:val="center"/>
              <w:rPr>
                <w:rFonts w:ascii="Times New Roman" w:hAnsi="Times New Roman" w:cs="Times New Roman"/>
                <w:b/>
                <w:sz w:val="28"/>
                <w:szCs w:val="28"/>
                <w:lang w:val="ru-RU"/>
              </w:rPr>
            </w:pPr>
            <w:r>
              <w:rPr>
                <w:rFonts w:ascii="Times New Roman" w:hAnsi="Times New Roman" w:cs="Times New Roman"/>
                <w:b/>
                <w:bCs/>
                <w:sz w:val="28"/>
                <w:szCs w:val="28"/>
                <w:lang w:val="ru-RU"/>
              </w:rPr>
              <w:t>И</w:t>
            </w:r>
            <w:r w:rsidR="00331367" w:rsidRPr="00331367">
              <w:rPr>
                <w:rFonts w:ascii="Times New Roman" w:hAnsi="Times New Roman" w:cs="Times New Roman"/>
                <w:b/>
                <w:bCs/>
                <w:sz w:val="28"/>
                <w:szCs w:val="28"/>
                <w:lang w:val="ru-RU"/>
              </w:rPr>
              <w:t>НФОРМАЦИОННО-ТИТУЛЬНЫЙ ЛИСТ</w:t>
            </w:r>
          </w:p>
        </w:tc>
      </w:tr>
      <w:tr w:rsidR="00331367" w:rsidRPr="00331367" w14:paraId="363F0A8E" w14:textId="77777777" w:rsidTr="00A01F20">
        <w:trPr>
          <w:trHeight w:val="23"/>
          <w:tblCellSpacing w:w="0" w:type="dxa"/>
          <w:jc w:val="center"/>
        </w:trPr>
        <w:tc>
          <w:tcPr>
            <w:tcW w:w="1682" w:type="pct"/>
            <w:tcBorders>
              <w:top w:val="single" w:sz="4" w:space="0" w:color="auto"/>
              <w:left w:val="single" w:sz="4" w:space="0" w:color="auto"/>
              <w:bottom w:val="single" w:sz="4" w:space="0" w:color="auto"/>
              <w:right w:val="single" w:sz="4" w:space="0" w:color="auto"/>
            </w:tcBorders>
            <w:vAlign w:val="bottom"/>
          </w:tcPr>
          <w:p w14:paraId="376C2076" w14:textId="77777777" w:rsidR="00331367" w:rsidRPr="00331367" w:rsidRDefault="00331367" w:rsidP="00BC0F99">
            <w:pPr>
              <w:keepNext/>
              <w:numPr>
                <w:ilvl w:val="0"/>
                <w:numId w:val="12"/>
              </w:numPr>
              <w:rPr>
                <w:rFonts w:ascii="Times New Roman" w:hAnsi="Times New Roman" w:cs="Times New Roman"/>
                <w:sz w:val="28"/>
                <w:szCs w:val="28"/>
                <w:lang w:val="ru-RU"/>
              </w:rPr>
            </w:pPr>
            <w:r w:rsidRPr="00331367">
              <w:rPr>
                <w:rFonts w:ascii="Times New Roman" w:hAnsi="Times New Roman" w:cs="Times New Roman"/>
                <w:bCs/>
                <w:sz w:val="28"/>
                <w:szCs w:val="28"/>
                <w:lang w:val="ru-RU"/>
              </w:rPr>
              <w:t>Фамилия</w:t>
            </w:r>
          </w:p>
        </w:tc>
        <w:tc>
          <w:tcPr>
            <w:tcW w:w="3318" w:type="pct"/>
            <w:tcBorders>
              <w:top w:val="single" w:sz="4" w:space="0" w:color="auto"/>
              <w:left w:val="single" w:sz="4" w:space="0" w:color="auto"/>
              <w:bottom w:val="single" w:sz="4" w:space="0" w:color="auto"/>
              <w:right w:val="single" w:sz="4" w:space="0" w:color="auto"/>
            </w:tcBorders>
            <w:vAlign w:val="bottom"/>
          </w:tcPr>
          <w:p w14:paraId="4A263153" w14:textId="77777777" w:rsidR="00331367" w:rsidRPr="00331367" w:rsidRDefault="00331367" w:rsidP="00331367">
            <w:pPr>
              <w:keepNext/>
              <w:rPr>
                <w:rFonts w:ascii="Times New Roman" w:hAnsi="Times New Roman" w:cs="Times New Roman"/>
                <w:sz w:val="28"/>
                <w:szCs w:val="28"/>
                <w:lang w:val="ru-RU"/>
              </w:rPr>
            </w:pPr>
          </w:p>
        </w:tc>
      </w:tr>
      <w:tr w:rsidR="00331367" w:rsidRPr="00331367" w14:paraId="673D1CE6" w14:textId="77777777" w:rsidTr="00A01F20">
        <w:trPr>
          <w:trHeight w:val="23"/>
          <w:tblCellSpacing w:w="0" w:type="dxa"/>
          <w:jc w:val="center"/>
        </w:trPr>
        <w:tc>
          <w:tcPr>
            <w:tcW w:w="1682" w:type="pct"/>
            <w:tcBorders>
              <w:top w:val="single" w:sz="4" w:space="0" w:color="auto"/>
              <w:left w:val="single" w:sz="4" w:space="0" w:color="auto"/>
              <w:bottom w:val="single" w:sz="4" w:space="0" w:color="auto"/>
              <w:right w:val="single" w:sz="4" w:space="0" w:color="auto"/>
            </w:tcBorders>
            <w:hideMark/>
          </w:tcPr>
          <w:p w14:paraId="2B84B56A" w14:textId="77777777" w:rsidR="00331367" w:rsidRPr="00331367" w:rsidRDefault="00331367" w:rsidP="00BC0F99">
            <w:pPr>
              <w:keepNext/>
              <w:numPr>
                <w:ilvl w:val="0"/>
                <w:numId w:val="12"/>
              </w:numPr>
              <w:rPr>
                <w:rFonts w:ascii="Times New Roman" w:hAnsi="Times New Roman" w:cs="Times New Roman"/>
                <w:sz w:val="28"/>
                <w:szCs w:val="28"/>
                <w:lang w:val="ru-RU"/>
              </w:rPr>
            </w:pPr>
            <w:r w:rsidRPr="00331367">
              <w:rPr>
                <w:rFonts w:ascii="Times New Roman" w:hAnsi="Times New Roman" w:cs="Times New Roman"/>
                <w:bCs/>
                <w:sz w:val="28"/>
                <w:szCs w:val="28"/>
                <w:lang w:val="ru-RU"/>
              </w:rPr>
              <w:t>Имя, Отчество</w:t>
            </w:r>
          </w:p>
        </w:tc>
        <w:tc>
          <w:tcPr>
            <w:tcW w:w="3318" w:type="pct"/>
            <w:tcBorders>
              <w:top w:val="single" w:sz="4" w:space="0" w:color="auto"/>
              <w:left w:val="single" w:sz="4" w:space="0" w:color="auto"/>
              <w:bottom w:val="single" w:sz="4" w:space="0" w:color="auto"/>
              <w:right w:val="single" w:sz="4" w:space="0" w:color="auto"/>
            </w:tcBorders>
            <w:hideMark/>
          </w:tcPr>
          <w:p w14:paraId="1D307675" w14:textId="77777777" w:rsidR="00331367" w:rsidRPr="00331367" w:rsidRDefault="00331367" w:rsidP="00331367">
            <w:pPr>
              <w:keepNext/>
              <w:rPr>
                <w:rFonts w:ascii="Times New Roman" w:hAnsi="Times New Roman" w:cs="Times New Roman"/>
                <w:sz w:val="28"/>
                <w:szCs w:val="28"/>
                <w:lang w:val="ru-RU"/>
              </w:rPr>
            </w:pPr>
          </w:p>
        </w:tc>
      </w:tr>
      <w:tr w:rsidR="00331367" w:rsidRPr="00331367" w14:paraId="452C0D69" w14:textId="77777777" w:rsidTr="00A01F20">
        <w:trPr>
          <w:trHeight w:val="23"/>
          <w:tblCellSpacing w:w="0" w:type="dxa"/>
          <w:jc w:val="center"/>
        </w:trPr>
        <w:tc>
          <w:tcPr>
            <w:tcW w:w="1682" w:type="pct"/>
            <w:tcBorders>
              <w:top w:val="single" w:sz="4" w:space="0" w:color="auto"/>
              <w:left w:val="single" w:sz="4" w:space="0" w:color="auto"/>
              <w:bottom w:val="single" w:sz="4" w:space="0" w:color="auto"/>
              <w:right w:val="single" w:sz="4" w:space="0" w:color="auto"/>
            </w:tcBorders>
            <w:hideMark/>
          </w:tcPr>
          <w:p w14:paraId="2E8A9ED0" w14:textId="77777777" w:rsidR="00331367" w:rsidRPr="00331367" w:rsidRDefault="00331367" w:rsidP="00BC0F99">
            <w:pPr>
              <w:keepNext/>
              <w:numPr>
                <w:ilvl w:val="0"/>
                <w:numId w:val="12"/>
              </w:numPr>
              <w:rPr>
                <w:rFonts w:ascii="Times New Roman" w:hAnsi="Times New Roman" w:cs="Times New Roman"/>
                <w:sz w:val="28"/>
                <w:szCs w:val="28"/>
                <w:lang w:val="ru-RU"/>
              </w:rPr>
            </w:pPr>
            <w:r w:rsidRPr="00331367">
              <w:rPr>
                <w:rFonts w:ascii="Times New Roman" w:hAnsi="Times New Roman" w:cs="Times New Roman"/>
                <w:bCs/>
                <w:sz w:val="28"/>
                <w:szCs w:val="28"/>
                <w:lang w:val="ru-RU"/>
              </w:rPr>
              <w:t xml:space="preserve">Дата рождения: </w:t>
            </w:r>
          </w:p>
        </w:tc>
        <w:tc>
          <w:tcPr>
            <w:tcW w:w="3318" w:type="pct"/>
            <w:tcBorders>
              <w:top w:val="single" w:sz="4" w:space="0" w:color="auto"/>
              <w:left w:val="single" w:sz="4" w:space="0" w:color="auto"/>
              <w:bottom w:val="single" w:sz="4" w:space="0" w:color="auto"/>
              <w:right w:val="single" w:sz="4" w:space="0" w:color="auto"/>
            </w:tcBorders>
            <w:hideMark/>
          </w:tcPr>
          <w:p w14:paraId="16FB63B0" w14:textId="77777777" w:rsidR="00331367" w:rsidRPr="00331367" w:rsidRDefault="00331367" w:rsidP="00331367">
            <w:pPr>
              <w:keepNext/>
              <w:rPr>
                <w:rFonts w:ascii="Times New Roman" w:hAnsi="Times New Roman" w:cs="Times New Roman"/>
                <w:sz w:val="28"/>
                <w:szCs w:val="28"/>
                <w:lang w:val="ru-RU"/>
              </w:rPr>
            </w:pPr>
          </w:p>
        </w:tc>
      </w:tr>
      <w:tr w:rsidR="00331367" w:rsidRPr="00331367" w14:paraId="2976C7C8" w14:textId="77777777" w:rsidTr="00A01F20">
        <w:trPr>
          <w:trHeight w:val="23"/>
          <w:tblCellSpacing w:w="0" w:type="dxa"/>
          <w:jc w:val="center"/>
        </w:trPr>
        <w:tc>
          <w:tcPr>
            <w:tcW w:w="1682" w:type="pct"/>
            <w:tcBorders>
              <w:top w:val="single" w:sz="4" w:space="0" w:color="auto"/>
              <w:left w:val="single" w:sz="4" w:space="0" w:color="auto"/>
              <w:bottom w:val="single" w:sz="4" w:space="0" w:color="auto"/>
              <w:right w:val="single" w:sz="4" w:space="0" w:color="auto"/>
            </w:tcBorders>
            <w:hideMark/>
          </w:tcPr>
          <w:p w14:paraId="460B5102" w14:textId="77777777" w:rsidR="00331367" w:rsidRPr="00331367" w:rsidRDefault="00331367" w:rsidP="00BC0F99">
            <w:pPr>
              <w:keepNext/>
              <w:numPr>
                <w:ilvl w:val="0"/>
                <w:numId w:val="12"/>
              </w:numPr>
              <w:rPr>
                <w:rFonts w:ascii="Times New Roman" w:hAnsi="Times New Roman" w:cs="Times New Roman"/>
                <w:sz w:val="28"/>
                <w:szCs w:val="28"/>
                <w:lang w:val="ru-RU"/>
              </w:rPr>
            </w:pPr>
            <w:r w:rsidRPr="00331367">
              <w:rPr>
                <w:rFonts w:ascii="Times New Roman" w:hAnsi="Times New Roman" w:cs="Times New Roman"/>
                <w:bCs/>
                <w:sz w:val="28"/>
                <w:szCs w:val="28"/>
                <w:lang w:val="ru-RU"/>
              </w:rPr>
              <w:t xml:space="preserve">Место рождения: </w:t>
            </w:r>
          </w:p>
        </w:tc>
        <w:tc>
          <w:tcPr>
            <w:tcW w:w="3318" w:type="pct"/>
            <w:tcBorders>
              <w:top w:val="single" w:sz="4" w:space="0" w:color="auto"/>
              <w:left w:val="single" w:sz="4" w:space="0" w:color="auto"/>
              <w:bottom w:val="single" w:sz="4" w:space="0" w:color="auto"/>
              <w:right w:val="single" w:sz="4" w:space="0" w:color="auto"/>
            </w:tcBorders>
            <w:hideMark/>
          </w:tcPr>
          <w:p w14:paraId="3B2F87BA" w14:textId="77777777" w:rsidR="00331367" w:rsidRPr="00331367" w:rsidRDefault="00331367" w:rsidP="00331367">
            <w:pPr>
              <w:keepNext/>
              <w:rPr>
                <w:rFonts w:ascii="Times New Roman" w:hAnsi="Times New Roman" w:cs="Times New Roman"/>
                <w:sz w:val="28"/>
                <w:szCs w:val="28"/>
                <w:lang w:val="ru-RU"/>
              </w:rPr>
            </w:pPr>
          </w:p>
        </w:tc>
      </w:tr>
      <w:tr w:rsidR="00331367" w:rsidRPr="00331367" w14:paraId="51E632C6" w14:textId="77777777" w:rsidTr="00A01F20">
        <w:trPr>
          <w:trHeight w:val="23"/>
          <w:tblCellSpacing w:w="0" w:type="dxa"/>
          <w:jc w:val="center"/>
        </w:trPr>
        <w:tc>
          <w:tcPr>
            <w:tcW w:w="1682" w:type="pct"/>
            <w:tcBorders>
              <w:top w:val="single" w:sz="4" w:space="0" w:color="auto"/>
              <w:left w:val="single" w:sz="4" w:space="0" w:color="auto"/>
              <w:bottom w:val="single" w:sz="4" w:space="0" w:color="auto"/>
              <w:right w:val="single" w:sz="4" w:space="0" w:color="auto"/>
            </w:tcBorders>
            <w:hideMark/>
          </w:tcPr>
          <w:p w14:paraId="4CDB1BFF" w14:textId="77777777" w:rsidR="00331367" w:rsidRPr="00331367" w:rsidRDefault="00331367" w:rsidP="00BC0F99">
            <w:pPr>
              <w:keepNext/>
              <w:numPr>
                <w:ilvl w:val="0"/>
                <w:numId w:val="12"/>
              </w:numPr>
              <w:rPr>
                <w:rFonts w:ascii="Times New Roman" w:hAnsi="Times New Roman" w:cs="Times New Roman"/>
                <w:sz w:val="28"/>
                <w:szCs w:val="28"/>
                <w:lang w:val="ru-RU"/>
              </w:rPr>
            </w:pPr>
            <w:r w:rsidRPr="00331367">
              <w:rPr>
                <w:rFonts w:ascii="Times New Roman" w:hAnsi="Times New Roman" w:cs="Times New Roman"/>
                <w:bCs/>
                <w:sz w:val="28"/>
                <w:szCs w:val="28"/>
                <w:lang w:val="ru-RU"/>
              </w:rPr>
              <w:t xml:space="preserve">Гражданство: </w:t>
            </w:r>
          </w:p>
        </w:tc>
        <w:tc>
          <w:tcPr>
            <w:tcW w:w="3318" w:type="pct"/>
            <w:tcBorders>
              <w:top w:val="single" w:sz="4" w:space="0" w:color="auto"/>
              <w:left w:val="single" w:sz="4" w:space="0" w:color="auto"/>
              <w:bottom w:val="single" w:sz="4" w:space="0" w:color="auto"/>
              <w:right w:val="single" w:sz="4" w:space="0" w:color="auto"/>
            </w:tcBorders>
            <w:hideMark/>
          </w:tcPr>
          <w:p w14:paraId="0CCDE566" w14:textId="77777777" w:rsidR="00331367" w:rsidRPr="00331367" w:rsidRDefault="00331367" w:rsidP="00331367">
            <w:pPr>
              <w:keepNext/>
              <w:rPr>
                <w:rFonts w:ascii="Times New Roman" w:hAnsi="Times New Roman" w:cs="Times New Roman"/>
                <w:sz w:val="28"/>
                <w:szCs w:val="28"/>
                <w:lang w:val="ru-RU"/>
              </w:rPr>
            </w:pPr>
          </w:p>
        </w:tc>
      </w:tr>
      <w:tr w:rsidR="00331367" w:rsidRPr="00331367" w14:paraId="11344D74" w14:textId="77777777" w:rsidTr="00A01F20">
        <w:trPr>
          <w:trHeight w:val="23"/>
          <w:tblCellSpacing w:w="0" w:type="dxa"/>
          <w:jc w:val="center"/>
        </w:trPr>
        <w:tc>
          <w:tcPr>
            <w:tcW w:w="1682" w:type="pct"/>
            <w:tcBorders>
              <w:top w:val="single" w:sz="4" w:space="0" w:color="auto"/>
              <w:left w:val="single" w:sz="4" w:space="0" w:color="auto"/>
              <w:bottom w:val="single" w:sz="4" w:space="0" w:color="auto"/>
              <w:right w:val="single" w:sz="4" w:space="0" w:color="auto"/>
            </w:tcBorders>
            <w:hideMark/>
          </w:tcPr>
          <w:p w14:paraId="0736C307" w14:textId="77777777" w:rsidR="00331367" w:rsidRPr="00331367" w:rsidRDefault="00331367" w:rsidP="00BC0F99">
            <w:pPr>
              <w:keepNext/>
              <w:numPr>
                <w:ilvl w:val="0"/>
                <w:numId w:val="12"/>
              </w:numPr>
              <w:rPr>
                <w:rFonts w:ascii="Times New Roman" w:hAnsi="Times New Roman" w:cs="Times New Roman"/>
                <w:sz w:val="28"/>
                <w:szCs w:val="28"/>
                <w:lang w:val="ru-RU"/>
              </w:rPr>
            </w:pPr>
            <w:r w:rsidRPr="00331367">
              <w:rPr>
                <w:rFonts w:ascii="Times New Roman" w:hAnsi="Times New Roman" w:cs="Times New Roman"/>
                <w:bCs/>
                <w:sz w:val="28"/>
                <w:szCs w:val="28"/>
                <w:lang w:val="ru-RU"/>
              </w:rPr>
              <w:t>Вероисповедание:</w:t>
            </w:r>
            <w:r w:rsidRPr="00331367">
              <w:rPr>
                <w:rFonts w:ascii="Times New Roman" w:hAnsi="Times New Roman" w:cs="Times New Roman"/>
                <w:sz w:val="28"/>
                <w:szCs w:val="28"/>
                <w:lang w:val="ru-RU"/>
              </w:rPr>
              <w:t xml:space="preserve"> </w:t>
            </w:r>
          </w:p>
        </w:tc>
        <w:tc>
          <w:tcPr>
            <w:tcW w:w="3318" w:type="pct"/>
            <w:tcBorders>
              <w:top w:val="single" w:sz="4" w:space="0" w:color="auto"/>
              <w:left w:val="single" w:sz="4" w:space="0" w:color="auto"/>
              <w:bottom w:val="single" w:sz="4" w:space="0" w:color="auto"/>
              <w:right w:val="single" w:sz="4" w:space="0" w:color="auto"/>
            </w:tcBorders>
            <w:hideMark/>
          </w:tcPr>
          <w:p w14:paraId="5AE4A900" w14:textId="77777777" w:rsidR="00331367" w:rsidRPr="00331367" w:rsidRDefault="00331367" w:rsidP="00331367">
            <w:pPr>
              <w:keepNext/>
              <w:rPr>
                <w:rFonts w:ascii="Times New Roman" w:hAnsi="Times New Roman" w:cs="Times New Roman"/>
                <w:sz w:val="28"/>
                <w:szCs w:val="28"/>
                <w:lang w:val="ru-RU"/>
              </w:rPr>
            </w:pPr>
          </w:p>
        </w:tc>
      </w:tr>
      <w:tr w:rsidR="00331367" w:rsidRPr="00331367" w14:paraId="5FA08556" w14:textId="77777777" w:rsidTr="00A01F20">
        <w:trPr>
          <w:trHeight w:val="23"/>
          <w:tblCellSpacing w:w="0" w:type="dxa"/>
          <w:jc w:val="center"/>
        </w:trPr>
        <w:tc>
          <w:tcPr>
            <w:tcW w:w="1682" w:type="pct"/>
            <w:tcBorders>
              <w:top w:val="single" w:sz="4" w:space="0" w:color="auto"/>
              <w:left w:val="single" w:sz="4" w:space="0" w:color="auto"/>
              <w:bottom w:val="single" w:sz="4" w:space="0" w:color="auto"/>
              <w:right w:val="single" w:sz="4" w:space="0" w:color="auto"/>
            </w:tcBorders>
            <w:hideMark/>
          </w:tcPr>
          <w:p w14:paraId="1E8C1690" w14:textId="77777777" w:rsidR="00331367" w:rsidRPr="00331367" w:rsidRDefault="00331367" w:rsidP="00BC0F99">
            <w:pPr>
              <w:keepNext/>
              <w:numPr>
                <w:ilvl w:val="0"/>
                <w:numId w:val="12"/>
              </w:numPr>
              <w:rPr>
                <w:rFonts w:ascii="Times New Roman" w:hAnsi="Times New Roman" w:cs="Times New Roman"/>
                <w:sz w:val="28"/>
                <w:szCs w:val="28"/>
                <w:lang w:val="ru-RU"/>
              </w:rPr>
            </w:pPr>
            <w:r w:rsidRPr="00331367">
              <w:rPr>
                <w:rFonts w:ascii="Times New Roman" w:hAnsi="Times New Roman" w:cs="Times New Roman"/>
                <w:bCs/>
                <w:sz w:val="28"/>
                <w:szCs w:val="28"/>
                <w:lang w:val="ru-RU"/>
              </w:rPr>
              <w:t xml:space="preserve">Последнее место жительства: </w:t>
            </w:r>
          </w:p>
        </w:tc>
        <w:tc>
          <w:tcPr>
            <w:tcW w:w="3318" w:type="pct"/>
            <w:tcBorders>
              <w:top w:val="single" w:sz="4" w:space="0" w:color="auto"/>
              <w:left w:val="single" w:sz="4" w:space="0" w:color="auto"/>
              <w:bottom w:val="single" w:sz="4" w:space="0" w:color="auto"/>
              <w:right w:val="single" w:sz="4" w:space="0" w:color="auto"/>
            </w:tcBorders>
            <w:hideMark/>
          </w:tcPr>
          <w:p w14:paraId="7F4A475C" w14:textId="77777777" w:rsidR="00331367" w:rsidRPr="00331367" w:rsidRDefault="00331367" w:rsidP="00331367">
            <w:pPr>
              <w:keepNext/>
              <w:rPr>
                <w:rFonts w:ascii="Times New Roman" w:hAnsi="Times New Roman" w:cs="Times New Roman"/>
                <w:sz w:val="28"/>
                <w:szCs w:val="28"/>
                <w:lang w:val="ru-RU"/>
              </w:rPr>
            </w:pPr>
          </w:p>
        </w:tc>
      </w:tr>
      <w:tr w:rsidR="00331367" w:rsidRPr="00331367" w14:paraId="75C3A340" w14:textId="77777777" w:rsidTr="00A01F20">
        <w:trPr>
          <w:trHeight w:val="23"/>
          <w:tblCellSpacing w:w="0" w:type="dxa"/>
          <w:jc w:val="center"/>
        </w:trPr>
        <w:tc>
          <w:tcPr>
            <w:tcW w:w="1682" w:type="pct"/>
            <w:tcBorders>
              <w:top w:val="single" w:sz="4" w:space="0" w:color="auto"/>
              <w:left w:val="single" w:sz="4" w:space="0" w:color="auto"/>
              <w:bottom w:val="single" w:sz="4" w:space="0" w:color="auto"/>
              <w:right w:val="single" w:sz="4" w:space="0" w:color="auto"/>
            </w:tcBorders>
            <w:hideMark/>
          </w:tcPr>
          <w:p w14:paraId="2C282A41" w14:textId="77777777" w:rsidR="00331367" w:rsidRPr="00331367" w:rsidRDefault="00331367" w:rsidP="00BC0F99">
            <w:pPr>
              <w:keepNext/>
              <w:numPr>
                <w:ilvl w:val="0"/>
                <w:numId w:val="12"/>
              </w:numPr>
              <w:rPr>
                <w:rFonts w:ascii="Times New Roman" w:hAnsi="Times New Roman" w:cs="Times New Roman"/>
                <w:sz w:val="28"/>
                <w:szCs w:val="28"/>
                <w:lang w:val="ru-RU"/>
              </w:rPr>
            </w:pPr>
            <w:r w:rsidRPr="00331367">
              <w:rPr>
                <w:rFonts w:ascii="Times New Roman" w:hAnsi="Times New Roman" w:cs="Times New Roman"/>
                <w:bCs/>
                <w:sz w:val="28"/>
                <w:szCs w:val="28"/>
                <w:lang w:val="ru-RU"/>
              </w:rPr>
              <w:t>Семейное положение:</w:t>
            </w:r>
            <w:r w:rsidRPr="00331367">
              <w:rPr>
                <w:rFonts w:ascii="Times New Roman" w:hAnsi="Times New Roman" w:cs="Times New Roman"/>
                <w:sz w:val="28"/>
                <w:szCs w:val="28"/>
                <w:lang w:val="ru-RU"/>
              </w:rPr>
              <w:t xml:space="preserve"> </w:t>
            </w:r>
          </w:p>
        </w:tc>
        <w:tc>
          <w:tcPr>
            <w:tcW w:w="3318" w:type="pct"/>
            <w:tcBorders>
              <w:top w:val="single" w:sz="4" w:space="0" w:color="auto"/>
              <w:left w:val="single" w:sz="4" w:space="0" w:color="auto"/>
              <w:bottom w:val="single" w:sz="4" w:space="0" w:color="auto"/>
              <w:right w:val="single" w:sz="4" w:space="0" w:color="auto"/>
            </w:tcBorders>
            <w:hideMark/>
          </w:tcPr>
          <w:p w14:paraId="1BE9DCAD" w14:textId="77777777" w:rsidR="00331367" w:rsidRPr="00331367" w:rsidRDefault="00331367" w:rsidP="00331367">
            <w:pPr>
              <w:keepNext/>
              <w:rPr>
                <w:rFonts w:ascii="Times New Roman" w:hAnsi="Times New Roman" w:cs="Times New Roman"/>
                <w:sz w:val="28"/>
                <w:szCs w:val="28"/>
                <w:lang w:val="ru-RU"/>
              </w:rPr>
            </w:pPr>
          </w:p>
        </w:tc>
      </w:tr>
      <w:tr w:rsidR="00331367" w:rsidRPr="00331367" w14:paraId="6640AF57" w14:textId="77777777" w:rsidTr="00A01F20">
        <w:trPr>
          <w:trHeight w:val="23"/>
          <w:tblCellSpacing w:w="0" w:type="dxa"/>
          <w:jc w:val="center"/>
        </w:trPr>
        <w:tc>
          <w:tcPr>
            <w:tcW w:w="1682" w:type="pct"/>
            <w:tcBorders>
              <w:top w:val="single" w:sz="4" w:space="0" w:color="auto"/>
              <w:left w:val="single" w:sz="4" w:space="0" w:color="auto"/>
              <w:bottom w:val="single" w:sz="4" w:space="0" w:color="auto"/>
              <w:right w:val="single" w:sz="4" w:space="0" w:color="auto"/>
            </w:tcBorders>
            <w:hideMark/>
          </w:tcPr>
          <w:p w14:paraId="6D5AB63F" w14:textId="77777777" w:rsidR="00331367" w:rsidRPr="00331367" w:rsidRDefault="00331367" w:rsidP="00BC0F99">
            <w:pPr>
              <w:keepNext/>
              <w:numPr>
                <w:ilvl w:val="0"/>
                <w:numId w:val="12"/>
              </w:numPr>
              <w:rPr>
                <w:rFonts w:ascii="Times New Roman" w:hAnsi="Times New Roman" w:cs="Times New Roman"/>
                <w:sz w:val="28"/>
                <w:szCs w:val="28"/>
                <w:lang w:val="ru-RU"/>
              </w:rPr>
            </w:pPr>
            <w:r w:rsidRPr="00331367">
              <w:rPr>
                <w:rFonts w:ascii="Times New Roman" w:hAnsi="Times New Roman" w:cs="Times New Roman"/>
                <w:bCs/>
                <w:sz w:val="28"/>
                <w:szCs w:val="28"/>
                <w:lang w:val="ru-RU"/>
              </w:rPr>
              <w:t xml:space="preserve">Мед. Диагнозы: </w:t>
            </w:r>
          </w:p>
        </w:tc>
        <w:tc>
          <w:tcPr>
            <w:tcW w:w="3318" w:type="pct"/>
            <w:tcBorders>
              <w:top w:val="single" w:sz="4" w:space="0" w:color="auto"/>
              <w:left w:val="single" w:sz="4" w:space="0" w:color="auto"/>
              <w:bottom w:val="single" w:sz="4" w:space="0" w:color="auto"/>
              <w:right w:val="single" w:sz="4" w:space="0" w:color="auto"/>
            </w:tcBorders>
            <w:hideMark/>
          </w:tcPr>
          <w:p w14:paraId="4C0E9396" w14:textId="77777777" w:rsidR="00331367" w:rsidRPr="00331367" w:rsidRDefault="00331367" w:rsidP="00331367">
            <w:pPr>
              <w:keepNext/>
              <w:rPr>
                <w:rFonts w:ascii="Times New Roman" w:hAnsi="Times New Roman" w:cs="Times New Roman"/>
                <w:sz w:val="28"/>
                <w:szCs w:val="28"/>
                <w:lang w:val="ru-RU"/>
              </w:rPr>
            </w:pPr>
          </w:p>
        </w:tc>
      </w:tr>
      <w:tr w:rsidR="00331367" w:rsidRPr="00331367" w14:paraId="3B282BD1" w14:textId="77777777" w:rsidTr="00A01F20">
        <w:trPr>
          <w:trHeight w:val="23"/>
          <w:tblCellSpacing w:w="0" w:type="dxa"/>
          <w:jc w:val="center"/>
        </w:trPr>
        <w:tc>
          <w:tcPr>
            <w:tcW w:w="1682" w:type="pct"/>
            <w:tcBorders>
              <w:top w:val="single" w:sz="4" w:space="0" w:color="auto"/>
              <w:left w:val="single" w:sz="4" w:space="0" w:color="auto"/>
              <w:bottom w:val="single" w:sz="4" w:space="0" w:color="auto"/>
              <w:right w:val="single" w:sz="4" w:space="0" w:color="auto"/>
            </w:tcBorders>
            <w:hideMark/>
          </w:tcPr>
          <w:p w14:paraId="5A93923E" w14:textId="77777777" w:rsidR="00331367" w:rsidRPr="00331367" w:rsidRDefault="00331367" w:rsidP="00BC0F99">
            <w:pPr>
              <w:keepNext/>
              <w:numPr>
                <w:ilvl w:val="0"/>
                <w:numId w:val="12"/>
              </w:numPr>
              <w:rPr>
                <w:rFonts w:ascii="Times New Roman" w:hAnsi="Times New Roman" w:cs="Times New Roman"/>
                <w:sz w:val="28"/>
                <w:szCs w:val="28"/>
                <w:lang w:val="ru-RU"/>
              </w:rPr>
            </w:pPr>
            <w:r w:rsidRPr="00331367">
              <w:rPr>
                <w:rFonts w:ascii="Times New Roman" w:hAnsi="Times New Roman" w:cs="Times New Roman"/>
                <w:bCs/>
                <w:sz w:val="28"/>
                <w:szCs w:val="28"/>
                <w:lang w:val="ru-RU"/>
              </w:rPr>
              <w:t xml:space="preserve">Рост:                   Вес:                </w:t>
            </w:r>
          </w:p>
        </w:tc>
        <w:tc>
          <w:tcPr>
            <w:tcW w:w="3318" w:type="pct"/>
            <w:tcBorders>
              <w:top w:val="single" w:sz="4" w:space="0" w:color="auto"/>
              <w:left w:val="single" w:sz="4" w:space="0" w:color="auto"/>
              <w:bottom w:val="single" w:sz="4" w:space="0" w:color="auto"/>
              <w:right w:val="single" w:sz="4" w:space="0" w:color="auto"/>
            </w:tcBorders>
            <w:hideMark/>
          </w:tcPr>
          <w:p w14:paraId="6A5E351B" w14:textId="77777777" w:rsidR="00331367" w:rsidRPr="00331367" w:rsidRDefault="00331367" w:rsidP="00331367">
            <w:pPr>
              <w:keepNext/>
              <w:rPr>
                <w:rFonts w:ascii="Times New Roman" w:hAnsi="Times New Roman" w:cs="Times New Roman"/>
                <w:sz w:val="28"/>
                <w:szCs w:val="28"/>
                <w:lang w:val="ru-RU"/>
              </w:rPr>
            </w:pPr>
            <w:r w:rsidRPr="00331367">
              <w:rPr>
                <w:rFonts w:ascii="Times New Roman" w:hAnsi="Times New Roman" w:cs="Times New Roman"/>
                <w:bCs/>
                <w:sz w:val="28"/>
                <w:szCs w:val="28"/>
              </w:rPr>
              <w:t>ИМТ</w:t>
            </w:r>
            <w:r w:rsidRPr="00331367">
              <w:rPr>
                <w:rFonts w:ascii="Times New Roman" w:hAnsi="Times New Roman" w:cs="Times New Roman"/>
                <w:bCs/>
                <w:sz w:val="28"/>
                <w:szCs w:val="28"/>
                <w:lang w:val="ru-RU"/>
              </w:rPr>
              <w:t xml:space="preserve">: </w:t>
            </w:r>
          </w:p>
        </w:tc>
      </w:tr>
      <w:tr w:rsidR="00331367" w:rsidRPr="00331367" w14:paraId="628B4AD5" w14:textId="77777777" w:rsidTr="00A01F20">
        <w:trPr>
          <w:trHeight w:val="23"/>
          <w:tblCellSpacing w:w="0" w:type="dxa"/>
          <w:jc w:val="center"/>
        </w:trPr>
        <w:tc>
          <w:tcPr>
            <w:tcW w:w="1682" w:type="pct"/>
            <w:tcBorders>
              <w:top w:val="single" w:sz="4" w:space="0" w:color="auto"/>
              <w:left w:val="single" w:sz="4" w:space="0" w:color="auto"/>
              <w:bottom w:val="single" w:sz="4" w:space="0" w:color="auto"/>
              <w:right w:val="single" w:sz="4" w:space="0" w:color="auto"/>
            </w:tcBorders>
            <w:hideMark/>
          </w:tcPr>
          <w:p w14:paraId="0F25D70E" w14:textId="77777777" w:rsidR="00331367" w:rsidRPr="00331367" w:rsidRDefault="00331367" w:rsidP="00BC0F99">
            <w:pPr>
              <w:keepNext/>
              <w:numPr>
                <w:ilvl w:val="0"/>
                <w:numId w:val="12"/>
              </w:numPr>
              <w:rPr>
                <w:rFonts w:ascii="Times New Roman" w:hAnsi="Times New Roman" w:cs="Times New Roman"/>
                <w:sz w:val="28"/>
                <w:szCs w:val="28"/>
                <w:lang w:val="ru-RU"/>
              </w:rPr>
            </w:pPr>
            <w:r w:rsidRPr="00331367">
              <w:rPr>
                <w:rFonts w:ascii="Times New Roman" w:hAnsi="Times New Roman" w:cs="Times New Roman"/>
                <w:bCs/>
                <w:sz w:val="28"/>
                <w:szCs w:val="28"/>
                <w:lang w:val="ru-RU"/>
              </w:rPr>
              <w:t xml:space="preserve">Члены семьи: </w:t>
            </w:r>
          </w:p>
        </w:tc>
        <w:tc>
          <w:tcPr>
            <w:tcW w:w="3318" w:type="pct"/>
            <w:tcBorders>
              <w:top w:val="single" w:sz="4" w:space="0" w:color="auto"/>
              <w:left w:val="single" w:sz="4" w:space="0" w:color="auto"/>
              <w:bottom w:val="single" w:sz="4" w:space="0" w:color="auto"/>
              <w:right w:val="single" w:sz="4" w:space="0" w:color="auto"/>
            </w:tcBorders>
            <w:hideMark/>
          </w:tcPr>
          <w:p w14:paraId="39B7FDAB" w14:textId="77777777" w:rsidR="00331367" w:rsidRPr="00331367" w:rsidRDefault="00331367" w:rsidP="00331367">
            <w:pPr>
              <w:keepNext/>
              <w:rPr>
                <w:rFonts w:ascii="Times New Roman" w:hAnsi="Times New Roman" w:cs="Times New Roman"/>
                <w:sz w:val="28"/>
                <w:szCs w:val="28"/>
                <w:lang w:val="ru-RU"/>
              </w:rPr>
            </w:pPr>
          </w:p>
        </w:tc>
      </w:tr>
      <w:tr w:rsidR="00331367" w:rsidRPr="00331367" w14:paraId="1AFB791E" w14:textId="77777777" w:rsidTr="00A01F20">
        <w:trPr>
          <w:trHeight w:val="23"/>
          <w:tblCellSpacing w:w="0" w:type="dxa"/>
          <w:jc w:val="center"/>
        </w:trPr>
        <w:tc>
          <w:tcPr>
            <w:tcW w:w="1682" w:type="pct"/>
            <w:tcBorders>
              <w:top w:val="single" w:sz="4" w:space="0" w:color="auto"/>
              <w:left w:val="single" w:sz="4" w:space="0" w:color="auto"/>
              <w:bottom w:val="single" w:sz="4" w:space="0" w:color="auto"/>
              <w:right w:val="single" w:sz="4" w:space="0" w:color="auto"/>
            </w:tcBorders>
            <w:hideMark/>
          </w:tcPr>
          <w:p w14:paraId="14C2B2AF" w14:textId="77777777" w:rsidR="00331367" w:rsidRPr="00331367" w:rsidRDefault="00331367" w:rsidP="00BC0F99">
            <w:pPr>
              <w:keepNext/>
              <w:numPr>
                <w:ilvl w:val="0"/>
                <w:numId w:val="12"/>
              </w:numPr>
              <w:rPr>
                <w:rFonts w:ascii="Times New Roman" w:hAnsi="Times New Roman" w:cs="Times New Roman"/>
                <w:sz w:val="28"/>
                <w:szCs w:val="28"/>
                <w:lang w:val="ru-RU"/>
              </w:rPr>
            </w:pPr>
            <w:r w:rsidRPr="00331367">
              <w:rPr>
                <w:rFonts w:ascii="Times New Roman" w:hAnsi="Times New Roman" w:cs="Times New Roman"/>
                <w:bCs/>
                <w:sz w:val="28"/>
                <w:szCs w:val="28"/>
                <w:lang w:val="ru-RU"/>
              </w:rPr>
              <w:t xml:space="preserve"> Тел.</w:t>
            </w:r>
          </w:p>
        </w:tc>
        <w:tc>
          <w:tcPr>
            <w:tcW w:w="3318" w:type="pct"/>
            <w:tcBorders>
              <w:top w:val="single" w:sz="4" w:space="0" w:color="auto"/>
              <w:left w:val="single" w:sz="4" w:space="0" w:color="auto"/>
              <w:bottom w:val="single" w:sz="4" w:space="0" w:color="auto"/>
              <w:right w:val="single" w:sz="4" w:space="0" w:color="auto"/>
            </w:tcBorders>
            <w:hideMark/>
          </w:tcPr>
          <w:p w14:paraId="0C4DAD3B" w14:textId="77777777" w:rsidR="00331367" w:rsidRPr="00331367" w:rsidRDefault="00331367" w:rsidP="00331367">
            <w:pPr>
              <w:keepNext/>
              <w:rPr>
                <w:rFonts w:ascii="Times New Roman" w:hAnsi="Times New Roman" w:cs="Times New Roman"/>
                <w:sz w:val="28"/>
                <w:szCs w:val="28"/>
                <w:lang w:val="ru-RU"/>
              </w:rPr>
            </w:pPr>
          </w:p>
        </w:tc>
      </w:tr>
      <w:tr w:rsidR="00331367" w:rsidRPr="00331367" w14:paraId="2D8BE089" w14:textId="77777777" w:rsidTr="00A01F20">
        <w:trPr>
          <w:trHeight w:val="23"/>
          <w:tblCellSpacing w:w="0" w:type="dxa"/>
          <w:jc w:val="center"/>
        </w:trPr>
        <w:tc>
          <w:tcPr>
            <w:tcW w:w="1682" w:type="pct"/>
            <w:tcBorders>
              <w:top w:val="single" w:sz="4" w:space="0" w:color="auto"/>
              <w:left w:val="single" w:sz="4" w:space="0" w:color="auto"/>
              <w:bottom w:val="single" w:sz="4" w:space="0" w:color="auto"/>
              <w:right w:val="single" w:sz="4" w:space="0" w:color="auto"/>
            </w:tcBorders>
            <w:hideMark/>
          </w:tcPr>
          <w:p w14:paraId="3C622EB8" w14:textId="77777777" w:rsidR="00331367" w:rsidRPr="00331367" w:rsidRDefault="00331367" w:rsidP="00BC0F99">
            <w:pPr>
              <w:keepNext/>
              <w:numPr>
                <w:ilvl w:val="0"/>
                <w:numId w:val="12"/>
              </w:numPr>
              <w:rPr>
                <w:rFonts w:ascii="Times New Roman" w:hAnsi="Times New Roman" w:cs="Times New Roman"/>
                <w:sz w:val="28"/>
                <w:szCs w:val="28"/>
                <w:lang w:val="ru-RU"/>
              </w:rPr>
            </w:pPr>
            <w:r w:rsidRPr="00331367">
              <w:rPr>
                <w:rFonts w:ascii="Times New Roman" w:hAnsi="Times New Roman" w:cs="Times New Roman"/>
                <w:bCs/>
                <w:sz w:val="28"/>
                <w:szCs w:val="28"/>
                <w:lang w:val="ru-RU"/>
              </w:rPr>
              <w:t>Группа типизации/  Дата типизации</w:t>
            </w:r>
          </w:p>
        </w:tc>
        <w:tc>
          <w:tcPr>
            <w:tcW w:w="3318" w:type="pct"/>
            <w:tcBorders>
              <w:top w:val="single" w:sz="4" w:space="0" w:color="auto"/>
              <w:left w:val="single" w:sz="4" w:space="0" w:color="auto"/>
              <w:bottom w:val="single" w:sz="4" w:space="0" w:color="auto"/>
              <w:right w:val="single" w:sz="4" w:space="0" w:color="auto"/>
            </w:tcBorders>
            <w:hideMark/>
          </w:tcPr>
          <w:p w14:paraId="1DA712E0" w14:textId="77777777" w:rsidR="00331367" w:rsidRPr="00331367" w:rsidRDefault="00331367" w:rsidP="00331367">
            <w:pPr>
              <w:keepNext/>
              <w:rPr>
                <w:rFonts w:ascii="Times New Roman" w:hAnsi="Times New Roman" w:cs="Times New Roman"/>
                <w:sz w:val="28"/>
                <w:szCs w:val="28"/>
                <w:lang w:val="ru-RU"/>
              </w:rPr>
            </w:pPr>
          </w:p>
        </w:tc>
      </w:tr>
      <w:tr w:rsidR="00331367" w:rsidRPr="00A01F20" w14:paraId="338A85B6" w14:textId="77777777" w:rsidTr="00A01F20">
        <w:trPr>
          <w:trHeight w:val="23"/>
          <w:tblCellSpacing w:w="0" w:type="dxa"/>
          <w:jc w:val="center"/>
        </w:trPr>
        <w:tc>
          <w:tcPr>
            <w:tcW w:w="1682" w:type="pct"/>
            <w:tcBorders>
              <w:top w:val="single" w:sz="4" w:space="0" w:color="auto"/>
              <w:left w:val="single" w:sz="4" w:space="0" w:color="auto"/>
              <w:bottom w:val="single" w:sz="4" w:space="0" w:color="auto"/>
              <w:right w:val="single" w:sz="4" w:space="0" w:color="auto"/>
            </w:tcBorders>
          </w:tcPr>
          <w:p w14:paraId="6A31B458" w14:textId="77777777" w:rsidR="00331367" w:rsidRPr="00331367" w:rsidRDefault="00331367" w:rsidP="00BC0F99">
            <w:pPr>
              <w:keepNext/>
              <w:numPr>
                <w:ilvl w:val="0"/>
                <w:numId w:val="12"/>
              </w:numPr>
              <w:rPr>
                <w:rFonts w:ascii="Times New Roman" w:hAnsi="Times New Roman" w:cs="Times New Roman"/>
                <w:bCs/>
                <w:sz w:val="28"/>
                <w:szCs w:val="28"/>
                <w:lang w:val="ru-RU"/>
              </w:rPr>
            </w:pPr>
            <w:r w:rsidRPr="00331367">
              <w:rPr>
                <w:rFonts w:ascii="Times New Roman" w:hAnsi="Times New Roman" w:cs="Times New Roman"/>
                <w:bCs/>
                <w:sz w:val="28"/>
                <w:szCs w:val="28"/>
                <w:lang w:val="ru-RU"/>
              </w:rPr>
              <w:lastRenderedPageBreak/>
              <w:t>Группа инвалидности /на какой срок</w:t>
            </w:r>
          </w:p>
        </w:tc>
        <w:tc>
          <w:tcPr>
            <w:tcW w:w="3318" w:type="pct"/>
            <w:tcBorders>
              <w:top w:val="single" w:sz="4" w:space="0" w:color="auto"/>
              <w:left w:val="single" w:sz="4" w:space="0" w:color="auto"/>
              <w:bottom w:val="single" w:sz="4" w:space="0" w:color="auto"/>
              <w:right w:val="single" w:sz="4" w:space="0" w:color="auto"/>
            </w:tcBorders>
          </w:tcPr>
          <w:p w14:paraId="0FE0863D" w14:textId="77777777" w:rsidR="00331367" w:rsidRPr="00331367" w:rsidRDefault="00331367" w:rsidP="00331367">
            <w:pPr>
              <w:keepNext/>
              <w:rPr>
                <w:rFonts w:ascii="Times New Roman" w:hAnsi="Times New Roman" w:cs="Times New Roman"/>
                <w:sz w:val="28"/>
                <w:szCs w:val="28"/>
                <w:lang w:val="ru-RU"/>
              </w:rPr>
            </w:pPr>
          </w:p>
        </w:tc>
      </w:tr>
      <w:tr w:rsidR="00331367" w:rsidRPr="00A01F20" w14:paraId="5CEE7FFC" w14:textId="77777777" w:rsidTr="00A01F20">
        <w:trPr>
          <w:trHeight w:val="23"/>
          <w:tblCellSpacing w:w="0" w:type="dxa"/>
          <w:jc w:val="center"/>
        </w:trPr>
        <w:tc>
          <w:tcPr>
            <w:tcW w:w="1682" w:type="pct"/>
            <w:tcBorders>
              <w:top w:val="single" w:sz="4" w:space="0" w:color="auto"/>
              <w:left w:val="single" w:sz="4" w:space="0" w:color="auto"/>
              <w:bottom w:val="single" w:sz="4" w:space="0" w:color="auto"/>
              <w:right w:val="single" w:sz="4" w:space="0" w:color="auto"/>
            </w:tcBorders>
          </w:tcPr>
          <w:p w14:paraId="64386FC1" w14:textId="77777777" w:rsidR="00331367" w:rsidRPr="00331367" w:rsidRDefault="00331367" w:rsidP="00BC0F99">
            <w:pPr>
              <w:keepNext/>
              <w:numPr>
                <w:ilvl w:val="0"/>
                <w:numId w:val="12"/>
              </w:numPr>
              <w:rPr>
                <w:rFonts w:ascii="Times New Roman" w:hAnsi="Times New Roman" w:cs="Times New Roman"/>
                <w:bCs/>
                <w:sz w:val="28"/>
                <w:szCs w:val="28"/>
                <w:lang w:val="ru-RU"/>
              </w:rPr>
            </w:pPr>
            <w:r w:rsidRPr="00331367">
              <w:rPr>
                <w:rFonts w:ascii="Times New Roman" w:hAnsi="Times New Roman" w:cs="Times New Roman"/>
                <w:bCs/>
                <w:sz w:val="28"/>
                <w:szCs w:val="28"/>
                <w:lang w:val="ru-RU"/>
              </w:rPr>
              <w:t xml:space="preserve">Наличие ИПРА (ИПР)/дата составления </w:t>
            </w:r>
          </w:p>
        </w:tc>
        <w:tc>
          <w:tcPr>
            <w:tcW w:w="3318" w:type="pct"/>
            <w:tcBorders>
              <w:top w:val="single" w:sz="4" w:space="0" w:color="auto"/>
              <w:left w:val="single" w:sz="4" w:space="0" w:color="auto"/>
              <w:bottom w:val="single" w:sz="4" w:space="0" w:color="auto"/>
              <w:right w:val="single" w:sz="4" w:space="0" w:color="auto"/>
            </w:tcBorders>
          </w:tcPr>
          <w:p w14:paraId="64243ABE" w14:textId="77777777" w:rsidR="00331367" w:rsidRPr="00331367" w:rsidRDefault="00331367" w:rsidP="00331367">
            <w:pPr>
              <w:keepNext/>
              <w:rPr>
                <w:rFonts w:ascii="Times New Roman" w:hAnsi="Times New Roman" w:cs="Times New Roman"/>
                <w:sz w:val="28"/>
                <w:szCs w:val="28"/>
                <w:lang w:val="ru-RU"/>
              </w:rPr>
            </w:pPr>
          </w:p>
        </w:tc>
      </w:tr>
      <w:tr w:rsidR="00331367" w:rsidRPr="00331367" w14:paraId="0DB24552" w14:textId="77777777" w:rsidTr="00A01F20">
        <w:trPr>
          <w:trHeight w:val="23"/>
          <w:tblCellSpacing w:w="0" w:type="dxa"/>
          <w:jc w:val="center"/>
        </w:trPr>
        <w:tc>
          <w:tcPr>
            <w:tcW w:w="1682" w:type="pct"/>
            <w:tcBorders>
              <w:top w:val="single" w:sz="4" w:space="0" w:color="auto"/>
              <w:left w:val="single" w:sz="4" w:space="0" w:color="auto"/>
              <w:bottom w:val="single" w:sz="4" w:space="0" w:color="auto"/>
              <w:right w:val="single" w:sz="4" w:space="0" w:color="auto"/>
            </w:tcBorders>
            <w:hideMark/>
          </w:tcPr>
          <w:p w14:paraId="44B0D524" w14:textId="77777777" w:rsidR="00331367" w:rsidRPr="00331367" w:rsidRDefault="00331367" w:rsidP="00BC0F99">
            <w:pPr>
              <w:keepNext/>
              <w:numPr>
                <w:ilvl w:val="0"/>
                <w:numId w:val="12"/>
              </w:numPr>
              <w:rPr>
                <w:rFonts w:ascii="Times New Roman" w:hAnsi="Times New Roman" w:cs="Times New Roman"/>
                <w:sz w:val="28"/>
                <w:szCs w:val="28"/>
                <w:lang w:val="ru-RU"/>
              </w:rPr>
            </w:pPr>
            <w:r w:rsidRPr="00331367">
              <w:rPr>
                <w:rFonts w:ascii="Times New Roman" w:hAnsi="Times New Roman" w:cs="Times New Roman"/>
                <w:bCs/>
                <w:sz w:val="28"/>
                <w:szCs w:val="28"/>
                <w:lang w:val="ru-RU"/>
              </w:rPr>
              <w:t>Опекунство (попечительство):</w:t>
            </w:r>
          </w:p>
        </w:tc>
        <w:tc>
          <w:tcPr>
            <w:tcW w:w="3318" w:type="pct"/>
            <w:tcBorders>
              <w:top w:val="single" w:sz="4" w:space="0" w:color="auto"/>
              <w:left w:val="single" w:sz="4" w:space="0" w:color="auto"/>
              <w:bottom w:val="single" w:sz="4" w:space="0" w:color="auto"/>
              <w:right w:val="single" w:sz="4" w:space="0" w:color="auto"/>
            </w:tcBorders>
            <w:hideMark/>
          </w:tcPr>
          <w:p w14:paraId="4EEDA3D0" w14:textId="77777777" w:rsidR="00331367" w:rsidRPr="00331367" w:rsidRDefault="00331367" w:rsidP="00331367">
            <w:pPr>
              <w:keepNext/>
              <w:rPr>
                <w:rFonts w:ascii="Times New Roman" w:hAnsi="Times New Roman" w:cs="Times New Roman"/>
                <w:sz w:val="28"/>
                <w:szCs w:val="28"/>
                <w:lang w:val="ru-RU"/>
              </w:rPr>
            </w:pPr>
            <w:r w:rsidRPr="00331367">
              <w:rPr>
                <w:rFonts w:ascii="Times New Roman" w:hAnsi="Times New Roman" w:cs="Times New Roman"/>
                <w:sz w:val="28"/>
                <w:szCs w:val="28"/>
                <w:lang w:val="ru-RU"/>
              </w:rPr>
              <w:t xml:space="preserve">                                                                           </w:t>
            </w:r>
          </w:p>
        </w:tc>
      </w:tr>
      <w:tr w:rsidR="00331367" w:rsidRPr="00331367" w14:paraId="7F3729BD" w14:textId="77777777" w:rsidTr="00331367">
        <w:trPr>
          <w:trHeight w:val="23"/>
          <w:tblCellSpacing w:w="0" w:type="dxa"/>
          <w:jc w:val="center"/>
        </w:trPr>
        <w:tc>
          <w:tcPr>
            <w:tcW w:w="1682" w:type="pct"/>
            <w:tcBorders>
              <w:top w:val="outset" w:sz="6" w:space="0" w:color="000000"/>
              <w:left w:val="outset" w:sz="6" w:space="0" w:color="000000"/>
              <w:bottom w:val="outset" w:sz="6" w:space="0" w:color="000000"/>
              <w:right w:val="outset" w:sz="6" w:space="0" w:color="000000"/>
            </w:tcBorders>
            <w:hideMark/>
          </w:tcPr>
          <w:p w14:paraId="0B1A1DB4" w14:textId="77777777" w:rsidR="00331367" w:rsidRPr="00331367" w:rsidRDefault="00331367" w:rsidP="00BC0F99">
            <w:pPr>
              <w:keepNext/>
              <w:numPr>
                <w:ilvl w:val="0"/>
                <w:numId w:val="12"/>
              </w:numPr>
              <w:rPr>
                <w:rFonts w:ascii="Times New Roman" w:hAnsi="Times New Roman" w:cs="Times New Roman"/>
                <w:bCs/>
                <w:sz w:val="28"/>
                <w:szCs w:val="28"/>
                <w:lang w:val="ru-RU"/>
              </w:rPr>
            </w:pPr>
            <w:r w:rsidRPr="00331367">
              <w:rPr>
                <w:rFonts w:ascii="Times New Roman" w:hAnsi="Times New Roman" w:cs="Times New Roman"/>
                <w:bCs/>
                <w:sz w:val="28"/>
                <w:szCs w:val="28"/>
                <w:lang w:val="ru-RU"/>
              </w:rPr>
              <w:t>Наличие очков/отрезов/протезов</w:t>
            </w:r>
          </w:p>
        </w:tc>
        <w:tc>
          <w:tcPr>
            <w:tcW w:w="3318" w:type="pct"/>
            <w:tcBorders>
              <w:top w:val="outset" w:sz="6" w:space="0" w:color="000000"/>
              <w:left w:val="outset" w:sz="6" w:space="0" w:color="000000"/>
              <w:bottom w:val="outset" w:sz="6" w:space="0" w:color="000000"/>
              <w:right w:val="outset" w:sz="6" w:space="0" w:color="000000"/>
            </w:tcBorders>
            <w:hideMark/>
          </w:tcPr>
          <w:p w14:paraId="03F23DBD" w14:textId="77777777" w:rsidR="00331367" w:rsidRPr="00331367" w:rsidRDefault="00331367" w:rsidP="00331367">
            <w:pPr>
              <w:keepNext/>
              <w:rPr>
                <w:rFonts w:ascii="Times New Roman" w:hAnsi="Times New Roman" w:cs="Times New Roman"/>
                <w:sz w:val="28"/>
                <w:szCs w:val="28"/>
                <w:lang w:val="ru-RU"/>
              </w:rPr>
            </w:pPr>
          </w:p>
        </w:tc>
      </w:tr>
      <w:tr w:rsidR="00331367" w:rsidRPr="00A01F20" w14:paraId="7F7CB06D" w14:textId="77777777" w:rsidTr="00331367">
        <w:trPr>
          <w:trHeight w:val="23"/>
          <w:tblCellSpacing w:w="0" w:type="dxa"/>
          <w:jc w:val="center"/>
        </w:trPr>
        <w:tc>
          <w:tcPr>
            <w:tcW w:w="1682" w:type="pct"/>
            <w:tcBorders>
              <w:top w:val="outset" w:sz="6" w:space="0" w:color="000000"/>
              <w:left w:val="outset" w:sz="6" w:space="0" w:color="000000"/>
              <w:bottom w:val="outset" w:sz="6" w:space="0" w:color="000000"/>
              <w:right w:val="outset" w:sz="6" w:space="0" w:color="000000"/>
            </w:tcBorders>
            <w:hideMark/>
          </w:tcPr>
          <w:p w14:paraId="02492CB4" w14:textId="77777777" w:rsidR="00331367" w:rsidRPr="00331367" w:rsidRDefault="00331367" w:rsidP="00BC0F99">
            <w:pPr>
              <w:keepNext/>
              <w:numPr>
                <w:ilvl w:val="0"/>
                <w:numId w:val="12"/>
              </w:numPr>
              <w:rPr>
                <w:rFonts w:ascii="Times New Roman" w:hAnsi="Times New Roman" w:cs="Times New Roman"/>
                <w:sz w:val="28"/>
                <w:szCs w:val="28"/>
                <w:lang w:val="ru-RU"/>
              </w:rPr>
            </w:pPr>
            <w:r w:rsidRPr="00331367">
              <w:rPr>
                <w:rFonts w:ascii="Times New Roman" w:hAnsi="Times New Roman" w:cs="Times New Roman"/>
                <w:bCs/>
                <w:sz w:val="28"/>
                <w:szCs w:val="28"/>
                <w:lang w:val="ru-RU"/>
              </w:rPr>
              <w:t>Наличие зубных протезов/ слухового аппарата</w:t>
            </w:r>
          </w:p>
        </w:tc>
        <w:tc>
          <w:tcPr>
            <w:tcW w:w="3318" w:type="pct"/>
            <w:tcBorders>
              <w:top w:val="outset" w:sz="6" w:space="0" w:color="000000"/>
              <w:left w:val="outset" w:sz="6" w:space="0" w:color="000000"/>
              <w:bottom w:val="outset" w:sz="6" w:space="0" w:color="000000"/>
              <w:right w:val="outset" w:sz="6" w:space="0" w:color="000000"/>
            </w:tcBorders>
            <w:hideMark/>
          </w:tcPr>
          <w:p w14:paraId="4C449E60" w14:textId="77777777" w:rsidR="00331367" w:rsidRPr="00331367" w:rsidRDefault="00331367" w:rsidP="00331367">
            <w:pPr>
              <w:keepNext/>
              <w:rPr>
                <w:rFonts w:ascii="Times New Roman" w:hAnsi="Times New Roman" w:cs="Times New Roman"/>
                <w:sz w:val="28"/>
                <w:szCs w:val="28"/>
                <w:lang w:val="ru-RU"/>
              </w:rPr>
            </w:pPr>
          </w:p>
        </w:tc>
      </w:tr>
      <w:tr w:rsidR="00331367" w:rsidRPr="00A01F20" w14:paraId="7D8EB2C9" w14:textId="77777777" w:rsidTr="00331367">
        <w:trPr>
          <w:trHeight w:val="23"/>
          <w:tblCellSpacing w:w="0" w:type="dxa"/>
          <w:jc w:val="center"/>
        </w:trPr>
        <w:tc>
          <w:tcPr>
            <w:tcW w:w="1682" w:type="pct"/>
            <w:tcBorders>
              <w:top w:val="outset" w:sz="6" w:space="0" w:color="000000"/>
              <w:left w:val="outset" w:sz="6" w:space="0" w:color="000000"/>
              <w:bottom w:val="outset" w:sz="6" w:space="0" w:color="000000"/>
              <w:right w:val="outset" w:sz="6" w:space="0" w:color="000000"/>
            </w:tcBorders>
            <w:hideMark/>
          </w:tcPr>
          <w:p w14:paraId="6D89377C" w14:textId="77777777" w:rsidR="00331367" w:rsidRPr="00331367" w:rsidRDefault="00331367" w:rsidP="00BC0F99">
            <w:pPr>
              <w:keepNext/>
              <w:numPr>
                <w:ilvl w:val="0"/>
                <w:numId w:val="12"/>
              </w:numPr>
              <w:rPr>
                <w:rFonts w:ascii="Times New Roman" w:hAnsi="Times New Roman" w:cs="Times New Roman"/>
                <w:bCs/>
                <w:sz w:val="28"/>
                <w:szCs w:val="28"/>
                <w:lang w:val="ru-RU"/>
              </w:rPr>
            </w:pPr>
            <w:r w:rsidRPr="00331367">
              <w:rPr>
                <w:rFonts w:ascii="Times New Roman" w:hAnsi="Times New Roman" w:cs="Times New Roman"/>
                <w:bCs/>
                <w:sz w:val="28"/>
                <w:szCs w:val="28"/>
                <w:lang w:val="ru-RU"/>
              </w:rPr>
              <w:t>Наличие вспомогательных средства передвижения(ходунки, кресло-коляски, опорные трости)</w:t>
            </w:r>
          </w:p>
        </w:tc>
        <w:tc>
          <w:tcPr>
            <w:tcW w:w="3318" w:type="pct"/>
            <w:tcBorders>
              <w:top w:val="outset" w:sz="6" w:space="0" w:color="000000"/>
              <w:left w:val="outset" w:sz="6" w:space="0" w:color="000000"/>
              <w:bottom w:val="outset" w:sz="6" w:space="0" w:color="000000"/>
              <w:right w:val="outset" w:sz="6" w:space="0" w:color="000000"/>
            </w:tcBorders>
            <w:hideMark/>
          </w:tcPr>
          <w:p w14:paraId="442293D9" w14:textId="77777777" w:rsidR="00331367" w:rsidRPr="00331367" w:rsidRDefault="00331367" w:rsidP="00331367">
            <w:pPr>
              <w:keepNext/>
              <w:rPr>
                <w:rFonts w:ascii="Times New Roman" w:hAnsi="Times New Roman" w:cs="Times New Roman"/>
                <w:sz w:val="28"/>
                <w:szCs w:val="28"/>
                <w:lang w:val="ru-RU"/>
              </w:rPr>
            </w:pPr>
          </w:p>
        </w:tc>
      </w:tr>
      <w:tr w:rsidR="00331367" w:rsidRPr="00A01F20" w14:paraId="1210449B" w14:textId="77777777" w:rsidTr="00331367">
        <w:trPr>
          <w:trHeight w:val="23"/>
          <w:tblCellSpacing w:w="0" w:type="dxa"/>
          <w:jc w:val="center"/>
        </w:trPr>
        <w:tc>
          <w:tcPr>
            <w:tcW w:w="1682" w:type="pct"/>
            <w:tcBorders>
              <w:top w:val="outset" w:sz="6" w:space="0" w:color="000000"/>
              <w:left w:val="outset" w:sz="6" w:space="0" w:color="000000"/>
              <w:bottom w:val="outset" w:sz="6" w:space="0" w:color="000000"/>
              <w:right w:val="outset" w:sz="6" w:space="0" w:color="000000"/>
            </w:tcBorders>
          </w:tcPr>
          <w:p w14:paraId="666DC9BF" w14:textId="77777777" w:rsidR="00331367" w:rsidRPr="00331367" w:rsidRDefault="00331367" w:rsidP="00BC0F99">
            <w:pPr>
              <w:keepNext/>
              <w:numPr>
                <w:ilvl w:val="0"/>
                <w:numId w:val="12"/>
              </w:numPr>
              <w:rPr>
                <w:rFonts w:ascii="Times New Roman" w:hAnsi="Times New Roman" w:cs="Times New Roman"/>
                <w:bCs/>
                <w:sz w:val="28"/>
                <w:szCs w:val="28"/>
                <w:lang w:val="ru-RU"/>
              </w:rPr>
            </w:pPr>
            <w:r w:rsidRPr="00331367">
              <w:rPr>
                <w:rFonts w:ascii="Times New Roman" w:hAnsi="Times New Roman" w:cs="Times New Roman"/>
                <w:bCs/>
                <w:sz w:val="28"/>
                <w:szCs w:val="28"/>
                <w:lang w:val="ru-RU"/>
              </w:rPr>
              <w:t>Примечания (аллергия, приступы и т.д.)</w:t>
            </w:r>
          </w:p>
        </w:tc>
        <w:tc>
          <w:tcPr>
            <w:tcW w:w="3318" w:type="pct"/>
            <w:tcBorders>
              <w:top w:val="outset" w:sz="6" w:space="0" w:color="000000"/>
              <w:left w:val="outset" w:sz="6" w:space="0" w:color="000000"/>
              <w:bottom w:val="outset" w:sz="6" w:space="0" w:color="000000"/>
              <w:right w:val="outset" w:sz="6" w:space="0" w:color="000000"/>
            </w:tcBorders>
          </w:tcPr>
          <w:p w14:paraId="1CE180A0" w14:textId="77777777" w:rsidR="00331367" w:rsidRPr="00331367" w:rsidRDefault="00331367" w:rsidP="00331367">
            <w:pPr>
              <w:keepNext/>
              <w:rPr>
                <w:rFonts w:ascii="Times New Roman" w:hAnsi="Times New Roman" w:cs="Times New Roman"/>
                <w:bCs/>
                <w:sz w:val="28"/>
                <w:szCs w:val="28"/>
                <w:lang w:val="ru-RU"/>
              </w:rPr>
            </w:pPr>
          </w:p>
        </w:tc>
      </w:tr>
    </w:tbl>
    <w:p w14:paraId="0104432C" w14:textId="77777777" w:rsidR="00331367" w:rsidRDefault="00331367" w:rsidP="00925B16">
      <w:pPr>
        <w:keepNext/>
        <w:jc w:val="right"/>
        <w:rPr>
          <w:rFonts w:ascii="Times New Roman" w:hAnsi="Times New Roman" w:cs="Times New Roman"/>
          <w:b/>
          <w:sz w:val="28"/>
          <w:szCs w:val="28"/>
          <w:lang w:val="ru-RU"/>
        </w:rPr>
        <w:sectPr w:rsidR="00331367" w:rsidSect="00331367">
          <w:pgSz w:w="16838" w:h="11906" w:orient="landscape"/>
          <w:pgMar w:top="851" w:right="1134" w:bottom="1701" w:left="1134" w:header="709" w:footer="709" w:gutter="0"/>
          <w:cols w:space="708"/>
          <w:titlePg/>
          <w:docGrid w:linePitch="360"/>
        </w:sectPr>
      </w:pPr>
    </w:p>
    <w:p w14:paraId="6A2BAB71" w14:textId="4EF751A7" w:rsidR="00D5179A" w:rsidRDefault="00D5179A" w:rsidP="00331367">
      <w:pPr>
        <w:keepNext/>
        <w:tabs>
          <w:tab w:val="left" w:pos="4395"/>
        </w:tabs>
        <w:jc w:val="right"/>
        <w:rPr>
          <w:rFonts w:ascii="Times New Roman" w:hAnsi="Times New Roman" w:cs="Times New Roman"/>
          <w:b/>
          <w:sz w:val="28"/>
          <w:szCs w:val="28"/>
          <w:lang w:val="ru-RU"/>
        </w:rPr>
      </w:pPr>
    </w:p>
    <w:p w14:paraId="271680D3" w14:textId="77777777" w:rsidR="00331367" w:rsidRPr="00331367" w:rsidRDefault="00331367" w:rsidP="00331367">
      <w:pPr>
        <w:ind w:left="9498"/>
        <w:rPr>
          <w:bCs/>
          <w:lang w:val="ru-RU"/>
        </w:rPr>
      </w:pPr>
      <w:r w:rsidRPr="00331367">
        <w:rPr>
          <w:bCs/>
          <w:lang w:val="ru-RU"/>
        </w:rPr>
        <w:t>Приложение № 2 к регламенту ведения документации по уходу в организации социального обслуживания (структурных подразделениях), предоставляющих социальные услуги в стационарной форме социального обслуживания в рамках реализации мероприятий системы долговременного ухода</w:t>
      </w:r>
    </w:p>
    <w:p w14:paraId="2558F5A5" w14:textId="77777777" w:rsidR="00331367" w:rsidRPr="00331367" w:rsidRDefault="00331367" w:rsidP="00331367">
      <w:pPr>
        <w:rPr>
          <w:lang w:val="ru-RU"/>
        </w:rPr>
      </w:pPr>
    </w:p>
    <w:p w14:paraId="60D4905C" w14:textId="77777777" w:rsidR="00331367" w:rsidRPr="00331367" w:rsidRDefault="00331367" w:rsidP="00331367">
      <w:pPr>
        <w:rPr>
          <w:b/>
          <w:bCs/>
          <w:lang w:val="ru-RU"/>
        </w:rPr>
      </w:pPr>
      <w:r w:rsidRPr="00331367">
        <w:rPr>
          <w:b/>
          <w:bCs/>
          <w:lang w:val="ru-RU"/>
        </w:rPr>
        <w:t>БИОГРАФИЯ</w:t>
      </w:r>
    </w:p>
    <w:p w14:paraId="55B2F5F5" w14:textId="77777777" w:rsidR="00331367" w:rsidRPr="00331367" w:rsidRDefault="00331367" w:rsidP="00331367">
      <w:pPr>
        <w:rPr>
          <w:lang w:val="ru-RU"/>
        </w:rPr>
      </w:pPr>
      <w:r w:rsidRPr="00331367">
        <w:rPr>
          <w:b/>
          <w:bCs/>
          <w:lang w:val="ru-RU"/>
        </w:rPr>
        <w:t>ДЕТСВО И ЮНОСТЬ:</w:t>
      </w:r>
    </w:p>
    <w:p w14:paraId="4D929E5B" w14:textId="77777777" w:rsidR="00331367" w:rsidRPr="00331367" w:rsidRDefault="00331367" w:rsidP="00331367">
      <w:pPr>
        <w:rPr>
          <w:lang w:val="ru-RU"/>
        </w:rPr>
      </w:pPr>
      <w:proofErr w:type="gramStart"/>
      <w:r w:rsidRPr="00331367">
        <w:rPr>
          <w:lang w:val="ru-RU"/>
        </w:rPr>
        <w:t xml:space="preserve">Родители:   </w:t>
      </w:r>
      <w:proofErr w:type="gramEnd"/>
      <w:r w:rsidRPr="00331367">
        <w:rPr>
          <w:lang w:val="ru-RU"/>
        </w:rPr>
        <w:t xml:space="preserve">                                                                                          ___________________________________________________________</w:t>
      </w:r>
    </w:p>
    <w:p w14:paraId="0CD1E78C" w14:textId="77777777" w:rsidR="00331367" w:rsidRPr="00331367" w:rsidRDefault="00331367" w:rsidP="00331367">
      <w:pPr>
        <w:rPr>
          <w:lang w:val="ru-RU"/>
        </w:rPr>
      </w:pPr>
      <w:r w:rsidRPr="00331367">
        <w:rPr>
          <w:lang w:val="ru-RU"/>
        </w:rPr>
        <w:t xml:space="preserve">Когда </w:t>
      </w:r>
      <w:proofErr w:type="gramStart"/>
      <w:r w:rsidRPr="00331367">
        <w:rPr>
          <w:lang w:val="ru-RU"/>
        </w:rPr>
        <w:t xml:space="preserve">умерли:   </w:t>
      </w:r>
      <w:proofErr w:type="gramEnd"/>
      <w:r w:rsidRPr="00331367">
        <w:rPr>
          <w:lang w:val="ru-RU"/>
        </w:rPr>
        <w:t xml:space="preserve">                                                                                   ____________________________________________________________</w:t>
      </w:r>
    </w:p>
    <w:p w14:paraId="6BAC9B35" w14:textId="77777777" w:rsidR="00331367" w:rsidRPr="00331367" w:rsidRDefault="00331367" w:rsidP="00331367">
      <w:pPr>
        <w:rPr>
          <w:lang w:val="ru-RU"/>
        </w:rPr>
      </w:pPr>
      <w:r w:rsidRPr="00331367">
        <w:rPr>
          <w:lang w:val="ru-RU"/>
        </w:rPr>
        <w:t>Сестры/</w:t>
      </w:r>
      <w:proofErr w:type="gramStart"/>
      <w:r w:rsidRPr="00331367">
        <w:rPr>
          <w:lang w:val="ru-RU"/>
        </w:rPr>
        <w:t xml:space="preserve">братья:   </w:t>
      </w:r>
      <w:proofErr w:type="gramEnd"/>
      <w:r w:rsidRPr="00331367">
        <w:rPr>
          <w:lang w:val="ru-RU"/>
        </w:rPr>
        <w:t xml:space="preserve">                                                                                 ____________________________________________________________</w:t>
      </w:r>
    </w:p>
    <w:p w14:paraId="57CB26AE" w14:textId="77777777" w:rsidR="00331367" w:rsidRPr="00331367" w:rsidRDefault="00331367" w:rsidP="00331367">
      <w:pPr>
        <w:rPr>
          <w:lang w:val="ru-RU"/>
        </w:rPr>
      </w:pPr>
      <w:r w:rsidRPr="00331367">
        <w:rPr>
          <w:lang w:val="ru-RU"/>
        </w:rPr>
        <w:t xml:space="preserve">К кому из членов семьи имеет особенную </w:t>
      </w:r>
      <w:proofErr w:type="gramStart"/>
      <w:r w:rsidRPr="00331367">
        <w:rPr>
          <w:lang w:val="ru-RU"/>
        </w:rPr>
        <w:t xml:space="preserve">привязанность:   </w:t>
      </w:r>
      <w:proofErr w:type="gramEnd"/>
      <w:r w:rsidRPr="00331367">
        <w:rPr>
          <w:lang w:val="ru-RU"/>
        </w:rPr>
        <w:t xml:space="preserve">          ____________________________________________________________</w:t>
      </w:r>
    </w:p>
    <w:p w14:paraId="2797C6BE" w14:textId="77777777" w:rsidR="00331367" w:rsidRPr="00331367" w:rsidRDefault="00331367" w:rsidP="00331367">
      <w:pPr>
        <w:rPr>
          <w:lang w:val="ru-RU"/>
        </w:rPr>
      </w:pPr>
      <w:r w:rsidRPr="00331367">
        <w:rPr>
          <w:lang w:val="ru-RU"/>
        </w:rPr>
        <w:t xml:space="preserve">Место рождения, </w:t>
      </w:r>
      <w:proofErr w:type="gramStart"/>
      <w:r w:rsidRPr="00331367">
        <w:rPr>
          <w:lang w:val="ru-RU"/>
        </w:rPr>
        <w:t xml:space="preserve">переезды:   </w:t>
      </w:r>
      <w:proofErr w:type="gramEnd"/>
      <w:r w:rsidRPr="00331367">
        <w:rPr>
          <w:lang w:val="ru-RU"/>
        </w:rPr>
        <w:t xml:space="preserve">                                                            ____________________________________________________________</w:t>
      </w:r>
    </w:p>
    <w:p w14:paraId="04B01F39" w14:textId="77777777" w:rsidR="00331367" w:rsidRPr="00331367" w:rsidRDefault="00331367" w:rsidP="00331367">
      <w:pPr>
        <w:rPr>
          <w:lang w:val="ru-RU"/>
        </w:rPr>
      </w:pPr>
      <w:r w:rsidRPr="00331367">
        <w:rPr>
          <w:b/>
          <w:bCs/>
          <w:lang w:val="ru-RU"/>
        </w:rPr>
        <w:t>ПРОФЕССИЯ И СЕМЬЯ:</w:t>
      </w:r>
    </w:p>
    <w:p w14:paraId="73AA8A05" w14:textId="77777777" w:rsidR="00331367" w:rsidRPr="00331367" w:rsidRDefault="00331367" w:rsidP="00331367">
      <w:pPr>
        <w:rPr>
          <w:lang w:val="ru-RU"/>
        </w:rPr>
      </w:pPr>
      <w:r w:rsidRPr="00331367">
        <w:rPr>
          <w:lang w:val="ru-RU"/>
        </w:rPr>
        <w:t>Профессиональная деятельность (образование, место работы): ______________________________________________________________</w:t>
      </w:r>
    </w:p>
    <w:p w14:paraId="707DEA7C" w14:textId="77777777" w:rsidR="00331367" w:rsidRPr="00331367" w:rsidRDefault="00331367" w:rsidP="00331367">
      <w:pPr>
        <w:rPr>
          <w:lang w:val="ru-RU"/>
        </w:rPr>
      </w:pPr>
      <w:r w:rsidRPr="00331367">
        <w:rPr>
          <w:lang w:val="ru-RU"/>
        </w:rPr>
        <w:t>Семейное положение (женитьба, разводы, потери</w:t>
      </w:r>
      <w:proofErr w:type="gramStart"/>
      <w:r w:rsidRPr="00331367">
        <w:rPr>
          <w:lang w:val="ru-RU"/>
        </w:rPr>
        <w:t xml:space="preserve">):   </w:t>
      </w:r>
      <w:proofErr w:type="gramEnd"/>
      <w:r w:rsidRPr="00331367">
        <w:rPr>
          <w:lang w:val="ru-RU"/>
        </w:rPr>
        <w:t xml:space="preserve">                   _____________________________________________________________</w:t>
      </w:r>
    </w:p>
    <w:p w14:paraId="29997CE0" w14:textId="77777777" w:rsidR="00331367" w:rsidRPr="00331367" w:rsidRDefault="00331367" w:rsidP="00331367">
      <w:pPr>
        <w:rPr>
          <w:lang w:val="ru-RU"/>
        </w:rPr>
      </w:pPr>
      <w:r w:rsidRPr="00331367">
        <w:rPr>
          <w:lang w:val="ru-RU"/>
        </w:rPr>
        <w:t>Дети (имена, даты рождения, где живут, живы/умерли</w:t>
      </w:r>
      <w:proofErr w:type="gramStart"/>
      <w:r w:rsidRPr="00331367">
        <w:rPr>
          <w:lang w:val="ru-RU"/>
        </w:rPr>
        <w:t xml:space="preserve">):   </w:t>
      </w:r>
      <w:proofErr w:type="gramEnd"/>
      <w:r w:rsidRPr="00331367">
        <w:rPr>
          <w:lang w:val="ru-RU"/>
        </w:rPr>
        <w:t xml:space="preserve">             ______________________________________________________________</w:t>
      </w:r>
    </w:p>
    <w:p w14:paraId="00587186" w14:textId="77777777" w:rsidR="00331367" w:rsidRPr="00331367" w:rsidRDefault="00331367" w:rsidP="00331367">
      <w:pPr>
        <w:rPr>
          <w:lang w:val="ru-RU"/>
        </w:rPr>
      </w:pPr>
      <w:r w:rsidRPr="00331367">
        <w:rPr>
          <w:lang w:val="ru-RU"/>
        </w:rPr>
        <w:t xml:space="preserve">Близкие люди (соседи, </w:t>
      </w:r>
      <w:proofErr w:type="gramStart"/>
      <w:r w:rsidRPr="00331367">
        <w:rPr>
          <w:lang w:val="ru-RU"/>
        </w:rPr>
        <w:t xml:space="preserve">друзья)   </w:t>
      </w:r>
      <w:proofErr w:type="gramEnd"/>
      <w:r w:rsidRPr="00331367">
        <w:rPr>
          <w:lang w:val="ru-RU"/>
        </w:rPr>
        <w:t xml:space="preserve">                                                      ______________________________________________________________</w:t>
      </w:r>
    </w:p>
    <w:p w14:paraId="5C07D47B" w14:textId="77777777" w:rsidR="00331367" w:rsidRPr="00331367" w:rsidRDefault="00331367" w:rsidP="00331367">
      <w:pPr>
        <w:rPr>
          <w:lang w:val="ru-RU"/>
        </w:rPr>
      </w:pPr>
      <w:r w:rsidRPr="00331367">
        <w:rPr>
          <w:b/>
          <w:bCs/>
          <w:lang w:val="ru-RU"/>
        </w:rPr>
        <w:t>ОСОБЕННОСТИ ЛИЧНОСТИ:</w:t>
      </w:r>
    </w:p>
    <w:p w14:paraId="336F525F" w14:textId="77777777" w:rsidR="00331367" w:rsidRPr="00331367" w:rsidRDefault="00331367" w:rsidP="00331367">
      <w:pPr>
        <w:rPr>
          <w:lang w:val="ru-RU"/>
        </w:rPr>
      </w:pPr>
      <w:r w:rsidRPr="00331367">
        <w:rPr>
          <w:lang w:val="ru-RU"/>
        </w:rPr>
        <w:t xml:space="preserve">Важные жизненные переживания (пережил войну, потеря близких, достижение успеха, жизненные </w:t>
      </w:r>
      <w:proofErr w:type="gramStart"/>
      <w:r w:rsidRPr="00331367">
        <w:rPr>
          <w:lang w:val="ru-RU"/>
        </w:rPr>
        <w:t>удачи)_</w:t>
      </w:r>
      <w:proofErr w:type="gramEnd"/>
      <w:r w:rsidRPr="00331367">
        <w:rPr>
          <w:lang w:val="ru-RU"/>
        </w:rPr>
        <w:t>__________________________</w:t>
      </w:r>
    </w:p>
    <w:p w14:paraId="50B7C6A6" w14:textId="77777777" w:rsidR="00331367" w:rsidRPr="00331367" w:rsidRDefault="00331367" w:rsidP="00331367">
      <w:pPr>
        <w:rPr>
          <w:lang w:val="ru-RU"/>
        </w:rPr>
      </w:pPr>
      <w:r w:rsidRPr="00331367">
        <w:rPr>
          <w:lang w:val="ru-RU"/>
        </w:rPr>
        <w:t xml:space="preserve">Контактность (раньше и </w:t>
      </w:r>
      <w:proofErr w:type="gramStart"/>
      <w:r w:rsidRPr="00331367">
        <w:rPr>
          <w:lang w:val="ru-RU"/>
        </w:rPr>
        <w:t xml:space="preserve">сегодня)   </w:t>
      </w:r>
      <w:proofErr w:type="gramEnd"/>
      <w:r w:rsidRPr="00331367">
        <w:rPr>
          <w:lang w:val="ru-RU"/>
        </w:rPr>
        <w:t xml:space="preserve">                                                    _____________________________________________________________</w:t>
      </w:r>
    </w:p>
    <w:p w14:paraId="354CBABA" w14:textId="77777777" w:rsidR="00331367" w:rsidRPr="00331367" w:rsidRDefault="00331367" w:rsidP="00331367">
      <w:pPr>
        <w:rPr>
          <w:lang w:val="ru-RU"/>
        </w:rPr>
      </w:pPr>
      <w:r w:rsidRPr="00331367">
        <w:rPr>
          <w:lang w:val="ru-RU"/>
        </w:rPr>
        <w:t>Какие критерии особенно важны (аккуратность, точность, вежливость) _________________________________________________________</w:t>
      </w:r>
    </w:p>
    <w:p w14:paraId="5BA4450A" w14:textId="77777777" w:rsidR="00331367" w:rsidRPr="00331367" w:rsidRDefault="00331367" w:rsidP="00331367">
      <w:pPr>
        <w:rPr>
          <w:lang w:val="ru-RU"/>
        </w:rPr>
      </w:pPr>
      <w:r w:rsidRPr="00331367">
        <w:rPr>
          <w:lang w:val="ru-RU"/>
        </w:rPr>
        <w:t xml:space="preserve">Принадлежность к религии (что важно </w:t>
      </w:r>
      <w:proofErr w:type="gramStart"/>
      <w:r w:rsidRPr="00331367">
        <w:rPr>
          <w:lang w:val="ru-RU"/>
        </w:rPr>
        <w:t xml:space="preserve">соблюдать)   </w:t>
      </w:r>
      <w:proofErr w:type="gramEnd"/>
      <w:r w:rsidRPr="00331367">
        <w:rPr>
          <w:lang w:val="ru-RU"/>
        </w:rPr>
        <w:t xml:space="preserve">                        ______________________________________________________________</w:t>
      </w:r>
    </w:p>
    <w:p w14:paraId="47F977CF" w14:textId="77777777" w:rsidR="00331367" w:rsidRPr="00331367" w:rsidRDefault="00331367" w:rsidP="00331367">
      <w:pPr>
        <w:rPr>
          <w:lang w:val="ru-RU"/>
        </w:rPr>
      </w:pPr>
      <w:r w:rsidRPr="00331367">
        <w:rPr>
          <w:b/>
          <w:bCs/>
          <w:lang w:val="ru-RU"/>
        </w:rPr>
        <w:t>ВОСПРИЯТИЕ ОКРУЖЕНИЯ:</w:t>
      </w:r>
    </w:p>
    <w:p w14:paraId="48761E9C" w14:textId="77777777" w:rsidR="00331367" w:rsidRPr="00331367" w:rsidRDefault="00331367" w:rsidP="00331367">
      <w:pPr>
        <w:rPr>
          <w:lang w:val="ru-RU"/>
        </w:rPr>
      </w:pPr>
      <w:r w:rsidRPr="00331367">
        <w:rPr>
          <w:lang w:val="ru-RU"/>
        </w:rPr>
        <w:t>Ограничения зрения _____________________________________________                           Ограничения слуха ______________________________________________</w:t>
      </w:r>
    </w:p>
    <w:p w14:paraId="76811B6A" w14:textId="77777777" w:rsidR="00331367" w:rsidRPr="00331367" w:rsidRDefault="00331367" w:rsidP="00331367">
      <w:pPr>
        <w:rPr>
          <w:lang w:val="ru-RU"/>
        </w:rPr>
      </w:pPr>
      <w:r w:rsidRPr="00331367">
        <w:rPr>
          <w:lang w:val="ru-RU"/>
        </w:rPr>
        <w:t>Любимая музыка    _______________________________________________                               Любимые запахи   _______________________________________________</w:t>
      </w:r>
    </w:p>
    <w:p w14:paraId="52059C0E" w14:textId="77777777" w:rsidR="00331367" w:rsidRPr="00331367" w:rsidRDefault="00331367" w:rsidP="00331367">
      <w:pPr>
        <w:rPr>
          <w:lang w:val="ru-RU"/>
        </w:rPr>
      </w:pPr>
      <w:r w:rsidRPr="00331367">
        <w:rPr>
          <w:lang w:val="ru-RU"/>
        </w:rPr>
        <w:lastRenderedPageBreak/>
        <w:t xml:space="preserve">Правша/левша    _________________________________________________                         </w:t>
      </w:r>
    </w:p>
    <w:p w14:paraId="3C40AA51" w14:textId="77777777" w:rsidR="00331367" w:rsidRPr="00331367" w:rsidRDefault="00331367" w:rsidP="00331367">
      <w:pPr>
        <w:rPr>
          <w:lang w:val="ru-RU"/>
        </w:rPr>
      </w:pPr>
      <w:r w:rsidRPr="00331367">
        <w:rPr>
          <w:lang w:val="ru-RU"/>
        </w:rPr>
        <w:t xml:space="preserve">  Какую роль играет активность (движение, участие в мероприятиях)</w:t>
      </w:r>
    </w:p>
    <w:p w14:paraId="17D2A81D" w14:textId="77777777" w:rsidR="00331367" w:rsidRPr="00331367" w:rsidRDefault="00331367" w:rsidP="00331367">
      <w:pPr>
        <w:rPr>
          <w:lang w:val="ru-RU"/>
        </w:rPr>
      </w:pPr>
      <w:r w:rsidRPr="00331367">
        <w:rPr>
          <w:lang w:val="ru-RU"/>
        </w:rPr>
        <w:t>Отношение к близости (прикосновения желательны/не желательны)</w:t>
      </w:r>
    </w:p>
    <w:p w14:paraId="07882D57" w14:textId="77777777" w:rsidR="00331367" w:rsidRPr="00331367" w:rsidRDefault="00331367" w:rsidP="00331367">
      <w:pPr>
        <w:rPr>
          <w:lang w:val="ru-RU"/>
        </w:rPr>
      </w:pPr>
      <w:r w:rsidRPr="00331367">
        <w:rPr>
          <w:b/>
          <w:bCs/>
          <w:lang w:val="ru-RU"/>
        </w:rPr>
        <w:t>ЗАНЯТОСТЬ: чем проживающий занимался с удовольствием раньше</w:t>
      </w:r>
      <w:r w:rsidRPr="00331367">
        <w:rPr>
          <w:lang w:val="ru-RU"/>
        </w:rPr>
        <w:t xml:space="preserve">           </w:t>
      </w:r>
      <w:r w:rsidRPr="00331367">
        <w:rPr>
          <w:b/>
          <w:bCs/>
          <w:lang w:val="ru-RU"/>
        </w:rPr>
        <w:t>О</w:t>
      </w:r>
      <w:r w:rsidRPr="0075114C">
        <w:t> </w:t>
      </w:r>
      <w:r w:rsidRPr="00331367">
        <w:rPr>
          <w:lang w:val="ru-RU"/>
        </w:rPr>
        <w:t>Ведение домашнего хозяйства</w:t>
      </w:r>
      <w:r w:rsidRPr="0075114C">
        <w:t> </w:t>
      </w:r>
      <w:r w:rsidRPr="00331367">
        <w:rPr>
          <w:lang w:val="ru-RU"/>
        </w:rPr>
        <w:t xml:space="preserve">              </w:t>
      </w:r>
      <w:r w:rsidRPr="00331367">
        <w:rPr>
          <w:b/>
          <w:bCs/>
          <w:lang w:val="ru-RU"/>
        </w:rPr>
        <w:t>О</w:t>
      </w:r>
      <w:r w:rsidRPr="0075114C">
        <w:rPr>
          <w:b/>
          <w:bCs/>
        </w:rPr>
        <w:t> </w:t>
      </w:r>
      <w:r w:rsidRPr="00331367">
        <w:rPr>
          <w:lang w:val="ru-RU"/>
        </w:rPr>
        <w:t xml:space="preserve">Хобби                 </w:t>
      </w:r>
      <w:r w:rsidRPr="00331367">
        <w:rPr>
          <w:b/>
          <w:bCs/>
          <w:lang w:val="ru-RU"/>
        </w:rPr>
        <w:t>О</w:t>
      </w:r>
      <w:r w:rsidRPr="0075114C">
        <w:rPr>
          <w:b/>
          <w:bCs/>
        </w:rPr>
        <w:t> </w:t>
      </w:r>
      <w:r w:rsidRPr="00331367">
        <w:rPr>
          <w:lang w:val="ru-RU"/>
        </w:rPr>
        <w:t>Спорт</w:t>
      </w:r>
      <w:r w:rsidRPr="0075114C">
        <w:t> </w:t>
      </w:r>
      <w:r w:rsidRPr="00331367">
        <w:rPr>
          <w:lang w:val="ru-RU"/>
        </w:rPr>
        <w:t xml:space="preserve">                </w:t>
      </w:r>
      <w:r w:rsidRPr="00331367">
        <w:rPr>
          <w:b/>
          <w:bCs/>
          <w:lang w:val="ru-RU"/>
        </w:rPr>
        <w:t xml:space="preserve">О </w:t>
      </w:r>
      <w:r w:rsidRPr="00331367">
        <w:rPr>
          <w:lang w:val="ru-RU"/>
        </w:rPr>
        <w:t xml:space="preserve">Путешествие             </w:t>
      </w:r>
      <w:r w:rsidRPr="00331367">
        <w:rPr>
          <w:b/>
          <w:bCs/>
          <w:lang w:val="ru-RU"/>
        </w:rPr>
        <w:t>О</w:t>
      </w:r>
      <w:r w:rsidRPr="0075114C">
        <w:rPr>
          <w:b/>
          <w:bCs/>
        </w:rPr>
        <w:t> </w:t>
      </w:r>
      <w:r w:rsidRPr="00331367">
        <w:rPr>
          <w:lang w:val="ru-RU"/>
        </w:rPr>
        <w:t>Домашние животные</w:t>
      </w:r>
      <w:r w:rsidRPr="0075114C">
        <w:t> </w:t>
      </w:r>
      <w:r w:rsidRPr="00331367">
        <w:rPr>
          <w:lang w:val="ru-RU"/>
        </w:rPr>
        <w:t xml:space="preserve">         </w:t>
      </w:r>
      <w:r w:rsidRPr="00331367">
        <w:rPr>
          <w:b/>
          <w:bCs/>
          <w:lang w:val="ru-RU"/>
        </w:rPr>
        <w:t>О</w:t>
      </w:r>
      <w:r w:rsidRPr="0075114C">
        <w:rPr>
          <w:b/>
          <w:bCs/>
        </w:rPr>
        <w:t> </w:t>
      </w:r>
      <w:r w:rsidRPr="00331367">
        <w:rPr>
          <w:lang w:val="ru-RU"/>
        </w:rPr>
        <w:t>Велосипедные прогулки</w:t>
      </w:r>
    </w:p>
    <w:p w14:paraId="0E401D0E" w14:textId="77777777" w:rsidR="00331367" w:rsidRPr="00331367" w:rsidRDefault="00331367" w:rsidP="00331367">
      <w:pPr>
        <w:rPr>
          <w:lang w:val="ru-RU"/>
        </w:rPr>
      </w:pPr>
      <w:r w:rsidRPr="00331367">
        <w:rPr>
          <w:lang w:val="ru-RU"/>
        </w:rPr>
        <w:t xml:space="preserve">Какие темы интересны пациенту (политика, кулинария, и </w:t>
      </w:r>
      <w:proofErr w:type="spellStart"/>
      <w:proofErr w:type="gramStart"/>
      <w:r w:rsidRPr="00331367">
        <w:rPr>
          <w:lang w:val="ru-RU"/>
        </w:rPr>
        <w:t>тд</w:t>
      </w:r>
      <w:proofErr w:type="spellEnd"/>
      <w:r w:rsidRPr="00331367">
        <w:rPr>
          <w:lang w:val="ru-RU"/>
        </w:rPr>
        <w:t xml:space="preserve">)   </w:t>
      </w:r>
      <w:proofErr w:type="gramEnd"/>
      <w:r w:rsidRPr="00331367">
        <w:rPr>
          <w:lang w:val="ru-RU"/>
        </w:rPr>
        <w:t xml:space="preserve">             ______________________________________________________________</w:t>
      </w:r>
    </w:p>
    <w:p w14:paraId="4CA74946" w14:textId="77777777" w:rsidR="00331367" w:rsidRPr="00331367" w:rsidRDefault="00331367" w:rsidP="00331367">
      <w:pPr>
        <w:rPr>
          <w:lang w:val="ru-RU"/>
        </w:rPr>
      </w:pPr>
      <w:r w:rsidRPr="00331367">
        <w:rPr>
          <w:lang w:val="ru-RU"/>
        </w:rPr>
        <w:t xml:space="preserve">Какие средства массовой информации </w:t>
      </w:r>
      <w:proofErr w:type="gramStart"/>
      <w:r w:rsidRPr="00331367">
        <w:rPr>
          <w:lang w:val="ru-RU"/>
        </w:rPr>
        <w:t>предпочитает:</w:t>
      </w:r>
      <w:r w:rsidRPr="0075114C">
        <w:t> </w:t>
      </w:r>
      <w:r w:rsidRPr="00331367">
        <w:rPr>
          <w:lang w:val="ru-RU"/>
        </w:rPr>
        <w:t xml:space="preserve">  </w:t>
      </w:r>
      <w:proofErr w:type="gramEnd"/>
      <w:r w:rsidRPr="00331367">
        <w:rPr>
          <w:lang w:val="ru-RU"/>
        </w:rPr>
        <w:t xml:space="preserve">    </w:t>
      </w:r>
      <w:r w:rsidRPr="00331367">
        <w:rPr>
          <w:b/>
          <w:bCs/>
          <w:lang w:val="ru-RU"/>
        </w:rPr>
        <w:t xml:space="preserve">О </w:t>
      </w:r>
      <w:r w:rsidRPr="00331367">
        <w:rPr>
          <w:lang w:val="ru-RU"/>
        </w:rPr>
        <w:t>радио</w:t>
      </w:r>
      <w:r w:rsidRPr="0075114C">
        <w:t> </w:t>
      </w:r>
      <w:r w:rsidRPr="00331367">
        <w:rPr>
          <w:lang w:val="ru-RU"/>
        </w:rPr>
        <w:t xml:space="preserve">         </w:t>
      </w:r>
      <w:r w:rsidRPr="00331367">
        <w:rPr>
          <w:b/>
          <w:bCs/>
          <w:lang w:val="ru-RU"/>
        </w:rPr>
        <w:t>О</w:t>
      </w:r>
      <w:r w:rsidRPr="0075114C">
        <w:rPr>
          <w:b/>
          <w:bCs/>
        </w:rPr>
        <w:t> </w:t>
      </w:r>
      <w:r w:rsidRPr="00331367">
        <w:rPr>
          <w:lang w:val="ru-RU"/>
        </w:rPr>
        <w:t xml:space="preserve">телевидение        </w:t>
      </w:r>
      <w:r w:rsidRPr="00331367">
        <w:rPr>
          <w:b/>
          <w:bCs/>
          <w:lang w:val="ru-RU"/>
        </w:rPr>
        <w:t>О</w:t>
      </w:r>
      <w:r w:rsidRPr="0075114C">
        <w:rPr>
          <w:b/>
          <w:bCs/>
        </w:rPr>
        <w:t> </w:t>
      </w:r>
      <w:r w:rsidRPr="00331367">
        <w:rPr>
          <w:lang w:val="ru-RU"/>
        </w:rPr>
        <w:t xml:space="preserve">кино          </w:t>
      </w:r>
      <w:r w:rsidRPr="00331367">
        <w:rPr>
          <w:b/>
          <w:bCs/>
          <w:lang w:val="ru-RU"/>
        </w:rPr>
        <w:t>О</w:t>
      </w:r>
      <w:r w:rsidRPr="0075114C">
        <w:rPr>
          <w:b/>
          <w:bCs/>
        </w:rPr>
        <w:t> </w:t>
      </w:r>
      <w:r w:rsidRPr="00331367">
        <w:rPr>
          <w:lang w:val="ru-RU"/>
        </w:rPr>
        <w:t>книги</w:t>
      </w:r>
    </w:p>
    <w:p w14:paraId="48B2DC32" w14:textId="77777777" w:rsidR="00331367" w:rsidRPr="00331367" w:rsidRDefault="00331367" w:rsidP="00331367">
      <w:pPr>
        <w:rPr>
          <w:lang w:val="ru-RU"/>
        </w:rPr>
      </w:pPr>
      <w:r w:rsidRPr="00331367">
        <w:rPr>
          <w:lang w:val="ru-RU"/>
        </w:rPr>
        <w:t>Коллекционирование</w:t>
      </w:r>
      <w:r w:rsidRPr="0075114C">
        <w:t> </w:t>
      </w:r>
      <w:r w:rsidRPr="00331367">
        <w:rPr>
          <w:lang w:val="ru-RU"/>
        </w:rPr>
        <w:t xml:space="preserve">    </w:t>
      </w:r>
      <w:r w:rsidRPr="00331367">
        <w:rPr>
          <w:b/>
          <w:bCs/>
          <w:lang w:val="ru-RU"/>
        </w:rPr>
        <w:t>О</w:t>
      </w:r>
      <w:r w:rsidRPr="0075114C">
        <w:rPr>
          <w:b/>
          <w:bCs/>
        </w:rPr>
        <w:t> </w:t>
      </w:r>
      <w:r w:rsidRPr="00331367">
        <w:rPr>
          <w:lang w:val="ru-RU"/>
        </w:rPr>
        <w:t>марки</w:t>
      </w:r>
      <w:r w:rsidRPr="0075114C">
        <w:t> </w:t>
      </w:r>
      <w:r w:rsidRPr="00331367">
        <w:rPr>
          <w:lang w:val="ru-RU"/>
        </w:rPr>
        <w:t xml:space="preserve">     </w:t>
      </w:r>
      <w:r w:rsidRPr="00331367">
        <w:rPr>
          <w:b/>
          <w:bCs/>
          <w:lang w:val="ru-RU"/>
        </w:rPr>
        <w:t>О</w:t>
      </w:r>
      <w:r w:rsidRPr="0075114C">
        <w:rPr>
          <w:b/>
          <w:bCs/>
        </w:rPr>
        <w:t> </w:t>
      </w:r>
      <w:r w:rsidRPr="00331367">
        <w:rPr>
          <w:lang w:val="ru-RU"/>
        </w:rPr>
        <w:t xml:space="preserve">монеты         </w:t>
      </w:r>
      <w:r w:rsidRPr="00331367">
        <w:rPr>
          <w:b/>
          <w:bCs/>
          <w:lang w:val="ru-RU"/>
        </w:rPr>
        <w:t>О</w:t>
      </w:r>
      <w:r w:rsidRPr="0075114C">
        <w:rPr>
          <w:b/>
          <w:bCs/>
        </w:rPr>
        <w:t> </w:t>
      </w:r>
      <w:r w:rsidRPr="00331367">
        <w:rPr>
          <w:lang w:val="ru-RU"/>
        </w:rPr>
        <w:t xml:space="preserve">камни         </w:t>
      </w:r>
      <w:r w:rsidRPr="00331367">
        <w:rPr>
          <w:b/>
          <w:bCs/>
          <w:lang w:val="ru-RU"/>
        </w:rPr>
        <w:t>О</w:t>
      </w:r>
      <w:r w:rsidRPr="00331367">
        <w:rPr>
          <w:lang w:val="ru-RU"/>
        </w:rPr>
        <w:t xml:space="preserve"> не коллекционировал                     Любимые игры _________________________________________________</w:t>
      </w:r>
    </w:p>
    <w:p w14:paraId="10B634DF" w14:textId="77777777" w:rsidR="00331367" w:rsidRPr="00331367" w:rsidRDefault="00331367" w:rsidP="00331367">
      <w:pPr>
        <w:rPr>
          <w:lang w:val="ru-RU"/>
        </w:rPr>
      </w:pPr>
      <w:r w:rsidRPr="00331367">
        <w:rPr>
          <w:b/>
          <w:bCs/>
          <w:lang w:val="ru-RU"/>
        </w:rPr>
        <w:t>ПРИВЫЧКИ В ОБЛАСТИ ГИГИЕНЫ:</w:t>
      </w:r>
    </w:p>
    <w:p w14:paraId="39170629" w14:textId="77777777" w:rsidR="00331367" w:rsidRPr="00331367" w:rsidRDefault="00331367" w:rsidP="00331367">
      <w:pPr>
        <w:rPr>
          <w:lang w:val="ru-RU"/>
        </w:rPr>
      </w:pPr>
      <w:r w:rsidRPr="00331367">
        <w:rPr>
          <w:lang w:val="ru-RU"/>
        </w:rPr>
        <w:t>Проведение утреннего/дневного туалета (время, последовательность: лицо, руки, зубы и т.д.</w:t>
      </w:r>
      <w:proofErr w:type="gramStart"/>
      <w:r w:rsidRPr="00331367">
        <w:rPr>
          <w:lang w:val="ru-RU"/>
        </w:rPr>
        <w:t>,  частота</w:t>
      </w:r>
      <w:proofErr w:type="gramEnd"/>
      <w:r w:rsidRPr="00331367">
        <w:rPr>
          <w:lang w:val="ru-RU"/>
        </w:rPr>
        <w:t>,  ванна, душ)   ________________________________________________</w:t>
      </w:r>
    </w:p>
    <w:p w14:paraId="435420BF" w14:textId="77777777" w:rsidR="00331367" w:rsidRPr="00331367" w:rsidRDefault="00331367" w:rsidP="00331367">
      <w:pPr>
        <w:rPr>
          <w:lang w:val="ru-RU"/>
        </w:rPr>
      </w:pPr>
      <w:r w:rsidRPr="00331367">
        <w:rPr>
          <w:b/>
          <w:bCs/>
          <w:lang w:val="ru-RU"/>
        </w:rPr>
        <w:t>О</w:t>
      </w:r>
      <w:r w:rsidRPr="0075114C">
        <w:rPr>
          <w:b/>
          <w:bCs/>
        </w:rPr>
        <w:t> </w:t>
      </w:r>
      <w:r w:rsidRPr="00331367">
        <w:rPr>
          <w:lang w:val="ru-RU"/>
        </w:rPr>
        <w:t xml:space="preserve">существует </w:t>
      </w:r>
      <w:proofErr w:type="gramStart"/>
      <w:r w:rsidRPr="00331367">
        <w:rPr>
          <w:lang w:val="ru-RU"/>
        </w:rPr>
        <w:t xml:space="preserve">предпочтения </w:t>
      </w:r>
      <w:r w:rsidRPr="0075114C">
        <w:t> </w:t>
      </w:r>
      <w:r w:rsidRPr="00331367">
        <w:rPr>
          <w:lang w:val="ru-RU"/>
        </w:rPr>
        <w:t>_</w:t>
      </w:r>
      <w:proofErr w:type="gramEnd"/>
      <w:r w:rsidRPr="00331367">
        <w:rPr>
          <w:lang w:val="ru-RU"/>
        </w:rPr>
        <w:t xml:space="preserve">___________________        </w:t>
      </w:r>
      <w:r w:rsidRPr="00331367">
        <w:rPr>
          <w:b/>
          <w:bCs/>
          <w:lang w:val="ru-RU"/>
        </w:rPr>
        <w:t>О</w:t>
      </w:r>
      <w:r w:rsidRPr="0075114C">
        <w:rPr>
          <w:b/>
          <w:bCs/>
        </w:rPr>
        <w:t> </w:t>
      </w:r>
      <w:r w:rsidRPr="00331367">
        <w:rPr>
          <w:lang w:val="ru-RU"/>
        </w:rPr>
        <w:t xml:space="preserve">холодная вода          </w:t>
      </w:r>
      <w:r w:rsidRPr="00331367">
        <w:rPr>
          <w:b/>
          <w:bCs/>
          <w:lang w:val="ru-RU"/>
        </w:rPr>
        <w:t>О</w:t>
      </w:r>
      <w:r w:rsidRPr="0075114C">
        <w:rPr>
          <w:b/>
          <w:bCs/>
        </w:rPr>
        <w:t> </w:t>
      </w:r>
      <w:r w:rsidRPr="00331367">
        <w:rPr>
          <w:lang w:val="ru-RU"/>
        </w:rPr>
        <w:t xml:space="preserve">теплая вода          </w:t>
      </w:r>
      <w:r w:rsidRPr="00331367">
        <w:rPr>
          <w:b/>
          <w:bCs/>
          <w:lang w:val="ru-RU"/>
        </w:rPr>
        <w:t>О</w:t>
      </w:r>
      <w:r w:rsidRPr="0075114C">
        <w:rPr>
          <w:b/>
          <w:bCs/>
        </w:rPr>
        <w:t> </w:t>
      </w:r>
      <w:r w:rsidRPr="00331367">
        <w:rPr>
          <w:lang w:val="ru-RU"/>
        </w:rPr>
        <w:t>моющие</w:t>
      </w:r>
      <w:r w:rsidRPr="0075114C">
        <w:rPr>
          <w:b/>
          <w:bCs/>
        </w:rPr>
        <w:t> </w:t>
      </w:r>
      <w:r w:rsidRPr="00331367">
        <w:rPr>
          <w:lang w:val="ru-RU"/>
        </w:rPr>
        <w:t>средства  _____________________________________________</w:t>
      </w:r>
    </w:p>
    <w:p w14:paraId="0D790EAA" w14:textId="77777777" w:rsidR="00331367" w:rsidRPr="00331367" w:rsidRDefault="00331367" w:rsidP="00331367">
      <w:pPr>
        <w:rPr>
          <w:lang w:val="ru-RU"/>
        </w:rPr>
      </w:pPr>
      <w:r w:rsidRPr="00331367">
        <w:rPr>
          <w:lang w:val="ru-RU"/>
        </w:rPr>
        <w:t>Крема, лосьоны</w:t>
      </w:r>
      <w:r w:rsidRPr="0075114C">
        <w:t> </w:t>
      </w:r>
      <w:r w:rsidRPr="00331367">
        <w:rPr>
          <w:lang w:val="ru-RU"/>
        </w:rPr>
        <w:t xml:space="preserve">                                                                     </w:t>
      </w:r>
      <w:r w:rsidRPr="00331367">
        <w:rPr>
          <w:b/>
          <w:bCs/>
          <w:lang w:val="ru-RU"/>
        </w:rPr>
        <w:t>О</w:t>
      </w:r>
      <w:r w:rsidRPr="0075114C">
        <w:rPr>
          <w:b/>
          <w:bCs/>
        </w:rPr>
        <w:t> </w:t>
      </w:r>
      <w:r w:rsidRPr="00331367">
        <w:rPr>
          <w:lang w:val="ru-RU"/>
        </w:rPr>
        <w:t>да ___________________</w:t>
      </w:r>
      <w:r w:rsidRPr="0075114C">
        <w:t> </w:t>
      </w:r>
      <w:r w:rsidRPr="00331367">
        <w:rPr>
          <w:b/>
          <w:bCs/>
          <w:lang w:val="ru-RU"/>
        </w:rPr>
        <w:t>О</w:t>
      </w:r>
      <w:r w:rsidRPr="0075114C">
        <w:rPr>
          <w:b/>
          <w:bCs/>
        </w:rPr>
        <w:t> </w:t>
      </w:r>
      <w:r w:rsidRPr="00331367">
        <w:rPr>
          <w:lang w:val="ru-RU"/>
        </w:rPr>
        <w:t>нет_________________</w:t>
      </w:r>
    </w:p>
    <w:p w14:paraId="783449F9" w14:textId="77777777" w:rsidR="00331367" w:rsidRPr="00331367" w:rsidRDefault="00331367" w:rsidP="00331367">
      <w:pPr>
        <w:rPr>
          <w:lang w:val="ru-RU"/>
        </w:rPr>
      </w:pPr>
      <w:r w:rsidRPr="00331367">
        <w:rPr>
          <w:lang w:val="ru-RU"/>
        </w:rPr>
        <w:t>Как часто и чем чистил(а) зубы (</w:t>
      </w:r>
      <w:proofErr w:type="gramStart"/>
      <w:r w:rsidRPr="00331367">
        <w:rPr>
          <w:lang w:val="ru-RU"/>
        </w:rPr>
        <w:t xml:space="preserve">протезы)   </w:t>
      </w:r>
      <w:proofErr w:type="gramEnd"/>
      <w:r w:rsidRPr="00331367">
        <w:rPr>
          <w:lang w:val="ru-RU"/>
        </w:rPr>
        <w:t xml:space="preserve">   _______________________________________________                  Как часто брился   _______________________________________________</w:t>
      </w:r>
    </w:p>
    <w:p w14:paraId="0906DAD5" w14:textId="77777777" w:rsidR="00331367" w:rsidRPr="00331367" w:rsidRDefault="00331367" w:rsidP="00331367">
      <w:pPr>
        <w:rPr>
          <w:lang w:val="ru-RU"/>
        </w:rPr>
      </w:pPr>
      <w:r w:rsidRPr="00331367">
        <w:rPr>
          <w:lang w:val="ru-RU"/>
        </w:rPr>
        <w:t>Как ухаживал(а) за волосами                                                                                   _______________________________________________</w:t>
      </w:r>
    </w:p>
    <w:p w14:paraId="6705DD24" w14:textId="77777777" w:rsidR="00331367" w:rsidRPr="00331367" w:rsidRDefault="00331367" w:rsidP="00331367">
      <w:pPr>
        <w:rPr>
          <w:b/>
          <w:bCs/>
          <w:lang w:val="ru-RU"/>
        </w:rPr>
      </w:pPr>
      <w:r w:rsidRPr="00331367">
        <w:rPr>
          <w:b/>
          <w:bCs/>
          <w:lang w:val="ru-RU"/>
        </w:rPr>
        <w:t>ОДЕЖДА: любимая вид одежды, цвет, карманы (есть/нет), украшения, часы и т.д.</w:t>
      </w:r>
    </w:p>
    <w:p w14:paraId="67019E05" w14:textId="77777777" w:rsidR="00331367" w:rsidRPr="00331367" w:rsidRDefault="00331367" w:rsidP="00331367">
      <w:pPr>
        <w:rPr>
          <w:b/>
          <w:bCs/>
          <w:lang w:val="ru-RU"/>
        </w:rPr>
      </w:pPr>
    </w:p>
    <w:p w14:paraId="44180DE4" w14:textId="77777777" w:rsidR="00331367" w:rsidRPr="00331367" w:rsidRDefault="00331367" w:rsidP="00331367">
      <w:pPr>
        <w:rPr>
          <w:b/>
          <w:bCs/>
          <w:lang w:val="ru-RU"/>
        </w:rPr>
      </w:pPr>
      <w:r w:rsidRPr="00331367">
        <w:rPr>
          <w:b/>
          <w:bCs/>
          <w:lang w:val="ru-RU"/>
        </w:rPr>
        <w:t>ПИТАНИЕ, ПИТЬЕВОЙ РЕЖИМ:</w:t>
      </w:r>
    </w:p>
    <w:p w14:paraId="69D9C921" w14:textId="77777777" w:rsidR="00331367" w:rsidRPr="00331367" w:rsidRDefault="00331367" w:rsidP="00331367">
      <w:pPr>
        <w:rPr>
          <w:lang w:val="ru-RU"/>
        </w:rPr>
      </w:pPr>
      <w:r w:rsidRPr="00331367">
        <w:rPr>
          <w:lang w:val="ru-RU"/>
        </w:rPr>
        <w:t>Любимая еда                                                                                                              _______________________________________________</w:t>
      </w:r>
    </w:p>
    <w:p w14:paraId="6305E701" w14:textId="77777777" w:rsidR="00331367" w:rsidRPr="00331367" w:rsidRDefault="00331367" w:rsidP="00331367">
      <w:pPr>
        <w:rPr>
          <w:lang w:val="ru-RU"/>
        </w:rPr>
      </w:pPr>
      <w:r w:rsidRPr="00331367">
        <w:rPr>
          <w:lang w:val="ru-RU"/>
        </w:rPr>
        <w:t>Любимые напитки                                                                                                       _______________________________________________</w:t>
      </w:r>
    </w:p>
    <w:p w14:paraId="747C0067" w14:textId="77777777" w:rsidR="00331367" w:rsidRPr="00331367" w:rsidRDefault="00331367" w:rsidP="00331367">
      <w:pPr>
        <w:rPr>
          <w:lang w:val="ru-RU"/>
        </w:rPr>
      </w:pPr>
      <w:r w:rsidRPr="00331367">
        <w:rPr>
          <w:lang w:val="ru-RU"/>
        </w:rPr>
        <w:t xml:space="preserve">Культура за столом (использование столовых приборов, </w:t>
      </w:r>
      <w:proofErr w:type="gramStart"/>
      <w:r w:rsidRPr="00331367">
        <w:rPr>
          <w:lang w:val="ru-RU"/>
        </w:rPr>
        <w:t xml:space="preserve">салфетки)   </w:t>
      </w:r>
      <w:proofErr w:type="gramEnd"/>
      <w:r w:rsidRPr="00331367">
        <w:rPr>
          <w:lang w:val="ru-RU"/>
        </w:rPr>
        <w:t xml:space="preserve">                 _______________________________________________</w:t>
      </w:r>
    </w:p>
    <w:p w14:paraId="542876F6" w14:textId="77777777" w:rsidR="00331367" w:rsidRPr="00331367" w:rsidRDefault="00331367" w:rsidP="00331367">
      <w:pPr>
        <w:rPr>
          <w:lang w:val="ru-RU"/>
        </w:rPr>
      </w:pPr>
      <w:r w:rsidRPr="00331367">
        <w:rPr>
          <w:lang w:val="ru-RU"/>
        </w:rPr>
        <w:t xml:space="preserve">Телосложение </w:t>
      </w:r>
      <w:proofErr w:type="gramStart"/>
      <w:r w:rsidRPr="00331367">
        <w:rPr>
          <w:lang w:val="ru-RU"/>
        </w:rPr>
        <w:t>раньше:</w:t>
      </w:r>
      <w:r w:rsidRPr="0075114C">
        <w:t> </w:t>
      </w:r>
      <w:r w:rsidRPr="00331367">
        <w:rPr>
          <w:lang w:val="ru-RU"/>
        </w:rPr>
        <w:t xml:space="preserve">  </w:t>
      </w:r>
      <w:proofErr w:type="gramEnd"/>
      <w:r w:rsidRPr="00331367">
        <w:rPr>
          <w:lang w:val="ru-RU"/>
        </w:rPr>
        <w:t xml:space="preserve">  </w:t>
      </w:r>
      <w:r w:rsidRPr="00331367">
        <w:rPr>
          <w:b/>
          <w:bCs/>
          <w:lang w:val="ru-RU"/>
        </w:rPr>
        <w:t>О</w:t>
      </w:r>
      <w:r w:rsidRPr="0075114C">
        <w:rPr>
          <w:b/>
          <w:bCs/>
        </w:rPr>
        <w:t> </w:t>
      </w:r>
      <w:r w:rsidRPr="00331367">
        <w:rPr>
          <w:lang w:val="ru-RU"/>
        </w:rPr>
        <w:t xml:space="preserve">худой          </w:t>
      </w:r>
      <w:r w:rsidRPr="00331367">
        <w:rPr>
          <w:b/>
          <w:bCs/>
          <w:lang w:val="ru-RU"/>
        </w:rPr>
        <w:t>О</w:t>
      </w:r>
      <w:r w:rsidRPr="0075114C">
        <w:rPr>
          <w:b/>
          <w:bCs/>
        </w:rPr>
        <w:t> </w:t>
      </w:r>
      <w:r w:rsidRPr="00331367">
        <w:rPr>
          <w:lang w:val="ru-RU"/>
        </w:rPr>
        <w:t>плотный</w:t>
      </w:r>
      <w:r w:rsidRPr="0075114C">
        <w:t> </w:t>
      </w:r>
      <w:r w:rsidRPr="00331367">
        <w:rPr>
          <w:lang w:val="ru-RU"/>
        </w:rPr>
        <w:t xml:space="preserve">         </w:t>
      </w:r>
      <w:r w:rsidRPr="00331367">
        <w:rPr>
          <w:b/>
          <w:bCs/>
          <w:lang w:val="ru-RU"/>
        </w:rPr>
        <w:t>О</w:t>
      </w:r>
      <w:r w:rsidRPr="0075114C">
        <w:rPr>
          <w:b/>
          <w:bCs/>
        </w:rPr>
        <w:t> </w:t>
      </w:r>
      <w:r w:rsidRPr="00331367">
        <w:rPr>
          <w:lang w:val="ru-RU"/>
        </w:rPr>
        <w:t>полный</w:t>
      </w:r>
      <w:r w:rsidRPr="0075114C">
        <w:t> </w:t>
      </w:r>
      <w:r w:rsidRPr="00331367">
        <w:rPr>
          <w:lang w:val="ru-RU"/>
        </w:rPr>
        <w:t xml:space="preserve">        </w:t>
      </w:r>
      <w:r w:rsidRPr="00331367">
        <w:rPr>
          <w:b/>
          <w:bCs/>
          <w:lang w:val="ru-RU"/>
        </w:rPr>
        <w:t xml:space="preserve">О </w:t>
      </w:r>
      <w:r w:rsidRPr="00331367">
        <w:rPr>
          <w:lang w:val="ru-RU"/>
        </w:rPr>
        <w:t>толстый</w:t>
      </w:r>
    </w:p>
    <w:p w14:paraId="2F68ABD6" w14:textId="77777777" w:rsidR="00331367" w:rsidRPr="00331367" w:rsidRDefault="00331367" w:rsidP="00331367">
      <w:pPr>
        <w:rPr>
          <w:lang w:val="ru-RU"/>
        </w:rPr>
      </w:pPr>
      <w:r w:rsidRPr="00331367">
        <w:rPr>
          <w:lang w:val="ru-RU"/>
        </w:rPr>
        <w:t xml:space="preserve">Падает ли вес в последнее </w:t>
      </w:r>
      <w:proofErr w:type="gramStart"/>
      <w:r w:rsidRPr="00331367">
        <w:rPr>
          <w:lang w:val="ru-RU"/>
        </w:rPr>
        <w:t>время:</w:t>
      </w:r>
      <w:r w:rsidRPr="0075114C">
        <w:t> </w:t>
      </w:r>
      <w:r w:rsidRPr="00331367">
        <w:rPr>
          <w:lang w:val="ru-RU"/>
        </w:rPr>
        <w:t xml:space="preserve">  </w:t>
      </w:r>
      <w:proofErr w:type="gramEnd"/>
      <w:r w:rsidRPr="00331367">
        <w:rPr>
          <w:lang w:val="ru-RU"/>
        </w:rPr>
        <w:t xml:space="preserve">     </w:t>
      </w:r>
      <w:r w:rsidRPr="00331367">
        <w:rPr>
          <w:b/>
          <w:bCs/>
          <w:lang w:val="ru-RU"/>
        </w:rPr>
        <w:t>О</w:t>
      </w:r>
      <w:r w:rsidRPr="0075114C">
        <w:rPr>
          <w:b/>
          <w:bCs/>
        </w:rPr>
        <w:t> </w:t>
      </w:r>
      <w:r w:rsidRPr="00331367">
        <w:rPr>
          <w:lang w:val="ru-RU"/>
        </w:rPr>
        <w:t>да</w:t>
      </w:r>
      <w:r w:rsidRPr="0075114C">
        <w:t> </w:t>
      </w:r>
      <w:r w:rsidRPr="00331367">
        <w:rPr>
          <w:lang w:val="ru-RU"/>
        </w:rPr>
        <w:t xml:space="preserve">                    </w:t>
      </w:r>
      <w:r w:rsidRPr="00331367">
        <w:rPr>
          <w:b/>
          <w:bCs/>
          <w:lang w:val="ru-RU"/>
        </w:rPr>
        <w:t>О</w:t>
      </w:r>
      <w:r w:rsidRPr="0075114C">
        <w:rPr>
          <w:b/>
          <w:bCs/>
        </w:rPr>
        <w:t> </w:t>
      </w:r>
      <w:r w:rsidRPr="00331367">
        <w:rPr>
          <w:lang w:val="ru-RU"/>
        </w:rPr>
        <w:t>нет</w:t>
      </w:r>
    </w:p>
    <w:p w14:paraId="5D94FCDE" w14:textId="77777777" w:rsidR="00331367" w:rsidRPr="00331367" w:rsidRDefault="00331367" w:rsidP="00331367">
      <w:pPr>
        <w:rPr>
          <w:lang w:val="ru-RU"/>
        </w:rPr>
      </w:pPr>
      <w:r w:rsidRPr="00331367">
        <w:rPr>
          <w:lang w:val="ru-RU"/>
        </w:rPr>
        <w:t>Если да, то почему                                                                                                        ___________________________________________________</w:t>
      </w:r>
    </w:p>
    <w:p w14:paraId="37B5BF78" w14:textId="77777777" w:rsidR="00331367" w:rsidRPr="00331367" w:rsidRDefault="00331367" w:rsidP="00331367">
      <w:pPr>
        <w:rPr>
          <w:lang w:val="ru-RU"/>
        </w:rPr>
      </w:pPr>
      <w:r w:rsidRPr="00331367">
        <w:rPr>
          <w:b/>
          <w:bCs/>
          <w:lang w:val="ru-RU"/>
        </w:rPr>
        <w:t>ОТДЫХ И СОН:</w:t>
      </w:r>
    </w:p>
    <w:p w14:paraId="527F2ADF" w14:textId="77777777" w:rsidR="00331367" w:rsidRPr="00331367" w:rsidRDefault="00331367" w:rsidP="00331367">
      <w:pPr>
        <w:rPr>
          <w:lang w:val="ru-RU"/>
        </w:rPr>
      </w:pPr>
      <w:r w:rsidRPr="00331367">
        <w:rPr>
          <w:lang w:val="ru-RU"/>
        </w:rPr>
        <w:t xml:space="preserve">В какое время проживающий ложится   ложился спать   ____________________________________                               </w:t>
      </w:r>
      <w:proofErr w:type="gramStart"/>
      <w:r w:rsidRPr="00331367">
        <w:rPr>
          <w:lang w:val="ru-RU"/>
        </w:rPr>
        <w:t>В</w:t>
      </w:r>
      <w:proofErr w:type="gramEnd"/>
      <w:r w:rsidRPr="00331367">
        <w:rPr>
          <w:lang w:val="ru-RU"/>
        </w:rPr>
        <w:t xml:space="preserve"> какой позе проживающий привык засыпать     ________________________________</w:t>
      </w:r>
    </w:p>
    <w:p w14:paraId="739C8367" w14:textId="77777777" w:rsidR="00331367" w:rsidRPr="00331367" w:rsidRDefault="00331367" w:rsidP="00331367">
      <w:pPr>
        <w:rPr>
          <w:lang w:val="ru-RU"/>
        </w:rPr>
      </w:pPr>
      <w:r w:rsidRPr="00331367">
        <w:rPr>
          <w:lang w:val="ru-RU"/>
        </w:rPr>
        <w:lastRenderedPageBreak/>
        <w:t xml:space="preserve">Какую позу </w:t>
      </w:r>
      <w:proofErr w:type="gramStart"/>
      <w:r w:rsidRPr="00331367">
        <w:rPr>
          <w:lang w:val="ru-RU"/>
        </w:rPr>
        <w:t>проживающий  не</w:t>
      </w:r>
      <w:proofErr w:type="gramEnd"/>
      <w:r w:rsidRPr="00331367">
        <w:rPr>
          <w:lang w:val="ru-RU"/>
        </w:rPr>
        <w:t xml:space="preserve"> воспринимает    __________________________________              Существуют ли ритуалы (музыка, второе одеяло для ног, ночник и т.д.)   __________________________________</w:t>
      </w:r>
    </w:p>
    <w:p w14:paraId="5669F0D1" w14:textId="77777777" w:rsidR="00331367" w:rsidRPr="00331367" w:rsidRDefault="00331367" w:rsidP="00331367">
      <w:pPr>
        <w:rPr>
          <w:lang w:val="ru-RU"/>
        </w:rPr>
      </w:pPr>
      <w:r w:rsidRPr="00331367">
        <w:rPr>
          <w:lang w:val="ru-RU"/>
        </w:rPr>
        <w:t xml:space="preserve">Не выключать свет, засыпать под телевизор   ______________________________                    Во сколько </w:t>
      </w:r>
      <w:proofErr w:type="gramStart"/>
      <w:r w:rsidRPr="00331367">
        <w:rPr>
          <w:lang w:val="ru-RU"/>
        </w:rPr>
        <w:t>проживающий  встает</w:t>
      </w:r>
      <w:proofErr w:type="gramEnd"/>
      <w:r w:rsidRPr="00331367">
        <w:rPr>
          <w:lang w:val="ru-RU"/>
        </w:rPr>
        <w:t xml:space="preserve"> утром  _____________________________________________________</w:t>
      </w:r>
    </w:p>
    <w:p w14:paraId="39485911" w14:textId="77777777" w:rsidR="00331367" w:rsidRPr="00331367" w:rsidRDefault="00331367" w:rsidP="00331367">
      <w:pPr>
        <w:rPr>
          <w:lang w:val="ru-RU"/>
        </w:rPr>
      </w:pPr>
      <w:r w:rsidRPr="00331367">
        <w:rPr>
          <w:lang w:val="ru-RU"/>
        </w:rPr>
        <w:t xml:space="preserve">Спит ли днем, если да, во </w:t>
      </w:r>
      <w:proofErr w:type="gramStart"/>
      <w:r w:rsidRPr="00331367">
        <w:rPr>
          <w:lang w:val="ru-RU"/>
        </w:rPr>
        <w:t>сколько  _</w:t>
      </w:r>
      <w:proofErr w:type="gramEnd"/>
      <w:r w:rsidRPr="00331367">
        <w:rPr>
          <w:lang w:val="ru-RU"/>
        </w:rPr>
        <w:t>_________________________________                      От чего расслабляется: (тишина, музыка, природа)    ______________________________________________________</w:t>
      </w:r>
    </w:p>
    <w:p w14:paraId="278DC488" w14:textId="77777777" w:rsidR="00331367" w:rsidRPr="00331367" w:rsidRDefault="00331367" w:rsidP="00331367">
      <w:pPr>
        <w:rPr>
          <w:lang w:val="ru-RU"/>
        </w:rPr>
      </w:pPr>
      <w:r w:rsidRPr="00331367">
        <w:rPr>
          <w:b/>
          <w:bCs/>
          <w:lang w:val="ru-RU"/>
        </w:rPr>
        <w:t>ЗАБОЛЕВАНИЯ:</w:t>
      </w:r>
    </w:p>
    <w:p w14:paraId="04B969B4" w14:textId="77777777" w:rsidR="00331367" w:rsidRPr="00331367" w:rsidRDefault="00331367" w:rsidP="00331367">
      <w:pPr>
        <w:rPr>
          <w:lang w:val="ru-RU"/>
        </w:rPr>
      </w:pPr>
      <w:r w:rsidRPr="00331367">
        <w:rPr>
          <w:lang w:val="ru-RU"/>
        </w:rPr>
        <w:t>Были ли тяжелые заболевания в детстве, юности, старости (какие?)   _________________________                   Как переживал(а) свои заболевания и болезни близких     ________________________________</w:t>
      </w:r>
    </w:p>
    <w:p w14:paraId="044A770E" w14:textId="77777777" w:rsidR="00331367" w:rsidRDefault="00331367" w:rsidP="00331367">
      <w:pPr>
        <w:suppressAutoHyphens/>
        <w:spacing w:after="200" w:line="276" w:lineRule="auto"/>
        <w:ind w:left="9072"/>
        <w:contextualSpacing/>
        <w:rPr>
          <w:bCs/>
          <w:lang w:val="ru-RU"/>
        </w:rPr>
      </w:pPr>
    </w:p>
    <w:p w14:paraId="5FBD45CB" w14:textId="77777777" w:rsidR="00331367" w:rsidRDefault="00331367" w:rsidP="00331367">
      <w:pPr>
        <w:suppressAutoHyphens/>
        <w:spacing w:after="200" w:line="276" w:lineRule="auto"/>
        <w:ind w:left="9072"/>
        <w:contextualSpacing/>
        <w:rPr>
          <w:bCs/>
          <w:lang w:val="ru-RU"/>
        </w:rPr>
      </w:pPr>
    </w:p>
    <w:p w14:paraId="30890CF3" w14:textId="77777777" w:rsidR="00331367" w:rsidRDefault="00331367" w:rsidP="00331367">
      <w:pPr>
        <w:suppressAutoHyphens/>
        <w:spacing w:after="200" w:line="276" w:lineRule="auto"/>
        <w:ind w:left="9072"/>
        <w:contextualSpacing/>
        <w:rPr>
          <w:bCs/>
          <w:lang w:val="ru-RU"/>
        </w:rPr>
      </w:pPr>
    </w:p>
    <w:p w14:paraId="5E429FC5" w14:textId="77777777" w:rsidR="00331367" w:rsidRDefault="00331367" w:rsidP="00331367">
      <w:pPr>
        <w:suppressAutoHyphens/>
        <w:spacing w:after="200" w:line="276" w:lineRule="auto"/>
        <w:ind w:left="9072"/>
        <w:contextualSpacing/>
        <w:rPr>
          <w:bCs/>
          <w:lang w:val="ru-RU"/>
        </w:rPr>
      </w:pPr>
    </w:p>
    <w:p w14:paraId="1B7F48EA" w14:textId="77777777" w:rsidR="00331367" w:rsidRDefault="00331367" w:rsidP="00331367">
      <w:pPr>
        <w:suppressAutoHyphens/>
        <w:spacing w:after="200" w:line="276" w:lineRule="auto"/>
        <w:ind w:left="9072"/>
        <w:contextualSpacing/>
        <w:rPr>
          <w:bCs/>
          <w:lang w:val="ru-RU"/>
        </w:rPr>
      </w:pPr>
    </w:p>
    <w:p w14:paraId="4C2DF153" w14:textId="77777777" w:rsidR="00331367" w:rsidRDefault="00331367" w:rsidP="00331367">
      <w:pPr>
        <w:suppressAutoHyphens/>
        <w:spacing w:after="200" w:line="276" w:lineRule="auto"/>
        <w:ind w:left="9072"/>
        <w:contextualSpacing/>
        <w:rPr>
          <w:bCs/>
          <w:lang w:val="ru-RU"/>
        </w:rPr>
      </w:pPr>
    </w:p>
    <w:p w14:paraId="4BDB5BE1" w14:textId="77777777" w:rsidR="00331367" w:rsidRDefault="00331367" w:rsidP="00331367">
      <w:pPr>
        <w:suppressAutoHyphens/>
        <w:spacing w:after="200" w:line="276" w:lineRule="auto"/>
        <w:ind w:left="9072"/>
        <w:contextualSpacing/>
        <w:rPr>
          <w:bCs/>
          <w:lang w:val="ru-RU"/>
        </w:rPr>
      </w:pPr>
    </w:p>
    <w:p w14:paraId="3849486D" w14:textId="77777777" w:rsidR="00331367" w:rsidRDefault="00331367" w:rsidP="00331367">
      <w:pPr>
        <w:suppressAutoHyphens/>
        <w:spacing w:after="200" w:line="276" w:lineRule="auto"/>
        <w:ind w:left="9072"/>
        <w:contextualSpacing/>
        <w:rPr>
          <w:bCs/>
          <w:lang w:val="ru-RU"/>
        </w:rPr>
      </w:pPr>
    </w:p>
    <w:p w14:paraId="5FD30034" w14:textId="77777777" w:rsidR="00331367" w:rsidRDefault="00331367" w:rsidP="00331367">
      <w:pPr>
        <w:suppressAutoHyphens/>
        <w:spacing w:after="200" w:line="276" w:lineRule="auto"/>
        <w:ind w:left="9072"/>
        <w:contextualSpacing/>
        <w:rPr>
          <w:bCs/>
          <w:lang w:val="ru-RU"/>
        </w:rPr>
      </w:pPr>
    </w:p>
    <w:p w14:paraId="03FAE18B" w14:textId="77777777" w:rsidR="00331367" w:rsidRDefault="00331367" w:rsidP="00331367">
      <w:pPr>
        <w:suppressAutoHyphens/>
        <w:spacing w:after="200" w:line="276" w:lineRule="auto"/>
        <w:ind w:left="9072"/>
        <w:contextualSpacing/>
        <w:rPr>
          <w:bCs/>
          <w:lang w:val="ru-RU"/>
        </w:rPr>
      </w:pPr>
    </w:p>
    <w:p w14:paraId="0D298726" w14:textId="77777777" w:rsidR="00331367" w:rsidRDefault="00331367" w:rsidP="00331367">
      <w:pPr>
        <w:suppressAutoHyphens/>
        <w:spacing w:after="200" w:line="276" w:lineRule="auto"/>
        <w:ind w:left="9072"/>
        <w:contextualSpacing/>
        <w:rPr>
          <w:bCs/>
          <w:lang w:val="ru-RU"/>
        </w:rPr>
      </w:pPr>
    </w:p>
    <w:p w14:paraId="1934A0FC" w14:textId="77777777" w:rsidR="00331367" w:rsidRDefault="00331367" w:rsidP="00331367">
      <w:pPr>
        <w:suppressAutoHyphens/>
        <w:spacing w:after="200" w:line="276" w:lineRule="auto"/>
        <w:ind w:left="9072"/>
        <w:contextualSpacing/>
        <w:rPr>
          <w:bCs/>
          <w:lang w:val="ru-RU"/>
        </w:rPr>
      </w:pPr>
    </w:p>
    <w:p w14:paraId="45A4E243" w14:textId="77777777" w:rsidR="00331367" w:rsidRDefault="00331367" w:rsidP="00331367">
      <w:pPr>
        <w:suppressAutoHyphens/>
        <w:spacing w:after="200" w:line="276" w:lineRule="auto"/>
        <w:ind w:left="9072"/>
        <w:contextualSpacing/>
        <w:rPr>
          <w:bCs/>
          <w:lang w:val="ru-RU"/>
        </w:rPr>
      </w:pPr>
    </w:p>
    <w:p w14:paraId="4BACC464" w14:textId="77777777" w:rsidR="00331367" w:rsidRDefault="00331367" w:rsidP="00331367">
      <w:pPr>
        <w:suppressAutoHyphens/>
        <w:spacing w:after="200" w:line="276" w:lineRule="auto"/>
        <w:ind w:left="9072"/>
        <w:contextualSpacing/>
        <w:rPr>
          <w:bCs/>
          <w:lang w:val="ru-RU"/>
        </w:rPr>
      </w:pPr>
    </w:p>
    <w:p w14:paraId="3428EF4B" w14:textId="77777777" w:rsidR="00331367" w:rsidRDefault="00331367" w:rsidP="00331367">
      <w:pPr>
        <w:suppressAutoHyphens/>
        <w:spacing w:after="200" w:line="276" w:lineRule="auto"/>
        <w:ind w:left="9072"/>
        <w:contextualSpacing/>
        <w:rPr>
          <w:bCs/>
          <w:lang w:val="ru-RU"/>
        </w:rPr>
      </w:pPr>
    </w:p>
    <w:p w14:paraId="119758DF" w14:textId="77777777" w:rsidR="00331367" w:rsidRDefault="00331367" w:rsidP="00331367">
      <w:pPr>
        <w:suppressAutoHyphens/>
        <w:spacing w:after="200" w:line="276" w:lineRule="auto"/>
        <w:ind w:left="9072"/>
        <w:contextualSpacing/>
        <w:rPr>
          <w:bCs/>
          <w:lang w:val="ru-RU"/>
        </w:rPr>
      </w:pPr>
    </w:p>
    <w:p w14:paraId="4461DA62" w14:textId="77777777" w:rsidR="00331367" w:rsidRDefault="00331367" w:rsidP="00331367">
      <w:pPr>
        <w:suppressAutoHyphens/>
        <w:spacing w:after="200" w:line="276" w:lineRule="auto"/>
        <w:ind w:left="9072"/>
        <w:contextualSpacing/>
        <w:rPr>
          <w:bCs/>
          <w:lang w:val="ru-RU"/>
        </w:rPr>
      </w:pPr>
    </w:p>
    <w:p w14:paraId="29A3AAC6" w14:textId="77777777" w:rsidR="00331367" w:rsidRDefault="00331367" w:rsidP="00331367">
      <w:pPr>
        <w:suppressAutoHyphens/>
        <w:spacing w:after="200" w:line="276" w:lineRule="auto"/>
        <w:ind w:left="9072"/>
        <w:contextualSpacing/>
        <w:rPr>
          <w:bCs/>
          <w:lang w:val="ru-RU"/>
        </w:rPr>
      </w:pPr>
    </w:p>
    <w:p w14:paraId="502FBE5F" w14:textId="77777777" w:rsidR="00331367" w:rsidRDefault="00331367" w:rsidP="00331367">
      <w:pPr>
        <w:suppressAutoHyphens/>
        <w:spacing w:after="200" w:line="276" w:lineRule="auto"/>
        <w:ind w:left="9072"/>
        <w:contextualSpacing/>
        <w:rPr>
          <w:bCs/>
          <w:lang w:val="ru-RU"/>
        </w:rPr>
        <w:sectPr w:rsidR="00331367" w:rsidSect="00331367">
          <w:pgSz w:w="16838" w:h="11906" w:orient="landscape"/>
          <w:pgMar w:top="851" w:right="1134" w:bottom="1701" w:left="1134" w:header="709" w:footer="709" w:gutter="0"/>
          <w:cols w:space="708"/>
          <w:titlePg/>
          <w:docGrid w:linePitch="360"/>
        </w:sectPr>
      </w:pPr>
    </w:p>
    <w:p w14:paraId="522BB6FD" w14:textId="7B0A2B65" w:rsidR="00331367" w:rsidRPr="00331367" w:rsidRDefault="00331367" w:rsidP="00331367">
      <w:pPr>
        <w:suppressAutoHyphens/>
        <w:ind w:left="5103"/>
        <w:contextualSpacing/>
        <w:jc w:val="both"/>
        <w:rPr>
          <w:bCs/>
          <w:lang w:val="ru-RU"/>
        </w:rPr>
      </w:pPr>
      <w:r w:rsidRPr="00331367">
        <w:rPr>
          <w:bCs/>
          <w:lang w:val="ru-RU"/>
        </w:rPr>
        <w:lastRenderedPageBreak/>
        <w:t>Приложение № 3 к регламенту ведения документации по уходу в организации социального обслуживания (структурных подразделениях), предоставляющих социальные услуги в стационарной форме социального обслуживания в рамках реализации мероприятий системы долговременного ухода</w:t>
      </w:r>
    </w:p>
    <w:p w14:paraId="7217F83A" w14:textId="77777777" w:rsidR="00331367" w:rsidRPr="00331367" w:rsidRDefault="00331367" w:rsidP="00331367">
      <w:pPr>
        <w:suppressAutoHyphens/>
        <w:spacing w:after="200" w:line="276" w:lineRule="auto"/>
        <w:ind w:left="9072"/>
        <w:contextualSpacing/>
        <w:rPr>
          <w:lang w:val="ru-RU"/>
        </w:rPr>
      </w:pPr>
    </w:p>
    <w:p w14:paraId="7503A3F8" w14:textId="77777777" w:rsidR="00331367" w:rsidRPr="00331367" w:rsidRDefault="00331367" w:rsidP="00AD2129">
      <w:pPr>
        <w:suppressAutoHyphens/>
        <w:spacing w:after="200" w:line="276" w:lineRule="auto"/>
        <w:contextualSpacing/>
        <w:jc w:val="center"/>
        <w:rPr>
          <w:rFonts w:ascii="Times New Roman" w:eastAsia="Calibri" w:hAnsi="Times New Roman" w:cs="Times New Roman"/>
          <w:b/>
          <w:bCs/>
          <w:sz w:val="32"/>
          <w:szCs w:val="32"/>
          <w:lang w:val="ru-RU"/>
        </w:rPr>
      </w:pPr>
      <w:bookmarkStart w:id="1" w:name="_Hlk33176108"/>
      <w:bookmarkStart w:id="2" w:name="_Hlk33176120"/>
      <w:r w:rsidRPr="00331367">
        <w:rPr>
          <w:rFonts w:ascii="Times New Roman" w:eastAsia="Calibri" w:hAnsi="Times New Roman" w:cs="Times New Roman"/>
          <w:b/>
          <w:bCs/>
          <w:sz w:val="32"/>
          <w:szCs w:val="32"/>
          <w:lang w:val="ru-RU"/>
        </w:rPr>
        <w:t xml:space="preserve">Листы наблюдения для оценки текущего состояния проживающих </w:t>
      </w:r>
    </w:p>
    <w:p w14:paraId="27B660EC" w14:textId="77777777" w:rsidR="00331367" w:rsidRPr="00331367" w:rsidRDefault="00331367" w:rsidP="00331367">
      <w:pPr>
        <w:suppressAutoHyphens/>
        <w:spacing w:after="200" w:line="276" w:lineRule="auto"/>
        <w:ind w:left="720"/>
        <w:contextualSpacing/>
        <w:jc w:val="center"/>
        <w:rPr>
          <w:rFonts w:ascii="Times New Roman" w:eastAsia="Calibri" w:hAnsi="Times New Roman" w:cs="Times New Roman"/>
          <w:b/>
          <w:bCs/>
          <w:sz w:val="32"/>
          <w:szCs w:val="32"/>
          <w:lang w:val="ru-RU"/>
        </w:rPr>
      </w:pPr>
      <w:r w:rsidRPr="00331367">
        <w:rPr>
          <w:rFonts w:ascii="Times New Roman" w:eastAsia="Calibri" w:hAnsi="Times New Roman" w:cs="Times New Roman"/>
          <w:b/>
          <w:bCs/>
          <w:sz w:val="32"/>
          <w:szCs w:val="32"/>
          <w:lang w:val="ru-RU"/>
        </w:rPr>
        <w:t>Лист наблюдения № 1</w:t>
      </w:r>
    </w:p>
    <w:p w14:paraId="1AB11315" w14:textId="5ACE6466" w:rsidR="00331367" w:rsidRPr="00331367" w:rsidRDefault="00331367" w:rsidP="00331367">
      <w:pPr>
        <w:jc w:val="center"/>
        <w:rPr>
          <w:rFonts w:ascii="Times New Roman" w:hAnsi="Times New Roman" w:cs="Times New Roman"/>
          <w:sz w:val="32"/>
          <w:szCs w:val="32"/>
          <w:lang w:val="ru-RU"/>
        </w:rPr>
      </w:pPr>
      <w:r w:rsidRPr="00331367">
        <w:rPr>
          <w:rFonts w:ascii="Times New Roman" w:hAnsi="Times New Roman" w:cs="Times New Roman"/>
          <w:lang w:val="ru-RU"/>
        </w:rPr>
        <w:t>Дата</w:t>
      </w:r>
      <w:r w:rsidRPr="00331367">
        <w:rPr>
          <w:rFonts w:ascii="Times New Roman" w:hAnsi="Times New Roman" w:cs="Times New Roman"/>
          <w:sz w:val="32"/>
          <w:szCs w:val="32"/>
          <w:lang w:val="ru-RU"/>
        </w:rPr>
        <w:t xml:space="preserve"> _______      </w:t>
      </w:r>
      <w:r w:rsidRPr="00331367">
        <w:rPr>
          <w:rFonts w:ascii="Times New Roman" w:hAnsi="Times New Roman" w:cs="Times New Roman"/>
          <w:lang w:val="ru-RU"/>
        </w:rPr>
        <w:t>Ф.И.О., должность наблюдателя</w:t>
      </w:r>
      <w:r w:rsidRPr="00331367">
        <w:rPr>
          <w:rFonts w:ascii="Times New Roman" w:hAnsi="Times New Roman" w:cs="Times New Roman"/>
          <w:sz w:val="32"/>
          <w:szCs w:val="32"/>
          <w:lang w:val="ru-RU"/>
        </w:rPr>
        <w:t xml:space="preserve"> _______________________</w:t>
      </w:r>
      <w:bookmarkEnd w:id="1"/>
    </w:p>
    <w:p w14:paraId="1635BBD6" w14:textId="77777777" w:rsidR="00331367" w:rsidRPr="00331367" w:rsidRDefault="00331367" w:rsidP="00331367">
      <w:pPr>
        <w:jc w:val="center"/>
        <w:rPr>
          <w:rFonts w:ascii="Times New Roman" w:hAnsi="Times New Roman" w:cs="Times New Roman"/>
          <w:sz w:val="32"/>
          <w:szCs w:val="32"/>
          <w:lang w:val="ru-RU"/>
        </w:rPr>
      </w:pPr>
    </w:p>
    <w:tbl>
      <w:tblPr>
        <w:tblStyle w:val="a4"/>
        <w:tblW w:w="10031" w:type="dxa"/>
        <w:jc w:val="center"/>
        <w:tblLayout w:type="fixed"/>
        <w:tblLook w:val="04A0" w:firstRow="1" w:lastRow="0" w:firstColumn="1" w:lastColumn="0" w:noHBand="0" w:noVBand="1"/>
      </w:tblPr>
      <w:tblGrid>
        <w:gridCol w:w="696"/>
        <w:gridCol w:w="4695"/>
        <w:gridCol w:w="1696"/>
        <w:gridCol w:w="1190"/>
        <w:gridCol w:w="1754"/>
      </w:tblGrid>
      <w:tr w:rsidR="00331367" w:rsidRPr="00A01F20" w14:paraId="4253BD4E" w14:textId="77777777" w:rsidTr="00331367">
        <w:trPr>
          <w:trHeight w:val="611"/>
          <w:jc w:val="center"/>
        </w:trPr>
        <w:tc>
          <w:tcPr>
            <w:tcW w:w="10031" w:type="dxa"/>
            <w:gridSpan w:val="5"/>
          </w:tcPr>
          <w:p w14:paraId="2673C4DB" w14:textId="77777777" w:rsidR="00331367" w:rsidRPr="00331367" w:rsidRDefault="00331367" w:rsidP="00BC0F99">
            <w:pPr>
              <w:pStyle w:val="a3"/>
              <w:numPr>
                <w:ilvl w:val="0"/>
                <w:numId w:val="13"/>
              </w:numPr>
              <w:jc w:val="center"/>
              <w:rPr>
                <w:rFonts w:ascii="Times New Roman" w:hAnsi="Times New Roman" w:cs="Times New Roman"/>
                <w:b/>
                <w:sz w:val="28"/>
                <w:szCs w:val="28"/>
                <w:lang w:val="ru-RU"/>
              </w:rPr>
            </w:pPr>
            <w:bookmarkStart w:id="3" w:name="_Hlk33176010"/>
            <w:r w:rsidRPr="00331367">
              <w:rPr>
                <w:rFonts w:ascii="Times New Roman" w:hAnsi="Times New Roman" w:cs="Times New Roman"/>
                <w:b/>
                <w:sz w:val="28"/>
                <w:szCs w:val="28"/>
                <w:lang w:val="ru-RU"/>
              </w:rPr>
              <w:t xml:space="preserve">«Коммуникация, возможность поддерживать и развивать социальные контакты, связи и области» </w:t>
            </w:r>
          </w:p>
        </w:tc>
      </w:tr>
      <w:tr w:rsidR="00331367" w:rsidRPr="00A86B23" w14:paraId="635C6F30" w14:textId="77777777" w:rsidTr="00331367">
        <w:trPr>
          <w:trHeight w:val="611"/>
          <w:jc w:val="center"/>
        </w:trPr>
        <w:tc>
          <w:tcPr>
            <w:tcW w:w="696" w:type="dxa"/>
          </w:tcPr>
          <w:p w14:paraId="21923892" w14:textId="77777777" w:rsidR="00331367" w:rsidRPr="00A86B23" w:rsidRDefault="00331367" w:rsidP="00331367">
            <w:pPr>
              <w:rPr>
                <w:rFonts w:ascii="Times New Roman" w:hAnsi="Times New Roman" w:cs="Times New Roman"/>
                <w:b/>
              </w:rPr>
            </w:pPr>
            <w:r w:rsidRPr="003E5EF0">
              <w:rPr>
                <w:rFonts w:ascii="Times New Roman" w:hAnsi="Times New Roman" w:cs="Times New Roman"/>
                <w:b/>
              </w:rPr>
              <w:t>№</w:t>
            </w:r>
          </w:p>
        </w:tc>
        <w:tc>
          <w:tcPr>
            <w:tcW w:w="4695" w:type="dxa"/>
          </w:tcPr>
          <w:p w14:paraId="01910DB6" w14:textId="77777777" w:rsidR="00331367" w:rsidRPr="00A86B23" w:rsidRDefault="00331367" w:rsidP="00331367">
            <w:pPr>
              <w:jc w:val="center"/>
              <w:rPr>
                <w:rFonts w:ascii="Times New Roman" w:hAnsi="Times New Roman" w:cs="Times New Roman"/>
                <w:b/>
                <w:sz w:val="24"/>
                <w:szCs w:val="24"/>
              </w:rPr>
            </w:pPr>
            <w:proofErr w:type="spellStart"/>
            <w:r>
              <w:rPr>
                <w:rFonts w:ascii="Times New Roman" w:hAnsi="Times New Roman" w:cs="Times New Roman"/>
                <w:b/>
                <w:sz w:val="24"/>
                <w:szCs w:val="24"/>
              </w:rPr>
              <w:t>Активность</w:t>
            </w:r>
            <w:proofErr w:type="spellEnd"/>
          </w:p>
        </w:tc>
        <w:tc>
          <w:tcPr>
            <w:tcW w:w="1696" w:type="dxa"/>
          </w:tcPr>
          <w:p w14:paraId="34C7BC56" w14:textId="77777777" w:rsidR="00331367" w:rsidRPr="00A86B23" w:rsidRDefault="00331367" w:rsidP="00331367">
            <w:pPr>
              <w:jc w:val="center"/>
              <w:rPr>
                <w:rFonts w:ascii="Times New Roman" w:hAnsi="Times New Roman" w:cs="Times New Roman"/>
                <w:b/>
                <w:sz w:val="24"/>
                <w:szCs w:val="24"/>
              </w:rPr>
            </w:pPr>
            <w:proofErr w:type="spellStart"/>
            <w:r>
              <w:rPr>
                <w:rFonts w:ascii="Times New Roman" w:hAnsi="Times New Roman" w:cs="Times New Roman"/>
                <w:b/>
                <w:sz w:val="24"/>
                <w:szCs w:val="24"/>
              </w:rPr>
              <w:t>Да</w:t>
            </w:r>
            <w:proofErr w:type="spellEnd"/>
          </w:p>
        </w:tc>
        <w:tc>
          <w:tcPr>
            <w:tcW w:w="1190" w:type="dxa"/>
          </w:tcPr>
          <w:p w14:paraId="6D90F214" w14:textId="77777777" w:rsidR="00331367" w:rsidRPr="00A86B23" w:rsidRDefault="00331367" w:rsidP="00331367">
            <w:pPr>
              <w:jc w:val="center"/>
              <w:rPr>
                <w:rFonts w:ascii="Times New Roman" w:hAnsi="Times New Roman" w:cs="Times New Roman"/>
                <w:b/>
                <w:sz w:val="24"/>
                <w:szCs w:val="24"/>
              </w:rPr>
            </w:pPr>
            <w:proofErr w:type="spellStart"/>
            <w:r>
              <w:rPr>
                <w:rFonts w:ascii="Times New Roman" w:hAnsi="Times New Roman" w:cs="Times New Roman"/>
                <w:b/>
                <w:sz w:val="24"/>
                <w:szCs w:val="24"/>
              </w:rPr>
              <w:t>Нет</w:t>
            </w:r>
            <w:proofErr w:type="spellEnd"/>
          </w:p>
        </w:tc>
        <w:tc>
          <w:tcPr>
            <w:tcW w:w="1754" w:type="dxa"/>
          </w:tcPr>
          <w:p w14:paraId="6CA3CF81" w14:textId="77777777" w:rsidR="00331367" w:rsidRPr="00A86B23" w:rsidRDefault="00331367" w:rsidP="00331367">
            <w:pPr>
              <w:jc w:val="center"/>
              <w:rPr>
                <w:rFonts w:ascii="Times New Roman" w:hAnsi="Times New Roman" w:cs="Times New Roman"/>
                <w:b/>
                <w:sz w:val="24"/>
                <w:szCs w:val="24"/>
              </w:rPr>
            </w:pPr>
            <w:proofErr w:type="spellStart"/>
            <w:r>
              <w:rPr>
                <w:rFonts w:ascii="Times New Roman" w:hAnsi="Times New Roman" w:cs="Times New Roman"/>
                <w:b/>
                <w:sz w:val="24"/>
                <w:szCs w:val="24"/>
              </w:rPr>
              <w:t>Примечание</w:t>
            </w:r>
            <w:proofErr w:type="spellEnd"/>
            <w:r>
              <w:rPr>
                <w:rFonts w:ascii="Times New Roman" w:hAnsi="Times New Roman" w:cs="Times New Roman"/>
                <w:b/>
                <w:sz w:val="24"/>
                <w:szCs w:val="24"/>
              </w:rPr>
              <w:t xml:space="preserve"> </w:t>
            </w:r>
          </w:p>
        </w:tc>
      </w:tr>
      <w:tr w:rsidR="00331367" w:rsidRPr="00A86B23" w14:paraId="7D7CB91B" w14:textId="77777777" w:rsidTr="00331367">
        <w:trPr>
          <w:trHeight w:val="611"/>
          <w:jc w:val="center"/>
        </w:trPr>
        <w:tc>
          <w:tcPr>
            <w:tcW w:w="696" w:type="dxa"/>
          </w:tcPr>
          <w:p w14:paraId="6C2270DB" w14:textId="77777777" w:rsidR="00331367" w:rsidRPr="003E5EF0" w:rsidRDefault="00331367" w:rsidP="00331367">
            <w:pPr>
              <w:rPr>
                <w:rFonts w:ascii="Times New Roman" w:hAnsi="Times New Roman" w:cs="Times New Roman"/>
                <w:b/>
              </w:rPr>
            </w:pPr>
            <w:r>
              <w:rPr>
                <w:rFonts w:ascii="Times New Roman" w:hAnsi="Times New Roman" w:cs="Times New Roman"/>
                <w:b/>
              </w:rPr>
              <w:t>1</w:t>
            </w:r>
          </w:p>
        </w:tc>
        <w:tc>
          <w:tcPr>
            <w:tcW w:w="4695" w:type="dxa"/>
          </w:tcPr>
          <w:p w14:paraId="00507B65" w14:textId="77777777" w:rsidR="00331367" w:rsidRPr="002A09F2"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реагирует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на</w:t>
            </w:r>
            <w:proofErr w:type="spellEnd"/>
            <w:r w:rsidRPr="00A86B23">
              <w:rPr>
                <w:rFonts w:ascii="Times New Roman" w:hAnsi="Times New Roman" w:cs="Times New Roman"/>
                <w:bCs/>
                <w:sz w:val="24"/>
                <w:szCs w:val="24"/>
              </w:rPr>
              <w:t xml:space="preserve"> </w:t>
            </w:r>
            <w:proofErr w:type="spellStart"/>
            <w:r>
              <w:rPr>
                <w:rFonts w:ascii="Times New Roman" w:hAnsi="Times New Roman" w:cs="Times New Roman"/>
                <w:bCs/>
                <w:sz w:val="24"/>
                <w:szCs w:val="24"/>
              </w:rPr>
              <w:t>обращённую</w:t>
            </w:r>
            <w:proofErr w:type="spellEnd"/>
            <w:r>
              <w:rPr>
                <w:rFonts w:ascii="Times New Roman" w:hAnsi="Times New Roman" w:cs="Times New Roman"/>
                <w:bCs/>
                <w:sz w:val="24"/>
                <w:szCs w:val="24"/>
              </w:rPr>
              <w:t xml:space="preserve"> </w:t>
            </w:r>
            <w:proofErr w:type="spellStart"/>
            <w:r w:rsidRPr="00A86B23">
              <w:rPr>
                <w:rFonts w:ascii="Times New Roman" w:hAnsi="Times New Roman" w:cs="Times New Roman"/>
                <w:bCs/>
                <w:sz w:val="24"/>
                <w:szCs w:val="24"/>
              </w:rPr>
              <w:t>реч</w:t>
            </w:r>
            <w:r>
              <w:rPr>
                <w:rFonts w:ascii="Times New Roman" w:hAnsi="Times New Roman" w:cs="Times New Roman"/>
                <w:bCs/>
                <w:sz w:val="24"/>
                <w:szCs w:val="24"/>
              </w:rPr>
              <w:t>ь</w:t>
            </w:r>
            <w:proofErr w:type="spellEnd"/>
          </w:p>
        </w:tc>
        <w:tc>
          <w:tcPr>
            <w:tcW w:w="1696" w:type="dxa"/>
          </w:tcPr>
          <w:p w14:paraId="2A9A92A8" w14:textId="77777777" w:rsidR="00331367" w:rsidRDefault="00331367" w:rsidP="00331367">
            <w:pPr>
              <w:jc w:val="center"/>
              <w:rPr>
                <w:rFonts w:ascii="Times New Roman" w:hAnsi="Times New Roman" w:cs="Times New Roman"/>
                <w:b/>
                <w:sz w:val="24"/>
                <w:szCs w:val="24"/>
              </w:rPr>
            </w:pPr>
          </w:p>
        </w:tc>
        <w:tc>
          <w:tcPr>
            <w:tcW w:w="1190" w:type="dxa"/>
          </w:tcPr>
          <w:p w14:paraId="06F8FD05" w14:textId="77777777" w:rsidR="00331367" w:rsidRDefault="00331367" w:rsidP="00331367">
            <w:pPr>
              <w:jc w:val="center"/>
              <w:rPr>
                <w:rFonts w:ascii="Times New Roman" w:hAnsi="Times New Roman" w:cs="Times New Roman"/>
                <w:b/>
                <w:sz w:val="24"/>
                <w:szCs w:val="24"/>
              </w:rPr>
            </w:pPr>
          </w:p>
        </w:tc>
        <w:tc>
          <w:tcPr>
            <w:tcW w:w="1754" w:type="dxa"/>
          </w:tcPr>
          <w:p w14:paraId="190F5D58" w14:textId="77777777" w:rsidR="00331367" w:rsidRDefault="00331367" w:rsidP="00331367">
            <w:pPr>
              <w:jc w:val="center"/>
              <w:rPr>
                <w:rFonts w:ascii="Times New Roman" w:hAnsi="Times New Roman" w:cs="Times New Roman"/>
                <w:b/>
                <w:sz w:val="24"/>
                <w:szCs w:val="24"/>
              </w:rPr>
            </w:pPr>
          </w:p>
        </w:tc>
      </w:tr>
      <w:tr w:rsidR="00331367" w:rsidRPr="00A86B23" w14:paraId="6FAA30DA" w14:textId="77777777" w:rsidTr="00331367">
        <w:trPr>
          <w:trHeight w:val="611"/>
          <w:jc w:val="center"/>
        </w:trPr>
        <w:tc>
          <w:tcPr>
            <w:tcW w:w="696" w:type="dxa"/>
          </w:tcPr>
          <w:p w14:paraId="34D62D3B" w14:textId="77777777" w:rsidR="00331367" w:rsidRPr="003E5EF0" w:rsidRDefault="00331367" w:rsidP="00331367">
            <w:pPr>
              <w:rPr>
                <w:rFonts w:ascii="Times New Roman" w:hAnsi="Times New Roman" w:cs="Times New Roman"/>
                <w:b/>
              </w:rPr>
            </w:pPr>
            <w:r>
              <w:rPr>
                <w:rFonts w:ascii="Times New Roman" w:hAnsi="Times New Roman" w:cs="Times New Roman"/>
                <w:b/>
              </w:rPr>
              <w:t>2</w:t>
            </w:r>
          </w:p>
        </w:tc>
        <w:tc>
          <w:tcPr>
            <w:tcW w:w="4695" w:type="dxa"/>
          </w:tcPr>
          <w:p w14:paraId="179203FB" w14:textId="77777777" w:rsidR="00331367" w:rsidRPr="0008257C" w:rsidRDefault="00331367" w:rsidP="00331367">
            <w:pPr>
              <w:rPr>
                <w:rFonts w:ascii="Times New Roman" w:hAnsi="Times New Roman" w:cs="Times New Roman"/>
                <w:bCs/>
                <w:sz w:val="24"/>
                <w:szCs w:val="24"/>
              </w:rPr>
            </w:pPr>
            <w:proofErr w:type="spellStart"/>
            <w:r w:rsidRPr="0008257C">
              <w:rPr>
                <w:rFonts w:ascii="Times New Roman" w:hAnsi="Times New Roman" w:cs="Times New Roman"/>
                <w:bCs/>
                <w:sz w:val="24"/>
                <w:szCs w:val="24"/>
              </w:rPr>
              <w:t>понимает</w:t>
            </w:r>
            <w:proofErr w:type="spellEnd"/>
            <w:r w:rsidRPr="0008257C">
              <w:rPr>
                <w:rFonts w:ascii="Times New Roman" w:hAnsi="Times New Roman" w:cs="Times New Roman"/>
                <w:bCs/>
                <w:sz w:val="24"/>
                <w:szCs w:val="24"/>
              </w:rPr>
              <w:t xml:space="preserve"> </w:t>
            </w:r>
            <w:proofErr w:type="spellStart"/>
            <w:r w:rsidRPr="0008257C">
              <w:rPr>
                <w:rFonts w:ascii="Times New Roman" w:hAnsi="Times New Roman" w:cs="Times New Roman"/>
                <w:bCs/>
                <w:sz w:val="24"/>
                <w:szCs w:val="24"/>
              </w:rPr>
              <w:t>сообщения</w:t>
            </w:r>
            <w:proofErr w:type="spellEnd"/>
            <w:r w:rsidRPr="0008257C">
              <w:rPr>
                <w:rFonts w:ascii="Times New Roman" w:hAnsi="Times New Roman" w:cs="Times New Roman"/>
                <w:bCs/>
                <w:sz w:val="24"/>
                <w:szCs w:val="24"/>
              </w:rPr>
              <w:t xml:space="preserve">, </w:t>
            </w:r>
            <w:proofErr w:type="spellStart"/>
            <w:r w:rsidRPr="0008257C">
              <w:rPr>
                <w:rFonts w:ascii="Times New Roman" w:hAnsi="Times New Roman" w:cs="Times New Roman"/>
                <w:bCs/>
                <w:sz w:val="24"/>
                <w:szCs w:val="24"/>
              </w:rPr>
              <w:t>инструкции</w:t>
            </w:r>
            <w:proofErr w:type="spellEnd"/>
          </w:p>
        </w:tc>
        <w:tc>
          <w:tcPr>
            <w:tcW w:w="1696" w:type="dxa"/>
          </w:tcPr>
          <w:p w14:paraId="57AF7BF7" w14:textId="77777777" w:rsidR="00331367" w:rsidRDefault="00331367" w:rsidP="00331367">
            <w:pPr>
              <w:jc w:val="center"/>
              <w:rPr>
                <w:rFonts w:ascii="Times New Roman" w:hAnsi="Times New Roman" w:cs="Times New Roman"/>
                <w:b/>
                <w:sz w:val="24"/>
                <w:szCs w:val="24"/>
              </w:rPr>
            </w:pPr>
          </w:p>
        </w:tc>
        <w:tc>
          <w:tcPr>
            <w:tcW w:w="1190" w:type="dxa"/>
          </w:tcPr>
          <w:p w14:paraId="02338D06" w14:textId="77777777" w:rsidR="00331367" w:rsidRDefault="00331367" w:rsidP="00331367">
            <w:pPr>
              <w:jc w:val="center"/>
              <w:rPr>
                <w:rFonts w:ascii="Times New Roman" w:hAnsi="Times New Roman" w:cs="Times New Roman"/>
                <w:b/>
                <w:sz w:val="24"/>
                <w:szCs w:val="24"/>
              </w:rPr>
            </w:pPr>
          </w:p>
        </w:tc>
        <w:tc>
          <w:tcPr>
            <w:tcW w:w="1754" w:type="dxa"/>
          </w:tcPr>
          <w:p w14:paraId="0EB5CDF0" w14:textId="77777777" w:rsidR="00331367" w:rsidRDefault="00331367" w:rsidP="00331367">
            <w:pPr>
              <w:jc w:val="center"/>
              <w:rPr>
                <w:rFonts w:ascii="Times New Roman" w:hAnsi="Times New Roman" w:cs="Times New Roman"/>
                <w:b/>
                <w:sz w:val="24"/>
                <w:szCs w:val="24"/>
              </w:rPr>
            </w:pPr>
          </w:p>
        </w:tc>
      </w:tr>
      <w:tr w:rsidR="00331367" w:rsidRPr="00A86B23" w14:paraId="4A9022E1" w14:textId="77777777" w:rsidTr="00331367">
        <w:trPr>
          <w:trHeight w:val="611"/>
          <w:jc w:val="center"/>
        </w:trPr>
        <w:tc>
          <w:tcPr>
            <w:tcW w:w="696" w:type="dxa"/>
          </w:tcPr>
          <w:p w14:paraId="6F2102AB" w14:textId="77777777" w:rsidR="00331367" w:rsidRPr="003E5EF0" w:rsidRDefault="00331367" w:rsidP="00331367">
            <w:pPr>
              <w:rPr>
                <w:rFonts w:ascii="Times New Roman" w:hAnsi="Times New Roman" w:cs="Times New Roman"/>
                <w:b/>
              </w:rPr>
            </w:pPr>
            <w:r>
              <w:rPr>
                <w:rFonts w:ascii="Times New Roman" w:hAnsi="Times New Roman" w:cs="Times New Roman"/>
                <w:b/>
              </w:rPr>
              <w:t>3</w:t>
            </w:r>
          </w:p>
        </w:tc>
        <w:tc>
          <w:tcPr>
            <w:tcW w:w="4695" w:type="dxa"/>
          </w:tcPr>
          <w:p w14:paraId="6070547A" w14:textId="77777777" w:rsidR="00331367" w:rsidRPr="0008257C"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в</w:t>
            </w:r>
            <w:r w:rsidRPr="00081B9F">
              <w:rPr>
                <w:rFonts w:ascii="Times New Roman" w:hAnsi="Times New Roman" w:cs="Times New Roman"/>
                <w:bCs/>
                <w:sz w:val="24"/>
                <w:szCs w:val="24"/>
              </w:rPr>
              <w:t>ыражает</w:t>
            </w:r>
            <w:proofErr w:type="spellEnd"/>
            <w:r w:rsidRPr="00081B9F">
              <w:rPr>
                <w:rFonts w:ascii="Times New Roman" w:hAnsi="Times New Roman" w:cs="Times New Roman"/>
                <w:bCs/>
                <w:sz w:val="24"/>
                <w:szCs w:val="24"/>
              </w:rPr>
              <w:t xml:space="preserve"> </w:t>
            </w:r>
            <w:proofErr w:type="spellStart"/>
            <w:r w:rsidRPr="00081B9F">
              <w:rPr>
                <w:rFonts w:ascii="Times New Roman" w:hAnsi="Times New Roman" w:cs="Times New Roman"/>
                <w:bCs/>
                <w:sz w:val="24"/>
                <w:szCs w:val="24"/>
              </w:rPr>
              <w:t>согласие</w:t>
            </w:r>
            <w:proofErr w:type="spellEnd"/>
            <w:r>
              <w:rPr>
                <w:rFonts w:ascii="Times New Roman" w:hAnsi="Times New Roman" w:cs="Times New Roman"/>
                <w:bCs/>
                <w:sz w:val="24"/>
                <w:szCs w:val="24"/>
              </w:rPr>
              <w:t>/</w:t>
            </w:r>
            <w:proofErr w:type="spellStart"/>
            <w:r w:rsidRPr="00081B9F">
              <w:rPr>
                <w:rFonts w:ascii="Times New Roman" w:hAnsi="Times New Roman" w:cs="Times New Roman"/>
                <w:bCs/>
                <w:sz w:val="24"/>
                <w:szCs w:val="24"/>
              </w:rPr>
              <w:t>несогласие</w:t>
            </w:r>
            <w:proofErr w:type="spellEnd"/>
          </w:p>
        </w:tc>
        <w:tc>
          <w:tcPr>
            <w:tcW w:w="1696" w:type="dxa"/>
          </w:tcPr>
          <w:p w14:paraId="5065BDFC" w14:textId="77777777" w:rsidR="00331367" w:rsidRDefault="00331367" w:rsidP="00331367">
            <w:pPr>
              <w:jc w:val="center"/>
              <w:rPr>
                <w:rFonts w:ascii="Times New Roman" w:hAnsi="Times New Roman" w:cs="Times New Roman"/>
                <w:b/>
                <w:sz w:val="24"/>
                <w:szCs w:val="24"/>
              </w:rPr>
            </w:pPr>
          </w:p>
        </w:tc>
        <w:tc>
          <w:tcPr>
            <w:tcW w:w="1190" w:type="dxa"/>
          </w:tcPr>
          <w:p w14:paraId="6A365B70" w14:textId="77777777" w:rsidR="00331367" w:rsidRDefault="00331367" w:rsidP="00331367">
            <w:pPr>
              <w:jc w:val="center"/>
              <w:rPr>
                <w:rFonts w:ascii="Times New Roman" w:hAnsi="Times New Roman" w:cs="Times New Roman"/>
                <w:b/>
                <w:sz w:val="24"/>
                <w:szCs w:val="24"/>
              </w:rPr>
            </w:pPr>
          </w:p>
        </w:tc>
        <w:tc>
          <w:tcPr>
            <w:tcW w:w="1754" w:type="dxa"/>
          </w:tcPr>
          <w:p w14:paraId="425ED14C" w14:textId="77777777" w:rsidR="00331367" w:rsidRDefault="00331367" w:rsidP="00331367">
            <w:pPr>
              <w:jc w:val="center"/>
              <w:rPr>
                <w:rFonts w:ascii="Times New Roman" w:hAnsi="Times New Roman" w:cs="Times New Roman"/>
                <w:b/>
                <w:sz w:val="24"/>
                <w:szCs w:val="24"/>
              </w:rPr>
            </w:pPr>
          </w:p>
        </w:tc>
      </w:tr>
      <w:tr w:rsidR="00331367" w:rsidRPr="00A86B23" w14:paraId="38F98D9E" w14:textId="77777777" w:rsidTr="00331367">
        <w:trPr>
          <w:trHeight w:val="611"/>
          <w:jc w:val="center"/>
        </w:trPr>
        <w:tc>
          <w:tcPr>
            <w:tcW w:w="696" w:type="dxa"/>
          </w:tcPr>
          <w:p w14:paraId="1696FC84" w14:textId="77777777" w:rsidR="00331367" w:rsidRPr="003E5EF0" w:rsidRDefault="00331367" w:rsidP="00331367">
            <w:pPr>
              <w:rPr>
                <w:rFonts w:ascii="Times New Roman" w:hAnsi="Times New Roman" w:cs="Times New Roman"/>
                <w:b/>
              </w:rPr>
            </w:pPr>
            <w:r>
              <w:rPr>
                <w:rFonts w:ascii="Times New Roman" w:hAnsi="Times New Roman" w:cs="Times New Roman"/>
                <w:b/>
              </w:rPr>
              <w:t>4</w:t>
            </w:r>
          </w:p>
        </w:tc>
        <w:tc>
          <w:tcPr>
            <w:tcW w:w="4695" w:type="dxa"/>
          </w:tcPr>
          <w:p w14:paraId="39620136" w14:textId="77777777" w:rsidR="00331367" w:rsidRPr="0008257C"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произносит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звуки</w:t>
            </w:r>
            <w:proofErr w:type="spellEnd"/>
          </w:p>
        </w:tc>
        <w:tc>
          <w:tcPr>
            <w:tcW w:w="1696" w:type="dxa"/>
          </w:tcPr>
          <w:p w14:paraId="7FD5435D" w14:textId="77777777" w:rsidR="00331367" w:rsidRDefault="00331367" w:rsidP="00331367">
            <w:pPr>
              <w:jc w:val="center"/>
              <w:rPr>
                <w:rFonts w:ascii="Times New Roman" w:hAnsi="Times New Roman" w:cs="Times New Roman"/>
                <w:b/>
                <w:sz w:val="24"/>
                <w:szCs w:val="24"/>
              </w:rPr>
            </w:pPr>
          </w:p>
        </w:tc>
        <w:tc>
          <w:tcPr>
            <w:tcW w:w="1190" w:type="dxa"/>
          </w:tcPr>
          <w:p w14:paraId="33864351" w14:textId="77777777" w:rsidR="00331367" w:rsidRDefault="00331367" w:rsidP="00331367">
            <w:pPr>
              <w:jc w:val="center"/>
              <w:rPr>
                <w:rFonts w:ascii="Times New Roman" w:hAnsi="Times New Roman" w:cs="Times New Roman"/>
                <w:b/>
                <w:sz w:val="24"/>
                <w:szCs w:val="24"/>
              </w:rPr>
            </w:pPr>
          </w:p>
        </w:tc>
        <w:tc>
          <w:tcPr>
            <w:tcW w:w="1754" w:type="dxa"/>
          </w:tcPr>
          <w:p w14:paraId="40D15012" w14:textId="77777777" w:rsidR="00331367" w:rsidRDefault="00331367" w:rsidP="00331367">
            <w:pPr>
              <w:jc w:val="center"/>
              <w:rPr>
                <w:rFonts w:ascii="Times New Roman" w:hAnsi="Times New Roman" w:cs="Times New Roman"/>
                <w:b/>
                <w:sz w:val="24"/>
                <w:szCs w:val="24"/>
              </w:rPr>
            </w:pPr>
          </w:p>
        </w:tc>
      </w:tr>
      <w:tr w:rsidR="00331367" w:rsidRPr="00A86B23" w14:paraId="5EAF3F4A" w14:textId="77777777" w:rsidTr="00331367">
        <w:trPr>
          <w:trHeight w:val="611"/>
          <w:jc w:val="center"/>
        </w:trPr>
        <w:tc>
          <w:tcPr>
            <w:tcW w:w="696" w:type="dxa"/>
          </w:tcPr>
          <w:p w14:paraId="58BAC063" w14:textId="77777777" w:rsidR="00331367" w:rsidRPr="003E5EF0" w:rsidRDefault="00331367" w:rsidP="00331367">
            <w:pPr>
              <w:rPr>
                <w:rFonts w:ascii="Times New Roman" w:hAnsi="Times New Roman" w:cs="Times New Roman"/>
                <w:b/>
              </w:rPr>
            </w:pPr>
            <w:r>
              <w:rPr>
                <w:rFonts w:ascii="Times New Roman" w:hAnsi="Times New Roman" w:cs="Times New Roman"/>
                <w:b/>
              </w:rPr>
              <w:t>5</w:t>
            </w:r>
          </w:p>
        </w:tc>
        <w:tc>
          <w:tcPr>
            <w:tcW w:w="4695" w:type="dxa"/>
          </w:tcPr>
          <w:p w14:paraId="0F737594"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произносит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слова</w:t>
            </w:r>
            <w:proofErr w:type="spellEnd"/>
          </w:p>
        </w:tc>
        <w:tc>
          <w:tcPr>
            <w:tcW w:w="1696" w:type="dxa"/>
          </w:tcPr>
          <w:p w14:paraId="5B72598C" w14:textId="77777777" w:rsidR="00331367" w:rsidRDefault="00331367" w:rsidP="00331367">
            <w:pPr>
              <w:jc w:val="center"/>
              <w:rPr>
                <w:rFonts w:ascii="Times New Roman" w:hAnsi="Times New Roman" w:cs="Times New Roman"/>
                <w:b/>
                <w:sz w:val="24"/>
                <w:szCs w:val="24"/>
              </w:rPr>
            </w:pPr>
          </w:p>
        </w:tc>
        <w:tc>
          <w:tcPr>
            <w:tcW w:w="1190" w:type="dxa"/>
          </w:tcPr>
          <w:p w14:paraId="4CE24532" w14:textId="77777777" w:rsidR="00331367" w:rsidRDefault="00331367" w:rsidP="00331367">
            <w:pPr>
              <w:jc w:val="center"/>
              <w:rPr>
                <w:rFonts w:ascii="Times New Roman" w:hAnsi="Times New Roman" w:cs="Times New Roman"/>
                <w:b/>
                <w:sz w:val="24"/>
                <w:szCs w:val="24"/>
              </w:rPr>
            </w:pPr>
          </w:p>
        </w:tc>
        <w:tc>
          <w:tcPr>
            <w:tcW w:w="1754" w:type="dxa"/>
          </w:tcPr>
          <w:p w14:paraId="1F857A3D" w14:textId="77777777" w:rsidR="00331367" w:rsidRDefault="00331367" w:rsidP="00331367">
            <w:pPr>
              <w:jc w:val="center"/>
              <w:rPr>
                <w:rFonts w:ascii="Times New Roman" w:hAnsi="Times New Roman" w:cs="Times New Roman"/>
                <w:b/>
                <w:sz w:val="24"/>
                <w:szCs w:val="24"/>
              </w:rPr>
            </w:pPr>
          </w:p>
        </w:tc>
      </w:tr>
      <w:tr w:rsidR="00331367" w:rsidRPr="00A86B23" w14:paraId="34DE75CD" w14:textId="77777777" w:rsidTr="00331367">
        <w:trPr>
          <w:trHeight w:val="611"/>
          <w:jc w:val="center"/>
        </w:trPr>
        <w:tc>
          <w:tcPr>
            <w:tcW w:w="696" w:type="dxa"/>
          </w:tcPr>
          <w:p w14:paraId="041BDE84" w14:textId="77777777" w:rsidR="00331367" w:rsidRPr="003E5EF0" w:rsidRDefault="00331367" w:rsidP="00331367">
            <w:pPr>
              <w:rPr>
                <w:rFonts w:ascii="Times New Roman" w:hAnsi="Times New Roman" w:cs="Times New Roman"/>
                <w:b/>
              </w:rPr>
            </w:pPr>
            <w:r>
              <w:rPr>
                <w:rFonts w:ascii="Times New Roman" w:hAnsi="Times New Roman" w:cs="Times New Roman"/>
                <w:b/>
              </w:rPr>
              <w:t>6</w:t>
            </w:r>
          </w:p>
        </w:tc>
        <w:tc>
          <w:tcPr>
            <w:tcW w:w="4695" w:type="dxa"/>
          </w:tcPr>
          <w:p w14:paraId="3C341F42"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произносит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предложения</w:t>
            </w:r>
            <w:proofErr w:type="spellEnd"/>
          </w:p>
        </w:tc>
        <w:tc>
          <w:tcPr>
            <w:tcW w:w="1696" w:type="dxa"/>
          </w:tcPr>
          <w:p w14:paraId="369FEE62" w14:textId="77777777" w:rsidR="00331367" w:rsidRDefault="00331367" w:rsidP="00331367">
            <w:pPr>
              <w:jc w:val="center"/>
              <w:rPr>
                <w:rFonts w:ascii="Times New Roman" w:hAnsi="Times New Roman" w:cs="Times New Roman"/>
                <w:b/>
                <w:sz w:val="24"/>
                <w:szCs w:val="24"/>
              </w:rPr>
            </w:pPr>
          </w:p>
        </w:tc>
        <w:tc>
          <w:tcPr>
            <w:tcW w:w="1190" w:type="dxa"/>
          </w:tcPr>
          <w:p w14:paraId="3089036A" w14:textId="77777777" w:rsidR="00331367" w:rsidRDefault="00331367" w:rsidP="00331367">
            <w:pPr>
              <w:jc w:val="center"/>
              <w:rPr>
                <w:rFonts w:ascii="Times New Roman" w:hAnsi="Times New Roman" w:cs="Times New Roman"/>
                <w:b/>
                <w:sz w:val="24"/>
                <w:szCs w:val="24"/>
              </w:rPr>
            </w:pPr>
          </w:p>
        </w:tc>
        <w:tc>
          <w:tcPr>
            <w:tcW w:w="1754" w:type="dxa"/>
          </w:tcPr>
          <w:p w14:paraId="1354BCDF" w14:textId="77777777" w:rsidR="00331367" w:rsidRDefault="00331367" w:rsidP="00331367">
            <w:pPr>
              <w:jc w:val="center"/>
              <w:rPr>
                <w:rFonts w:ascii="Times New Roman" w:hAnsi="Times New Roman" w:cs="Times New Roman"/>
                <w:b/>
                <w:sz w:val="24"/>
                <w:szCs w:val="24"/>
              </w:rPr>
            </w:pPr>
          </w:p>
        </w:tc>
      </w:tr>
      <w:tr w:rsidR="00331367" w:rsidRPr="00A86B23" w14:paraId="0285BFD2" w14:textId="77777777" w:rsidTr="00331367">
        <w:trPr>
          <w:trHeight w:val="611"/>
          <w:jc w:val="center"/>
        </w:trPr>
        <w:tc>
          <w:tcPr>
            <w:tcW w:w="696" w:type="dxa"/>
          </w:tcPr>
          <w:p w14:paraId="555A1B8E" w14:textId="77777777" w:rsidR="00331367" w:rsidRPr="003E5EF0" w:rsidRDefault="00331367" w:rsidP="00331367">
            <w:pPr>
              <w:rPr>
                <w:rFonts w:ascii="Times New Roman" w:hAnsi="Times New Roman" w:cs="Times New Roman"/>
                <w:b/>
              </w:rPr>
            </w:pPr>
            <w:r>
              <w:rPr>
                <w:rFonts w:ascii="Times New Roman" w:hAnsi="Times New Roman" w:cs="Times New Roman"/>
                <w:b/>
              </w:rPr>
              <w:t>7</w:t>
            </w:r>
          </w:p>
        </w:tc>
        <w:tc>
          <w:tcPr>
            <w:tcW w:w="4695" w:type="dxa"/>
          </w:tcPr>
          <w:p w14:paraId="7CDFE781"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поддерживает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диалог</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задаёт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вопросы</w:t>
            </w:r>
            <w:proofErr w:type="spellEnd"/>
          </w:p>
        </w:tc>
        <w:tc>
          <w:tcPr>
            <w:tcW w:w="1696" w:type="dxa"/>
          </w:tcPr>
          <w:p w14:paraId="34C146A9" w14:textId="77777777" w:rsidR="00331367" w:rsidRDefault="00331367" w:rsidP="00331367">
            <w:pPr>
              <w:jc w:val="center"/>
              <w:rPr>
                <w:rFonts w:ascii="Times New Roman" w:hAnsi="Times New Roman" w:cs="Times New Roman"/>
                <w:b/>
                <w:sz w:val="24"/>
                <w:szCs w:val="24"/>
              </w:rPr>
            </w:pPr>
          </w:p>
        </w:tc>
        <w:tc>
          <w:tcPr>
            <w:tcW w:w="1190" w:type="dxa"/>
          </w:tcPr>
          <w:p w14:paraId="75C0928A" w14:textId="77777777" w:rsidR="00331367" w:rsidRDefault="00331367" w:rsidP="00331367">
            <w:pPr>
              <w:jc w:val="center"/>
              <w:rPr>
                <w:rFonts w:ascii="Times New Roman" w:hAnsi="Times New Roman" w:cs="Times New Roman"/>
                <w:b/>
                <w:sz w:val="24"/>
                <w:szCs w:val="24"/>
              </w:rPr>
            </w:pPr>
          </w:p>
        </w:tc>
        <w:tc>
          <w:tcPr>
            <w:tcW w:w="1754" w:type="dxa"/>
          </w:tcPr>
          <w:p w14:paraId="77C2AD78" w14:textId="77777777" w:rsidR="00331367" w:rsidRDefault="00331367" w:rsidP="00331367">
            <w:pPr>
              <w:jc w:val="center"/>
              <w:rPr>
                <w:rFonts w:ascii="Times New Roman" w:hAnsi="Times New Roman" w:cs="Times New Roman"/>
                <w:b/>
                <w:sz w:val="24"/>
                <w:szCs w:val="24"/>
              </w:rPr>
            </w:pPr>
          </w:p>
        </w:tc>
      </w:tr>
      <w:tr w:rsidR="00331367" w:rsidRPr="00A01F20" w14:paraId="63FED639" w14:textId="77777777" w:rsidTr="00331367">
        <w:trPr>
          <w:trHeight w:val="611"/>
          <w:jc w:val="center"/>
        </w:trPr>
        <w:tc>
          <w:tcPr>
            <w:tcW w:w="696" w:type="dxa"/>
          </w:tcPr>
          <w:p w14:paraId="601C8C11" w14:textId="77777777" w:rsidR="00331367" w:rsidRPr="003E5EF0" w:rsidRDefault="00331367" w:rsidP="00331367">
            <w:pPr>
              <w:rPr>
                <w:rFonts w:ascii="Times New Roman" w:hAnsi="Times New Roman" w:cs="Times New Roman"/>
                <w:b/>
              </w:rPr>
            </w:pPr>
            <w:r>
              <w:rPr>
                <w:rFonts w:ascii="Times New Roman" w:hAnsi="Times New Roman" w:cs="Times New Roman"/>
                <w:b/>
              </w:rPr>
              <w:t>8</w:t>
            </w:r>
          </w:p>
        </w:tc>
        <w:tc>
          <w:tcPr>
            <w:tcW w:w="4695" w:type="dxa"/>
          </w:tcPr>
          <w:p w14:paraId="42364B89"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общается при помощи мимики, жестов, указывая на предмет (при отсутствии речи)</w:t>
            </w:r>
          </w:p>
        </w:tc>
        <w:tc>
          <w:tcPr>
            <w:tcW w:w="1696" w:type="dxa"/>
          </w:tcPr>
          <w:p w14:paraId="37FC8BB4" w14:textId="77777777" w:rsidR="00331367" w:rsidRPr="00331367" w:rsidRDefault="00331367" w:rsidP="00331367">
            <w:pPr>
              <w:jc w:val="center"/>
              <w:rPr>
                <w:rFonts w:ascii="Times New Roman" w:hAnsi="Times New Roman" w:cs="Times New Roman"/>
                <w:b/>
                <w:sz w:val="24"/>
                <w:szCs w:val="24"/>
                <w:lang w:val="ru-RU"/>
              </w:rPr>
            </w:pPr>
          </w:p>
        </w:tc>
        <w:tc>
          <w:tcPr>
            <w:tcW w:w="1190" w:type="dxa"/>
          </w:tcPr>
          <w:p w14:paraId="6E88566C" w14:textId="77777777" w:rsidR="00331367" w:rsidRPr="00331367" w:rsidRDefault="00331367" w:rsidP="00331367">
            <w:pPr>
              <w:jc w:val="center"/>
              <w:rPr>
                <w:rFonts w:ascii="Times New Roman" w:hAnsi="Times New Roman" w:cs="Times New Roman"/>
                <w:b/>
                <w:sz w:val="24"/>
                <w:szCs w:val="24"/>
                <w:lang w:val="ru-RU"/>
              </w:rPr>
            </w:pPr>
          </w:p>
        </w:tc>
        <w:tc>
          <w:tcPr>
            <w:tcW w:w="1754" w:type="dxa"/>
          </w:tcPr>
          <w:p w14:paraId="7F686BDC"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33D69543" w14:textId="77777777" w:rsidTr="00331367">
        <w:trPr>
          <w:trHeight w:val="611"/>
          <w:jc w:val="center"/>
        </w:trPr>
        <w:tc>
          <w:tcPr>
            <w:tcW w:w="696" w:type="dxa"/>
          </w:tcPr>
          <w:p w14:paraId="426D39ED" w14:textId="77777777" w:rsidR="00331367" w:rsidRPr="003E5EF0" w:rsidRDefault="00331367" w:rsidP="00331367">
            <w:pPr>
              <w:rPr>
                <w:rFonts w:ascii="Times New Roman" w:hAnsi="Times New Roman" w:cs="Times New Roman"/>
                <w:b/>
              </w:rPr>
            </w:pPr>
            <w:r>
              <w:rPr>
                <w:rFonts w:ascii="Times New Roman" w:hAnsi="Times New Roman" w:cs="Times New Roman"/>
                <w:b/>
              </w:rPr>
              <w:t>9</w:t>
            </w:r>
          </w:p>
        </w:tc>
        <w:tc>
          <w:tcPr>
            <w:tcW w:w="4695" w:type="dxa"/>
          </w:tcPr>
          <w:p w14:paraId="7353FE2E"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общается при помощи карточек, фотографий (при отсутствии речи)</w:t>
            </w:r>
          </w:p>
        </w:tc>
        <w:tc>
          <w:tcPr>
            <w:tcW w:w="1696" w:type="dxa"/>
          </w:tcPr>
          <w:p w14:paraId="784B16AE" w14:textId="77777777" w:rsidR="00331367" w:rsidRPr="00331367" w:rsidRDefault="00331367" w:rsidP="00331367">
            <w:pPr>
              <w:jc w:val="center"/>
              <w:rPr>
                <w:rFonts w:ascii="Times New Roman" w:hAnsi="Times New Roman" w:cs="Times New Roman"/>
                <w:b/>
                <w:sz w:val="24"/>
                <w:szCs w:val="24"/>
                <w:lang w:val="ru-RU"/>
              </w:rPr>
            </w:pPr>
          </w:p>
        </w:tc>
        <w:tc>
          <w:tcPr>
            <w:tcW w:w="1190" w:type="dxa"/>
          </w:tcPr>
          <w:p w14:paraId="73B207AB" w14:textId="77777777" w:rsidR="00331367" w:rsidRPr="00331367" w:rsidRDefault="00331367" w:rsidP="00331367">
            <w:pPr>
              <w:jc w:val="center"/>
              <w:rPr>
                <w:rFonts w:ascii="Times New Roman" w:hAnsi="Times New Roman" w:cs="Times New Roman"/>
                <w:b/>
                <w:sz w:val="24"/>
                <w:szCs w:val="24"/>
                <w:lang w:val="ru-RU"/>
              </w:rPr>
            </w:pPr>
          </w:p>
        </w:tc>
        <w:tc>
          <w:tcPr>
            <w:tcW w:w="1754" w:type="dxa"/>
          </w:tcPr>
          <w:p w14:paraId="0FDD3212" w14:textId="77777777" w:rsidR="00331367" w:rsidRPr="00331367" w:rsidRDefault="00331367" w:rsidP="00331367">
            <w:pPr>
              <w:jc w:val="center"/>
              <w:rPr>
                <w:rFonts w:ascii="Times New Roman" w:hAnsi="Times New Roman" w:cs="Times New Roman"/>
                <w:b/>
                <w:sz w:val="24"/>
                <w:szCs w:val="24"/>
                <w:lang w:val="ru-RU"/>
              </w:rPr>
            </w:pPr>
          </w:p>
        </w:tc>
      </w:tr>
      <w:tr w:rsidR="00331367" w:rsidRPr="00A86B23" w14:paraId="3A8AE373" w14:textId="77777777" w:rsidTr="00331367">
        <w:trPr>
          <w:trHeight w:val="611"/>
          <w:jc w:val="center"/>
        </w:trPr>
        <w:tc>
          <w:tcPr>
            <w:tcW w:w="696" w:type="dxa"/>
          </w:tcPr>
          <w:p w14:paraId="4A28F212" w14:textId="77777777" w:rsidR="00331367" w:rsidRPr="003E5EF0" w:rsidRDefault="00331367" w:rsidP="00331367">
            <w:pPr>
              <w:rPr>
                <w:rFonts w:ascii="Times New Roman" w:hAnsi="Times New Roman" w:cs="Times New Roman"/>
                <w:b/>
              </w:rPr>
            </w:pPr>
            <w:r>
              <w:rPr>
                <w:rFonts w:ascii="Times New Roman" w:hAnsi="Times New Roman" w:cs="Times New Roman"/>
                <w:b/>
              </w:rPr>
              <w:t>10</w:t>
            </w:r>
          </w:p>
        </w:tc>
        <w:tc>
          <w:tcPr>
            <w:tcW w:w="4695" w:type="dxa"/>
          </w:tcPr>
          <w:p w14:paraId="1FDB885D" w14:textId="77777777" w:rsidR="00331367" w:rsidRPr="002054B2"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умеет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писать</w:t>
            </w:r>
            <w:proofErr w:type="spellEnd"/>
          </w:p>
        </w:tc>
        <w:tc>
          <w:tcPr>
            <w:tcW w:w="1696" w:type="dxa"/>
          </w:tcPr>
          <w:p w14:paraId="440B19DF" w14:textId="77777777" w:rsidR="00331367" w:rsidRDefault="00331367" w:rsidP="00331367">
            <w:pPr>
              <w:jc w:val="center"/>
              <w:rPr>
                <w:rFonts w:ascii="Times New Roman" w:hAnsi="Times New Roman" w:cs="Times New Roman"/>
                <w:b/>
                <w:sz w:val="24"/>
                <w:szCs w:val="24"/>
              </w:rPr>
            </w:pPr>
          </w:p>
        </w:tc>
        <w:tc>
          <w:tcPr>
            <w:tcW w:w="1190" w:type="dxa"/>
          </w:tcPr>
          <w:p w14:paraId="78EC61CA" w14:textId="77777777" w:rsidR="00331367" w:rsidRDefault="00331367" w:rsidP="00331367">
            <w:pPr>
              <w:jc w:val="center"/>
              <w:rPr>
                <w:rFonts w:ascii="Times New Roman" w:hAnsi="Times New Roman" w:cs="Times New Roman"/>
                <w:b/>
                <w:sz w:val="24"/>
                <w:szCs w:val="24"/>
              </w:rPr>
            </w:pPr>
          </w:p>
        </w:tc>
        <w:tc>
          <w:tcPr>
            <w:tcW w:w="1754" w:type="dxa"/>
          </w:tcPr>
          <w:p w14:paraId="1F708429" w14:textId="77777777" w:rsidR="00331367" w:rsidRDefault="00331367" w:rsidP="00331367">
            <w:pPr>
              <w:jc w:val="center"/>
              <w:rPr>
                <w:rFonts w:ascii="Times New Roman" w:hAnsi="Times New Roman" w:cs="Times New Roman"/>
                <w:b/>
                <w:sz w:val="24"/>
                <w:szCs w:val="24"/>
              </w:rPr>
            </w:pPr>
          </w:p>
        </w:tc>
      </w:tr>
      <w:tr w:rsidR="00331367" w:rsidRPr="00A86B23" w14:paraId="230CAD4D" w14:textId="77777777" w:rsidTr="00331367">
        <w:trPr>
          <w:trHeight w:val="611"/>
          <w:jc w:val="center"/>
        </w:trPr>
        <w:tc>
          <w:tcPr>
            <w:tcW w:w="696" w:type="dxa"/>
          </w:tcPr>
          <w:p w14:paraId="7D448259" w14:textId="77777777" w:rsidR="00331367" w:rsidRPr="003E5EF0" w:rsidRDefault="00331367" w:rsidP="00331367">
            <w:pPr>
              <w:rPr>
                <w:rFonts w:ascii="Times New Roman" w:hAnsi="Times New Roman" w:cs="Times New Roman"/>
                <w:b/>
              </w:rPr>
            </w:pPr>
            <w:r>
              <w:rPr>
                <w:rFonts w:ascii="Times New Roman" w:hAnsi="Times New Roman" w:cs="Times New Roman"/>
                <w:b/>
              </w:rPr>
              <w:t>11</w:t>
            </w:r>
          </w:p>
        </w:tc>
        <w:tc>
          <w:tcPr>
            <w:tcW w:w="4695" w:type="dxa"/>
          </w:tcPr>
          <w:p w14:paraId="48498CCA"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умеет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читать</w:t>
            </w:r>
            <w:proofErr w:type="spellEnd"/>
          </w:p>
        </w:tc>
        <w:tc>
          <w:tcPr>
            <w:tcW w:w="1696" w:type="dxa"/>
          </w:tcPr>
          <w:p w14:paraId="48AAEFFB" w14:textId="77777777" w:rsidR="00331367" w:rsidRDefault="00331367" w:rsidP="00331367">
            <w:pPr>
              <w:jc w:val="center"/>
              <w:rPr>
                <w:rFonts w:ascii="Times New Roman" w:hAnsi="Times New Roman" w:cs="Times New Roman"/>
                <w:b/>
                <w:sz w:val="24"/>
                <w:szCs w:val="24"/>
              </w:rPr>
            </w:pPr>
          </w:p>
        </w:tc>
        <w:tc>
          <w:tcPr>
            <w:tcW w:w="1190" w:type="dxa"/>
          </w:tcPr>
          <w:p w14:paraId="60C55EC7" w14:textId="77777777" w:rsidR="00331367" w:rsidRDefault="00331367" w:rsidP="00331367">
            <w:pPr>
              <w:jc w:val="center"/>
              <w:rPr>
                <w:rFonts w:ascii="Times New Roman" w:hAnsi="Times New Roman" w:cs="Times New Roman"/>
                <w:b/>
                <w:sz w:val="24"/>
                <w:szCs w:val="24"/>
              </w:rPr>
            </w:pPr>
          </w:p>
        </w:tc>
        <w:tc>
          <w:tcPr>
            <w:tcW w:w="1754" w:type="dxa"/>
          </w:tcPr>
          <w:p w14:paraId="0ED1D608" w14:textId="77777777" w:rsidR="00331367" w:rsidRDefault="00331367" w:rsidP="00331367">
            <w:pPr>
              <w:jc w:val="center"/>
              <w:rPr>
                <w:rFonts w:ascii="Times New Roman" w:hAnsi="Times New Roman" w:cs="Times New Roman"/>
                <w:b/>
                <w:sz w:val="24"/>
                <w:szCs w:val="24"/>
              </w:rPr>
            </w:pPr>
          </w:p>
        </w:tc>
      </w:tr>
      <w:tr w:rsidR="00331367" w:rsidRPr="00A01F20" w14:paraId="16A0527D" w14:textId="77777777" w:rsidTr="00331367">
        <w:trPr>
          <w:trHeight w:val="611"/>
          <w:jc w:val="center"/>
        </w:trPr>
        <w:tc>
          <w:tcPr>
            <w:tcW w:w="696" w:type="dxa"/>
          </w:tcPr>
          <w:p w14:paraId="386125E2" w14:textId="77777777" w:rsidR="00331367" w:rsidRPr="003E5EF0" w:rsidRDefault="00331367" w:rsidP="00331367">
            <w:pPr>
              <w:rPr>
                <w:rFonts w:ascii="Times New Roman" w:hAnsi="Times New Roman" w:cs="Times New Roman"/>
                <w:b/>
              </w:rPr>
            </w:pPr>
            <w:r>
              <w:rPr>
                <w:rFonts w:ascii="Times New Roman" w:hAnsi="Times New Roman" w:cs="Times New Roman"/>
                <w:b/>
              </w:rPr>
              <w:t>12</w:t>
            </w:r>
          </w:p>
        </w:tc>
        <w:tc>
          <w:tcPr>
            <w:tcW w:w="4695" w:type="dxa"/>
          </w:tcPr>
          <w:p w14:paraId="01F730D0"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использует технические средства для коммуникации (телефон, компьютер и др.)</w:t>
            </w:r>
          </w:p>
        </w:tc>
        <w:tc>
          <w:tcPr>
            <w:tcW w:w="1696" w:type="dxa"/>
          </w:tcPr>
          <w:p w14:paraId="031849A6" w14:textId="77777777" w:rsidR="00331367" w:rsidRPr="00331367" w:rsidRDefault="00331367" w:rsidP="00331367">
            <w:pPr>
              <w:jc w:val="center"/>
              <w:rPr>
                <w:rFonts w:ascii="Times New Roman" w:hAnsi="Times New Roman" w:cs="Times New Roman"/>
                <w:b/>
                <w:sz w:val="24"/>
                <w:szCs w:val="24"/>
                <w:lang w:val="ru-RU"/>
              </w:rPr>
            </w:pPr>
          </w:p>
        </w:tc>
        <w:tc>
          <w:tcPr>
            <w:tcW w:w="1190" w:type="dxa"/>
          </w:tcPr>
          <w:p w14:paraId="55CE0D9E" w14:textId="77777777" w:rsidR="00331367" w:rsidRPr="00331367" w:rsidRDefault="00331367" w:rsidP="00331367">
            <w:pPr>
              <w:jc w:val="center"/>
              <w:rPr>
                <w:rFonts w:ascii="Times New Roman" w:hAnsi="Times New Roman" w:cs="Times New Roman"/>
                <w:b/>
                <w:sz w:val="24"/>
                <w:szCs w:val="24"/>
                <w:lang w:val="ru-RU"/>
              </w:rPr>
            </w:pPr>
          </w:p>
        </w:tc>
        <w:tc>
          <w:tcPr>
            <w:tcW w:w="1754" w:type="dxa"/>
          </w:tcPr>
          <w:p w14:paraId="5CED4C98" w14:textId="77777777" w:rsidR="00331367" w:rsidRPr="00331367" w:rsidRDefault="00331367" w:rsidP="00331367">
            <w:pPr>
              <w:jc w:val="center"/>
              <w:rPr>
                <w:rFonts w:ascii="Times New Roman" w:hAnsi="Times New Roman" w:cs="Times New Roman"/>
                <w:b/>
                <w:sz w:val="24"/>
                <w:szCs w:val="24"/>
                <w:lang w:val="ru-RU"/>
              </w:rPr>
            </w:pPr>
          </w:p>
        </w:tc>
      </w:tr>
      <w:tr w:rsidR="00331367" w:rsidRPr="00A86B23" w14:paraId="1D9BAEAB" w14:textId="77777777" w:rsidTr="00331367">
        <w:trPr>
          <w:trHeight w:val="611"/>
          <w:jc w:val="center"/>
        </w:trPr>
        <w:tc>
          <w:tcPr>
            <w:tcW w:w="696" w:type="dxa"/>
          </w:tcPr>
          <w:p w14:paraId="1F895523" w14:textId="77777777" w:rsidR="00331367" w:rsidRDefault="00331367" w:rsidP="00331367">
            <w:pPr>
              <w:rPr>
                <w:rFonts w:ascii="Times New Roman" w:hAnsi="Times New Roman" w:cs="Times New Roman"/>
                <w:b/>
              </w:rPr>
            </w:pPr>
            <w:r>
              <w:rPr>
                <w:rFonts w:ascii="Times New Roman" w:hAnsi="Times New Roman" w:cs="Times New Roman"/>
                <w:b/>
              </w:rPr>
              <w:t>13</w:t>
            </w:r>
          </w:p>
        </w:tc>
        <w:tc>
          <w:tcPr>
            <w:tcW w:w="4695" w:type="dxa"/>
          </w:tcPr>
          <w:p w14:paraId="7293DD61" w14:textId="77777777" w:rsidR="00331367" w:rsidRPr="00A86B23"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узнает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ближайшее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окружение</w:t>
            </w:r>
            <w:proofErr w:type="spellEnd"/>
            <w:r>
              <w:rPr>
                <w:rFonts w:ascii="Times New Roman" w:hAnsi="Times New Roman" w:cs="Times New Roman"/>
                <w:bCs/>
                <w:sz w:val="24"/>
                <w:szCs w:val="24"/>
              </w:rPr>
              <w:t xml:space="preserve"> </w:t>
            </w:r>
          </w:p>
        </w:tc>
        <w:tc>
          <w:tcPr>
            <w:tcW w:w="1696" w:type="dxa"/>
          </w:tcPr>
          <w:p w14:paraId="2DA0BEE3" w14:textId="77777777" w:rsidR="00331367" w:rsidRDefault="00331367" w:rsidP="00331367">
            <w:pPr>
              <w:jc w:val="center"/>
              <w:rPr>
                <w:rFonts w:ascii="Times New Roman" w:hAnsi="Times New Roman" w:cs="Times New Roman"/>
                <w:b/>
                <w:sz w:val="24"/>
                <w:szCs w:val="24"/>
              </w:rPr>
            </w:pPr>
          </w:p>
        </w:tc>
        <w:tc>
          <w:tcPr>
            <w:tcW w:w="1190" w:type="dxa"/>
          </w:tcPr>
          <w:p w14:paraId="0AC7CCA1" w14:textId="77777777" w:rsidR="00331367" w:rsidRDefault="00331367" w:rsidP="00331367">
            <w:pPr>
              <w:jc w:val="center"/>
              <w:rPr>
                <w:rFonts w:ascii="Times New Roman" w:hAnsi="Times New Roman" w:cs="Times New Roman"/>
                <w:b/>
                <w:sz w:val="24"/>
                <w:szCs w:val="24"/>
              </w:rPr>
            </w:pPr>
          </w:p>
        </w:tc>
        <w:tc>
          <w:tcPr>
            <w:tcW w:w="1754" w:type="dxa"/>
          </w:tcPr>
          <w:p w14:paraId="2E01FEE0" w14:textId="77777777" w:rsidR="00331367" w:rsidRDefault="00331367" w:rsidP="00331367">
            <w:pPr>
              <w:jc w:val="center"/>
              <w:rPr>
                <w:rFonts w:ascii="Times New Roman" w:hAnsi="Times New Roman" w:cs="Times New Roman"/>
                <w:b/>
                <w:sz w:val="24"/>
                <w:szCs w:val="24"/>
              </w:rPr>
            </w:pPr>
          </w:p>
        </w:tc>
      </w:tr>
      <w:tr w:rsidR="00331367" w:rsidRPr="00A86B23" w14:paraId="2021D1A5" w14:textId="77777777" w:rsidTr="00331367">
        <w:trPr>
          <w:trHeight w:val="611"/>
          <w:jc w:val="center"/>
        </w:trPr>
        <w:tc>
          <w:tcPr>
            <w:tcW w:w="696" w:type="dxa"/>
          </w:tcPr>
          <w:p w14:paraId="7888A10C" w14:textId="77777777" w:rsidR="00331367" w:rsidRDefault="00331367" w:rsidP="00331367">
            <w:pPr>
              <w:rPr>
                <w:rFonts w:ascii="Times New Roman" w:hAnsi="Times New Roman" w:cs="Times New Roman"/>
                <w:b/>
              </w:rPr>
            </w:pPr>
            <w:r>
              <w:rPr>
                <w:rFonts w:ascii="Times New Roman" w:hAnsi="Times New Roman" w:cs="Times New Roman"/>
                <w:b/>
              </w:rPr>
              <w:lastRenderedPageBreak/>
              <w:t>14</w:t>
            </w:r>
          </w:p>
        </w:tc>
        <w:tc>
          <w:tcPr>
            <w:tcW w:w="4695" w:type="dxa"/>
          </w:tcPr>
          <w:p w14:paraId="2C973BC7"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ориентируется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на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месте</w:t>
            </w:r>
            <w:proofErr w:type="spellEnd"/>
          </w:p>
        </w:tc>
        <w:tc>
          <w:tcPr>
            <w:tcW w:w="1696" w:type="dxa"/>
          </w:tcPr>
          <w:p w14:paraId="40DD02DB" w14:textId="77777777" w:rsidR="00331367" w:rsidRDefault="00331367" w:rsidP="00331367">
            <w:pPr>
              <w:jc w:val="center"/>
              <w:rPr>
                <w:rFonts w:ascii="Times New Roman" w:hAnsi="Times New Roman" w:cs="Times New Roman"/>
                <w:b/>
                <w:sz w:val="24"/>
                <w:szCs w:val="24"/>
              </w:rPr>
            </w:pPr>
          </w:p>
        </w:tc>
        <w:tc>
          <w:tcPr>
            <w:tcW w:w="1190" w:type="dxa"/>
          </w:tcPr>
          <w:p w14:paraId="79C362EC" w14:textId="77777777" w:rsidR="00331367" w:rsidRDefault="00331367" w:rsidP="00331367">
            <w:pPr>
              <w:jc w:val="center"/>
              <w:rPr>
                <w:rFonts w:ascii="Times New Roman" w:hAnsi="Times New Roman" w:cs="Times New Roman"/>
                <w:b/>
                <w:sz w:val="24"/>
                <w:szCs w:val="24"/>
              </w:rPr>
            </w:pPr>
          </w:p>
        </w:tc>
        <w:tc>
          <w:tcPr>
            <w:tcW w:w="1754" w:type="dxa"/>
          </w:tcPr>
          <w:p w14:paraId="57B6EFFE" w14:textId="77777777" w:rsidR="00331367" w:rsidRDefault="00331367" w:rsidP="00331367">
            <w:pPr>
              <w:jc w:val="center"/>
              <w:rPr>
                <w:rFonts w:ascii="Times New Roman" w:hAnsi="Times New Roman" w:cs="Times New Roman"/>
                <w:b/>
                <w:sz w:val="24"/>
                <w:szCs w:val="24"/>
              </w:rPr>
            </w:pPr>
          </w:p>
        </w:tc>
      </w:tr>
      <w:tr w:rsidR="00331367" w:rsidRPr="00A86B23" w14:paraId="510CBA66" w14:textId="77777777" w:rsidTr="00331367">
        <w:trPr>
          <w:trHeight w:val="611"/>
          <w:jc w:val="center"/>
        </w:trPr>
        <w:tc>
          <w:tcPr>
            <w:tcW w:w="696" w:type="dxa"/>
          </w:tcPr>
          <w:p w14:paraId="4C746FC5" w14:textId="77777777" w:rsidR="00331367" w:rsidRDefault="00331367" w:rsidP="00331367">
            <w:pPr>
              <w:rPr>
                <w:rFonts w:ascii="Times New Roman" w:hAnsi="Times New Roman" w:cs="Times New Roman"/>
                <w:b/>
              </w:rPr>
            </w:pPr>
            <w:r>
              <w:rPr>
                <w:rFonts w:ascii="Times New Roman" w:hAnsi="Times New Roman" w:cs="Times New Roman"/>
                <w:b/>
              </w:rPr>
              <w:t>15</w:t>
            </w:r>
          </w:p>
        </w:tc>
        <w:tc>
          <w:tcPr>
            <w:tcW w:w="4695" w:type="dxa"/>
          </w:tcPr>
          <w:p w14:paraId="29F0C7B0"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вспоминает</w:t>
            </w:r>
            <w:proofErr w:type="spellEnd"/>
            <w:r>
              <w:rPr>
                <w:rFonts w:ascii="Times New Roman" w:hAnsi="Times New Roman" w:cs="Times New Roman"/>
                <w:bCs/>
                <w:sz w:val="24"/>
                <w:szCs w:val="24"/>
              </w:rPr>
              <w:t xml:space="preserve"> о </w:t>
            </w:r>
            <w:proofErr w:type="spellStart"/>
            <w:r>
              <w:rPr>
                <w:rFonts w:ascii="Times New Roman" w:hAnsi="Times New Roman" w:cs="Times New Roman"/>
                <w:bCs/>
                <w:sz w:val="24"/>
                <w:szCs w:val="24"/>
              </w:rPr>
              <w:t>значительных</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событиях</w:t>
            </w:r>
            <w:proofErr w:type="spellEnd"/>
          </w:p>
        </w:tc>
        <w:tc>
          <w:tcPr>
            <w:tcW w:w="1696" w:type="dxa"/>
          </w:tcPr>
          <w:p w14:paraId="15296CBA" w14:textId="77777777" w:rsidR="00331367" w:rsidRDefault="00331367" w:rsidP="00331367">
            <w:pPr>
              <w:jc w:val="center"/>
              <w:rPr>
                <w:rFonts w:ascii="Times New Roman" w:hAnsi="Times New Roman" w:cs="Times New Roman"/>
                <w:b/>
                <w:sz w:val="24"/>
                <w:szCs w:val="24"/>
              </w:rPr>
            </w:pPr>
          </w:p>
        </w:tc>
        <w:tc>
          <w:tcPr>
            <w:tcW w:w="1190" w:type="dxa"/>
          </w:tcPr>
          <w:p w14:paraId="713CE17A" w14:textId="77777777" w:rsidR="00331367" w:rsidRDefault="00331367" w:rsidP="00331367">
            <w:pPr>
              <w:jc w:val="center"/>
              <w:rPr>
                <w:rFonts w:ascii="Times New Roman" w:hAnsi="Times New Roman" w:cs="Times New Roman"/>
                <w:b/>
                <w:sz w:val="24"/>
                <w:szCs w:val="24"/>
              </w:rPr>
            </w:pPr>
          </w:p>
        </w:tc>
        <w:tc>
          <w:tcPr>
            <w:tcW w:w="1754" w:type="dxa"/>
          </w:tcPr>
          <w:p w14:paraId="47A2F138" w14:textId="77777777" w:rsidR="00331367" w:rsidRDefault="00331367" w:rsidP="00331367">
            <w:pPr>
              <w:jc w:val="center"/>
              <w:rPr>
                <w:rFonts w:ascii="Times New Roman" w:hAnsi="Times New Roman" w:cs="Times New Roman"/>
                <w:b/>
                <w:sz w:val="24"/>
                <w:szCs w:val="24"/>
              </w:rPr>
            </w:pPr>
          </w:p>
        </w:tc>
      </w:tr>
      <w:bookmarkEnd w:id="2"/>
      <w:bookmarkEnd w:id="3"/>
      <w:tr w:rsidR="00331367" w:rsidRPr="00A86B23" w14:paraId="3DFEA755" w14:textId="77777777" w:rsidTr="00331367">
        <w:trPr>
          <w:trHeight w:val="48"/>
          <w:jc w:val="center"/>
        </w:trPr>
        <w:tc>
          <w:tcPr>
            <w:tcW w:w="696" w:type="dxa"/>
          </w:tcPr>
          <w:p w14:paraId="7057B8B6" w14:textId="77777777" w:rsidR="00331367" w:rsidRPr="00404032" w:rsidRDefault="00331367" w:rsidP="00331367">
            <w:pPr>
              <w:rPr>
                <w:rFonts w:ascii="Times New Roman" w:hAnsi="Times New Roman" w:cs="Times New Roman"/>
                <w:b/>
              </w:rPr>
            </w:pPr>
            <w:r w:rsidRPr="00404032">
              <w:rPr>
                <w:rFonts w:ascii="Times New Roman" w:hAnsi="Times New Roman" w:cs="Times New Roman"/>
                <w:b/>
              </w:rPr>
              <w:t>16</w:t>
            </w:r>
          </w:p>
        </w:tc>
        <w:tc>
          <w:tcPr>
            <w:tcW w:w="4695" w:type="dxa"/>
          </w:tcPr>
          <w:p w14:paraId="70562044" w14:textId="77777777" w:rsidR="00331367" w:rsidRPr="00404032" w:rsidRDefault="00331367" w:rsidP="00331367">
            <w:pPr>
              <w:rPr>
                <w:rFonts w:ascii="Times New Roman" w:hAnsi="Times New Roman" w:cs="Times New Roman"/>
                <w:bCs/>
                <w:sz w:val="24"/>
                <w:szCs w:val="24"/>
              </w:rPr>
            </w:pPr>
            <w:proofErr w:type="spellStart"/>
            <w:r w:rsidRPr="00404032">
              <w:rPr>
                <w:rFonts w:ascii="Times New Roman" w:hAnsi="Times New Roman" w:cs="Times New Roman"/>
                <w:bCs/>
                <w:sz w:val="24"/>
                <w:szCs w:val="24"/>
              </w:rPr>
              <w:t>сообща</w:t>
            </w:r>
            <w:r>
              <w:rPr>
                <w:rFonts w:ascii="Times New Roman" w:hAnsi="Times New Roman" w:cs="Times New Roman"/>
                <w:bCs/>
                <w:sz w:val="24"/>
                <w:szCs w:val="24"/>
              </w:rPr>
              <w:t>е</w:t>
            </w:r>
            <w:r w:rsidRPr="00404032">
              <w:rPr>
                <w:rFonts w:ascii="Times New Roman" w:hAnsi="Times New Roman" w:cs="Times New Roman"/>
                <w:bCs/>
                <w:sz w:val="24"/>
                <w:szCs w:val="24"/>
              </w:rPr>
              <w:t>т</w:t>
            </w:r>
            <w:proofErr w:type="spellEnd"/>
            <w:r w:rsidRPr="00404032">
              <w:rPr>
                <w:rFonts w:ascii="Times New Roman" w:hAnsi="Times New Roman" w:cs="Times New Roman"/>
                <w:bCs/>
                <w:sz w:val="24"/>
                <w:szCs w:val="24"/>
              </w:rPr>
              <w:t xml:space="preserve"> о </w:t>
            </w:r>
            <w:proofErr w:type="spellStart"/>
            <w:r w:rsidRPr="00404032">
              <w:rPr>
                <w:rFonts w:ascii="Times New Roman" w:hAnsi="Times New Roman" w:cs="Times New Roman"/>
                <w:bCs/>
                <w:sz w:val="24"/>
                <w:szCs w:val="24"/>
              </w:rPr>
              <w:t>потребностях</w:t>
            </w:r>
            <w:proofErr w:type="spellEnd"/>
          </w:p>
        </w:tc>
        <w:tc>
          <w:tcPr>
            <w:tcW w:w="1696" w:type="dxa"/>
          </w:tcPr>
          <w:p w14:paraId="3320BE2D" w14:textId="77777777" w:rsidR="00331367" w:rsidRDefault="00331367" w:rsidP="00331367">
            <w:pPr>
              <w:tabs>
                <w:tab w:val="left" w:pos="525"/>
              </w:tabs>
              <w:rPr>
                <w:rFonts w:ascii="Times New Roman" w:hAnsi="Times New Roman" w:cs="Times New Roman"/>
                <w:b/>
                <w:sz w:val="28"/>
                <w:szCs w:val="28"/>
              </w:rPr>
            </w:pPr>
          </w:p>
        </w:tc>
        <w:tc>
          <w:tcPr>
            <w:tcW w:w="1190" w:type="dxa"/>
          </w:tcPr>
          <w:p w14:paraId="0A2C865D" w14:textId="77777777" w:rsidR="00331367" w:rsidRDefault="00331367" w:rsidP="00331367">
            <w:pPr>
              <w:tabs>
                <w:tab w:val="left" w:pos="525"/>
              </w:tabs>
              <w:rPr>
                <w:rFonts w:ascii="Times New Roman" w:hAnsi="Times New Roman" w:cs="Times New Roman"/>
                <w:b/>
                <w:sz w:val="28"/>
                <w:szCs w:val="28"/>
              </w:rPr>
            </w:pPr>
          </w:p>
        </w:tc>
        <w:tc>
          <w:tcPr>
            <w:tcW w:w="1754" w:type="dxa"/>
          </w:tcPr>
          <w:p w14:paraId="692B523C" w14:textId="77777777" w:rsidR="00331367" w:rsidRDefault="00331367" w:rsidP="00331367">
            <w:pPr>
              <w:tabs>
                <w:tab w:val="left" w:pos="525"/>
              </w:tabs>
              <w:rPr>
                <w:rFonts w:ascii="Times New Roman" w:hAnsi="Times New Roman" w:cs="Times New Roman"/>
                <w:b/>
                <w:sz w:val="28"/>
                <w:szCs w:val="28"/>
              </w:rPr>
            </w:pPr>
          </w:p>
        </w:tc>
      </w:tr>
      <w:tr w:rsidR="00331367" w:rsidRPr="00A01F20" w14:paraId="3F7FCA3F" w14:textId="77777777" w:rsidTr="00331367">
        <w:trPr>
          <w:trHeight w:val="611"/>
          <w:jc w:val="center"/>
        </w:trPr>
        <w:tc>
          <w:tcPr>
            <w:tcW w:w="696" w:type="dxa"/>
          </w:tcPr>
          <w:p w14:paraId="6D66320E" w14:textId="77777777" w:rsidR="00331367" w:rsidRPr="003E5EF0" w:rsidRDefault="00331367" w:rsidP="00331367">
            <w:pPr>
              <w:rPr>
                <w:rFonts w:ascii="Times New Roman" w:hAnsi="Times New Roman" w:cs="Times New Roman"/>
                <w:b/>
              </w:rPr>
            </w:pPr>
            <w:r>
              <w:rPr>
                <w:rFonts w:ascii="Times New Roman" w:hAnsi="Times New Roman" w:cs="Times New Roman"/>
                <w:b/>
              </w:rPr>
              <w:t>17</w:t>
            </w:r>
          </w:p>
        </w:tc>
        <w:tc>
          <w:tcPr>
            <w:tcW w:w="4695" w:type="dxa"/>
          </w:tcPr>
          <w:p w14:paraId="049B3C8C"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 xml:space="preserve">взаимодействует с людьми в соответствии </w:t>
            </w:r>
          </w:p>
          <w:p w14:paraId="526E8B45"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с ситуацией и в социально приемлемой форме</w:t>
            </w:r>
          </w:p>
        </w:tc>
        <w:tc>
          <w:tcPr>
            <w:tcW w:w="1696" w:type="dxa"/>
          </w:tcPr>
          <w:p w14:paraId="75E1A9AF" w14:textId="77777777" w:rsidR="00331367" w:rsidRPr="00331367" w:rsidRDefault="00331367" w:rsidP="00331367">
            <w:pPr>
              <w:jc w:val="center"/>
              <w:rPr>
                <w:rFonts w:ascii="Times New Roman" w:hAnsi="Times New Roman" w:cs="Times New Roman"/>
                <w:b/>
                <w:sz w:val="24"/>
                <w:szCs w:val="24"/>
                <w:lang w:val="ru-RU"/>
              </w:rPr>
            </w:pPr>
          </w:p>
        </w:tc>
        <w:tc>
          <w:tcPr>
            <w:tcW w:w="1190" w:type="dxa"/>
          </w:tcPr>
          <w:p w14:paraId="6D3793AF" w14:textId="77777777" w:rsidR="00331367" w:rsidRPr="00331367" w:rsidRDefault="00331367" w:rsidP="00331367">
            <w:pPr>
              <w:jc w:val="center"/>
              <w:rPr>
                <w:rFonts w:ascii="Times New Roman" w:hAnsi="Times New Roman" w:cs="Times New Roman"/>
                <w:b/>
                <w:sz w:val="24"/>
                <w:szCs w:val="24"/>
                <w:lang w:val="ru-RU"/>
              </w:rPr>
            </w:pPr>
          </w:p>
        </w:tc>
        <w:tc>
          <w:tcPr>
            <w:tcW w:w="1754" w:type="dxa"/>
          </w:tcPr>
          <w:p w14:paraId="08299D2F"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55FACA18" w14:textId="77777777" w:rsidTr="00331367">
        <w:trPr>
          <w:trHeight w:val="611"/>
          <w:jc w:val="center"/>
        </w:trPr>
        <w:tc>
          <w:tcPr>
            <w:tcW w:w="696" w:type="dxa"/>
          </w:tcPr>
          <w:p w14:paraId="247EB93E" w14:textId="77777777" w:rsidR="00331367" w:rsidRPr="00404032" w:rsidRDefault="00331367" w:rsidP="00331367">
            <w:pPr>
              <w:rPr>
                <w:rFonts w:ascii="Times New Roman" w:hAnsi="Times New Roman" w:cs="Times New Roman"/>
                <w:b/>
                <w:bCs/>
                <w:sz w:val="24"/>
                <w:szCs w:val="24"/>
              </w:rPr>
            </w:pPr>
            <w:r w:rsidRPr="00404032">
              <w:rPr>
                <w:rFonts w:ascii="Times New Roman" w:hAnsi="Times New Roman" w:cs="Times New Roman"/>
                <w:b/>
                <w:bCs/>
                <w:sz w:val="24"/>
                <w:szCs w:val="24"/>
              </w:rPr>
              <w:t>18</w:t>
            </w:r>
          </w:p>
        </w:tc>
        <w:tc>
          <w:tcPr>
            <w:tcW w:w="4695" w:type="dxa"/>
          </w:tcPr>
          <w:p w14:paraId="2C9537A5"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 xml:space="preserve">осознает и соблюдает между собой </w:t>
            </w:r>
          </w:p>
          <w:p w14:paraId="738490A7"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 xml:space="preserve">и людьми дистанцию, допустимую в соответствии с ситуацией </w:t>
            </w:r>
          </w:p>
        </w:tc>
        <w:tc>
          <w:tcPr>
            <w:tcW w:w="1696" w:type="dxa"/>
          </w:tcPr>
          <w:p w14:paraId="3FAE3D18" w14:textId="77777777" w:rsidR="00331367" w:rsidRPr="00331367" w:rsidRDefault="00331367" w:rsidP="00331367">
            <w:pPr>
              <w:rPr>
                <w:rFonts w:ascii="Times New Roman" w:hAnsi="Times New Roman" w:cs="Times New Roman"/>
                <w:bCs/>
                <w:sz w:val="24"/>
                <w:szCs w:val="24"/>
                <w:lang w:val="ru-RU"/>
              </w:rPr>
            </w:pPr>
          </w:p>
        </w:tc>
        <w:tc>
          <w:tcPr>
            <w:tcW w:w="1190" w:type="dxa"/>
          </w:tcPr>
          <w:p w14:paraId="1A6AA740" w14:textId="77777777" w:rsidR="00331367" w:rsidRPr="00331367" w:rsidRDefault="00331367" w:rsidP="00331367">
            <w:pPr>
              <w:rPr>
                <w:rFonts w:ascii="Times New Roman" w:hAnsi="Times New Roman" w:cs="Times New Roman"/>
                <w:bCs/>
                <w:sz w:val="24"/>
                <w:szCs w:val="24"/>
                <w:lang w:val="ru-RU"/>
              </w:rPr>
            </w:pPr>
          </w:p>
        </w:tc>
        <w:tc>
          <w:tcPr>
            <w:tcW w:w="1754" w:type="dxa"/>
          </w:tcPr>
          <w:p w14:paraId="089EFA73" w14:textId="77777777" w:rsidR="00331367" w:rsidRPr="00331367" w:rsidRDefault="00331367" w:rsidP="00331367">
            <w:pPr>
              <w:rPr>
                <w:rFonts w:ascii="Times New Roman" w:hAnsi="Times New Roman" w:cs="Times New Roman"/>
                <w:bCs/>
                <w:sz w:val="24"/>
                <w:szCs w:val="24"/>
                <w:lang w:val="ru-RU"/>
              </w:rPr>
            </w:pPr>
          </w:p>
        </w:tc>
      </w:tr>
      <w:tr w:rsidR="00331367" w:rsidRPr="00A01F20" w14:paraId="3CAA49D2" w14:textId="77777777" w:rsidTr="00331367">
        <w:trPr>
          <w:trHeight w:val="611"/>
          <w:jc w:val="center"/>
        </w:trPr>
        <w:tc>
          <w:tcPr>
            <w:tcW w:w="696" w:type="dxa"/>
          </w:tcPr>
          <w:p w14:paraId="1127DD07" w14:textId="77777777" w:rsidR="00331367" w:rsidRPr="00404032" w:rsidRDefault="00331367" w:rsidP="00331367">
            <w:pPr>
              <w:rPr>
                <w:rFonts w:ascii="Times New Roman" w:hAnsi="Times New Roman" w:cs="Times New Roman"/>
                <w:b/>
                <w:bCs/>
                <w:sz w:val="24"/>
                <w:szCs w:val="24"/>
              </w:rPr>
            </w:pPr>
            <w:r w:rsidRPr="00404032">
              <w:rPr>
                <w:rFonts w:ascii="Times New Roman" w:hAnsi="Times New Roman" w:cs="Times New Roman"/>
                <w:b/>
                <w:bCs/>
                <w:sz w:val="24"/>
                <w:szCs w:val="24"/>
              </w:rPr>
              <w:t>19</w:t>
            </w:r>
          </w:p>
        </w:tc>
        <w:tc>
          <w:tcPr>
            <w:tcW w:w="4695" w:type="dxa"/>
          </w:tcPr>
          <w:p w14:paraId="41571502"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проявляет доброжелательность, терпимость по отношению к другим людям</w:t>
            </w:r>
          </w:p>
        </w:tc>
        <w:tc>
          <w:tcPr>
            <w:tcW w:w="1696" w:type="dxa"/>
          </w:tcPr>
          <w:p w14:paraId="44CDC1CC" w14:textId="77777777" w:rsidR="00331367" w:rsidRPr="00331367" w:rsidRDefault="00331367" w:rsidP="00331367">
            <w:pPr>
              <w:rPr>
                <w:rFonts w:ascii="Times New Roman" w:hAnsi="Times New Roman" w:cs="Times New Roman"/>
                <w:bCs/>
                <w:sz w:val="24"/>
                <w:szCs w:val="24"/>
                <w:lang w:val="ru-RU"/>
              </w:rPr>
            </w:pPr>
          </w:p>
        </w:tc>
        <w:tc>
          <w:tcPr>
            <w:tcW w:w="1190" w:type="dxa"/>
          </w:tcPr>
          <w:p w14:paraId="2490814F" w14:textId="77777777" w:rsidR="00331367" w:rsidRPr="00331367" w:rsidRDefault="00331367" w:rsidP="00331367">
            <w:pPr>
              <w:rPr>
                <w:rFonts w:ascii="Times New Roman" w:hAnsi="Times New Roman" w:cs="Times New Roman"/>
                <w:bCs/>
                <w:sz w:val="24"/>
                <w:szCs w:val="24"/>
                <w:lang w:val="ru-RU"/>
              </w:rPr>
            </w:pPr>
          </w:p>
        </w:tc>
        <w:tc>
          <w:tcPr>
            <w:tcW w:w="1754" w:type="dxa"/>
          </w:tcPr>
          <w:p w14:paraId="56BD7124" w14:textId="77777777" w:rsidR="00331367" w:rsidRPr="00331367" w:rsidRDefault="00331367" w:rsidP="00331367">
            <w:pPr>
              <w:rPr>
                <w:rFonts w:ascii="Times New Roman" w:hAnsi="Times New Roman" w:cs="Times New Roman"/>
                <w:bCs/>
                <w:sz w:val="24"/>
                <w:szCs w:val="24"/>
                <w:lang w:val="ru-RU"/>
              </w:rPr>
            </w:pPr>
          </w:p>
        </w:tc>
      </w:tr>
      <w:tr w:rsidR="00331367" w:rsidRPr="00A01F20" w14:paraId="3841AE26" w14:textId="77777777" w:rsidTr="00331367">
        <w:trPr>
          <w:trHeight w:val="611"/>
          <w:jc w:val="center"/>
        </w:trPr>
        <w:tc>
          <w:tcPr>
            <w:tcW w:w="696" w:type="dxa"/>
          </w:tcPr>
          <w:p w14:paraId="6BDECBA9" w14:textId="77777777" w:rsidR="00331367" w:rsidRPr="00404032" w:rsidRDefault="00331367" w:rsidP="00331367">
            <w:pPr>
              <w:rPr>
                <w:rFonts w:ascii="Times New Roman" w:hAnsi="Times New Roman" w:cs="Times New Roman"/>
                <w:b/>
                <w:bCs/>
                <w:sz w:val="24"/>
                <w:szCs w:val="24"/>
              </w:rPr>
            </w:pPr>
            <w:r w:rsidRPr="00404032">
              <w:rPr>
                <w:rFonts w:ascii="Times New Roman" w:hAnsi="Times New Roman" w:cs="Times New Roman"/>
                <w:b/>
                <w:bCs/>
                <w:sz w:val="24"/>
                <w:szCs w:val="24"/>
              </w:rPr>
              <w:t>20</w:t>
            </w:r>
          </w:p>
        </w:tc>
        <w:tc>
          <w:tcPr>
            <w:tcW w:w="4695" w:type="dxa"/>
          </w:tcPr>
          <w:p w14:paraId="5D381272"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регулирует свои эмоции, вербальную и физическую агрессию во взаимодействии с другими людьми</w:t>
            </w:r>
          </w:p>
        </w:tc>
        <w:tc>
          <w:tcPr>
            <w:tcW w:w="1696" w:type="dxa"/>
          </w:tcPr>
          <w:p w14:paraId="4B288996" w14:textId="77777777" w:rsidR="00331367" w:rsidRPr="00331367" w:rsidRDefault="00331367" w:rsidP="00331367">
            <w:pPr>
              <w:rPr>
                <w:rFonts w:ascii="Times New Roman" w:hAnsi="Times New Roman" w:cs="Times New Roman"/>
                <w:bCs/>
                <w:sz w:val="24"/>
                <w:szCs w:val="24"/>
                <w:lang w:val="ru-RU"/>
              </w:rPr>
            </w:pPr>
          </w:p>
        </w:tc>
        <w:tc>
          <w:tcPr>
            <w:tcW w:w="1190" w:type="dxa"/>
          </w:tcPr>
          <w:p w14:paraId="6D332817" w14:textId="77777777" w:rsidR="00331367" w:rsidRPr="00331367" w:rsidRDefault="00331367" w:rsidP="00331367">
            <w:pPr>
              <w:rPr>
                <w:rFonts w:ascii="Times New Roman" w:hAnsi="Times New Roman" w:cs="Times New Roman"/>
                <w:bCs/>
                <w:sz w:val="24"/>
                <w:szCs w:val="24"/>
                <w:lang w:val="ru-RU"/>
              </w:rPr>
            </w:pPr>
          </w:p>
        </w:tc>
        <w:tc>
          <w:tcPr>
            <w:tcW w:w="1754" w:type="dxa"/>
          </w:tcPr>
          <w:p w14:paraId="5E95EA12" w14:textId="77777777" w:rsidR="00331367" w:rsidRPr="00331367" w:rsidRDefault="00331367" w:rsidP="00331367">
            <w:pPr>
              <w:rPr>
                <w:rFonts w:ascii="Times New Roman" w:hAnsi="Times New Roman" w:cs="Times New Roman"/>
                <w:bCs/>
                <w:sz w:val="24"/>
                <w:szCs w:val="24"/>
                <w:lang w:val="ru-RU"/>
              </w:rPr>
            </w:pPr>
          </w:p>
        </w:tc>
      </w:tr>
      <w:tr w:rsidR="00331367" w:rsidRPr="00A01F20" w14:paraId="0CAC184A" w14:textId="77777777" w:rsidTr="00331367">
        <w:trPr>
          <w:trHeight w:val="611"/>
          <w:jc w:val="center"/>
        </w:trPr>
        <w:tc>
          <w:tcPr>
            <w:tcW w:w="696" w:type="dxa"/>
          </w:tcPr>
          <w:p w14:paraId="4AC2BA13" w14:textId="77777777" w:rsidR="00331367" w:rsidRPr="00404032" w:rsidRDefault="00331367" w:rsidP="00331367">
            <w:pPr>
              <w:rPr>
                <w:rFonts w:ascii="Times New Roman" w:hAnsi="Times New Roman" w:cs="Times New Roman"/>
                <w:b/>
                <w:bCs/>
                <w:sz w:val="24"/>
                <w:szCs w:val="24"/>
              </w:rPr>
            </w:pPr>
            <w:r w:rsidRPr="00404032">
              <w:rPr>
                <w:rFonts w:ascii="Times New Roman" w:hAnsi="Times New Roman" w:cs="Times New Roman"/>
                <w:b/>
                <w:bCs/>
                <w:sz w:val="24"/>
                <w:szCs w:val="24"/>
              </w:rPr>
              <w:t>21</w:t>
            </w:r>
          </w:p>
        </w:tc>
        <w:tc>
          <w:tcPr>
            <w:tcW w:w="4695" w:type="dxa"/>
          </w:tcPr>
          <w:p w14:paraId="2B6955AD"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создает и поддерживает дружеские или романтичные отношения с людьми</w:t>
            </w:r>
          </w:p>
        </w:tc>
        <w:tc>
          <w:tcPr>
            <w:tcW w:w="1696" w:type="dxa"/>
          </w:tcPr>
          <w:p w14:paraId="0308A179" w14:textId="77777777" w:rsidR="00331367" w:rsidRPr="00331367" w:rsidRDefault="00331367" w:rsidP="00331367">
            <w:pPr>
              <w:rPr>
                <w:rFonts w:ascii="Times New Roman" w:hAnsi="Times New Roman" w:cs="Times New Roman"/>
                <w:bCs/>
                <w:sz w:val="24"/>
                <w:szCs w:val="24"/>
                <w:lang w:val="ru-RU"/>
              </w:rPr>
            </w:pPr>
          </w:p>
        </w:tc>
        <w:tc>
          <w:tcPr>
            <w:tcW w:w="1190" w:type="dxa"/>
          </w:tcPr>
          <w:p w14:paraId="7D274757" w14:textId="77777777" w:rsidR="00331367" w:rsidRPr="00331367" w:rsidRDefault="00331367" w:rsidP="00331367">
            <w:pPr>
              <w:rPr>
                <w:rFonts w:ascii="Times New Roman" w:hAnsi="Times New Roman" w:cs="Times New Roman"/>
                <w:bCs/>
                <w:sz w:val="24"/>
                <w:szCs w:val="24"/>
                <w:lang w:val="ru-RU"/>
              </w:rPr>
            </w:pPr>
          </w:p>
        </w:tc>
        <w:tc>
          <w:tcPr>
            <w:tcW w:w="1754" w:type="dxa"/>
          </w:tcPr>
          <w:p w14:paraId="66E8D123" w14:textId="77777777" w:rsidR="00331367" w:rsidRPr="00331367" w:rsidRDefault="00331367" w:rsidP="00331367">
            <w:pPr>
              <w:rPr>
                <w:rFonts w:ascii="Times New Roman" w:hAnsi="Times New Roman" w:cs="Times New Roman"/>
                <w:bCs/>
                <w:sz w:val="24"/>
                <w:szCs w:val="24"/>
                <w:lang w:val="ru-RU"/>
              </w:rPr>
            </w:pPr>
          </w:p>
        </w:tc>
      </w:tr>
      <w:tr w:rsidR="00331367" w:rsidRPr="00404032" w14:paraId="6A2F79AC" w14:textId="77777777" w:rsidTr="00331367">
        <w:trPr>
          <w:trHeight w:val="611"/>
          <w:jc w:val="center"/>
        </w:trPr>
        <w:tc>
          <w:tcPr>
            <w:tcW w:w="696" w:type="dxa"/>
          </w:tcPr>
          <w:p w14:paraId="412C89ED" w14:textId="77777777" w:rsidR="00331367" w:rsidRPr="00404032" w:rsidRDefault="00331367" w:rsidP="00331367">
            <w:pPr>
              <w:rPr>
                <w:rFonts w:ascii="Times New Roman" w:hAnsi="Times New Roman" w:cs="Times New Roman"/>
                <w:b/>
                <w:bCs/>
                <w:sz w:val="24"/>
                <w:szCs w:val="24"/>
              </w:rPr>
            </w:pPr>
            <w:r w:rsidRPr="00404032">
              <w:rPr>
                <w:rFonts w:ascii="Times New Roman" w:hAnsi="Times New Roman" w:cs="Times New Roman"/>
                <w:b/>
                <w:bCs/>
                <w:sz w:val="24"/>
                <w:szCs w:val="24"/>
              </w:rPr>
              <w:t>22</w:t>
            </w:r>
          </w:p>
        </w:tc>
        <w:tc>
          <w:tcPr>
            <w:tcW w:w="4695" w:type="dxa"/>
          </w:tcPr>
          <w:p w14:paraId="64B42808" w14:textId="77777777" w:rsidR="00331367" w:rsidRPr="00404032" w:rsidRDefault="00331367" w:rsidP="00331367">
            <w:pPr>
              <w:rPr>
                <w:rFonts w:ascii="Times New Roman" w:hAnsi="Times New Roman" w:cs="Times New Roman"/>
                <w:bCs/>
                <w:sz w:val="24"/>
                <w:szCs w:val="24"/>
              </w:rPr>
            </w:pPr>
            <w:proofErr w:type="spellStart"/>
            <w:r w:rsidRPr="00404032">
              <w:rPr>
                <w:rFonts w:ascii="Times New Roman" w:hAnsi="Times New Roman" w:cs="Times New Roman"/>
                <w:bCs/>
                <w:sz w:val="24"/>
                <w:szCs w:val="24"/>
              </w:rPr>
              <w:t>поддерживает</w:t>
            </w:r>
            <w:proofErr w:type="spellEnd"/>
            <w:r w:rsidRPr="00404032">
              <w:rPr>
                <w:rFonts w:ascii="Times New Roman" w:hAnsi="Times New Roman" w:cs="Times New Roman"/>
                <w:bCs/>
                <w:sz w:val="24"/>
                <w:szCs w:val="24"/>
              </w:rPr>
              <w:t xml:space="preserve"> </w:t>
            </w:r>
            <w:proofErr w:type="spellStart"/>
            <w:r w:rsidRPr="00404032">
              <w:rPr>
                <w:rFonts w:ascii="Times New Roman" w:hAnsi="Times New Roman" w:cs="Times New Roman"/>
                <w:bCs/>
                <w:sz w:val="24"/>
                <w:szCs w:val="24"/>
              </w:rPr>
              <w:t>отношения</w:t>
            </w:r>
            <w:proofErr w:type="spellEnd"/>
            <w:r w:rsidRPr="00404032">
              <w:rPr>
                <w:rFonts w:ascii="Times New Roman" w:hAnsi="Times New Roman" w:cs="Times New Roman"/>
                <w:bCs/>
                <w:sz w:val="24"/>
                <w:szCs w:val="24"/>
              </w:rPr>
              <w:t xml:space="preserve"> с </w:t>
            </w:r>
            <w:proofErr w:type="spellStart"/>
            <w:r w:rsidRPr="00404032">
              <w:rPr>
                <w:rFonts w:ascii="Times New Roman" w:hAnsi="Times New Roman" w:cs="Times New Roman"/>
                <w:bCs/>
                <w:sz w:val="24"/>
                <w:szCs w:val="24"/>
              </w:rPr>
              <w:t>родственниками</w:t>
            </w:r>
            <w:proofErr w:type="spellEnd"/>
          </w:p>
        </w:tc>
        <w:tc>
          <w:tcPr>
            <w:tcW w:w="1696" w:type="dxa"/>
          </w:tcPr>
          <w:p w14:paraId="6E709A10" w14:textId="77777777" w:rsidR="00331367" w:rsidRPr="00404032" w:rsidRDefault="00331367" w:rsidP="00331367">
            <w:pPr>
              <w:rPr>
                <w:rFonts w:ascii="Times New Roman" w:hAnsi="Times New Roman" w:cs="Times New Roman"/>
                <w:bCs/>
                <w:sz w:val="24"/>
                <w:szCs w:val="24"/>
              </w:rPr>
            </w:pPr>
          </w:p>
        </w:tc>
        <w:tc>
          <w:tcPr>
            <w:tcW w:w="1190" w:type="dxa"/>
          </w:tcPr>
          <w:p w14:paraId="70D34BE0" w14:textId="77777777" w:rsidR="00331367" w:rsidRPr="00404032" w:rsidRDefault="00331367" w:rsidP="00331367">
            <w:pPr>
              <w:rPr>
                <w:rFonts w:ascii="Times New Roman" w:hAnsi="Times New Roman" w:cs="Times New Roman"/>
                <w:bCs/>
                <w:sz w:val="24"/>
                <w:szCs w:val="24"/>
              </w:rPr>
            </w:pPr>
          </w:p>
        </w:tc>
        <w:tc>
          <w:tcPr>
            <w:tcW w:w="1754" w:type="dxa"/>
          </w:tcPr>
          <w:p w14:paraId="7512B826" w14:textId="77777777" w:rsidR="00331367" w:rsidRPr="00404032" w:rsidRDefault="00331367" w:rsidP="00331367">
            <w:pPr>
              <w:rPr>
                <w:rFonts w:ascii="Times New Roman" w:hAnsi="Times New Roman" w:cs="Times New Roman"/>
                <w:bCs/>
                <w:sz w:val="24"/>
                <w:szCs w:val="24"/>
              </w:rPr>
            </w:pPr>
          </w:p>
        </w:tc>
      </w:tr>
      <w:tr w:rsidR="00331367" w:rsidRPr="00A01F20" w14:paraId="6E5DC3AC" w14:textId="77777777" w:rsidTr="00331367">
        <w:trPr>
          <w:trHeight w:val="611"/>
          <w:jc w:val="center"/>
        </w:trPr>
        <w:tc>
          <w:tcPr>
            <w:tcW w:w="696" w:type="dxa"/>
          </w:tcPr>
          <w:p w14:paraId="3A5B9CAB" w14:textId="77777777" w:rsidR="00331367" w:rsidRPr="00404032" w:rsidRDefault="00331367" w:rsidP="00331367">
            <w:pPr>
              <w:rPr>
                <w:rFonts w:ascii="Times New Roman" w:hAnsi="Times New Roman" w:cs="Times New Roman"/>
                <w:b/>
                <w:bCs/>
                <w:sz w:val="24"/>
                <w:szCs w:val="24"/>
              </w:rPr>
            </w:pPr>
            <w:r w:rsidRPr="00404032">
              <w:rPr>
                <w:rFonts w:ascii="Times New Roman" w:hAnsi="Times New Roman" w:cs="Times New Roman"/>
                <w:b/>
                <w:bCs/>
                <w:sz w:val="24"/>
                <w:szCs w:val="24"/>
              </w:rPr>
              <w:t>23</w:t>
            </w:r>
          </w:p>
        </w:tc>
        <w:tc>
          <w:tcPr>
            <w:tcW w:w="4695" w:type="dxa"/>
          </w:tcPr>
          <w:p w14:paraId="67961626"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взаимодействует с административными службами в пределах учреждения</w:t>
            </w:r>
          </w:p>
        </w:tc>
        <w:tc>
          <w:tcPr>
            <w:tcW w:w="1696" w:type="dxa"/>
          </w:tcPr>
          <w:p w14:paraId="03DC9B55" w14:textId="77777777" w:rsidR="00331367" w:rsidRPr="00331367" w:rsidRDefault="00331367" w:rsidP="00331367">
            <w:pPr>
              <w:rPr>
                <w:rFonts w:ascii="Times New Roman" w:hAnsi="Times New Roman" w:cs="Times New Roman"/>
                <w:bCs/>
                <w:sz w:val="24"/>
                <w:szCs w:val="24"/>
                <w:lang w:val="ru-RU"/>
              </w:rPr>
            </w:pPr>
          </w:p>
        </w:tc>
        <w:tc>
          <w:tcPr>
            <w:tcW w:w="1190" w:type="dxa"/>
          </w:tcPr>
          <w:p w14:paraId="413FB218" w14:textId="77777777" w:rsidR="00331367" w:rsidRPr="00331367" w:rsidRDefault="00331367" w:rsidP="00331367">
            <w:pPr>
              <w:rPr>
                <w:rFonts w:ascii="Times New Roman" w:hAnsi="Times New Roman" w:cs="Times New Roman"/>
                <w:bCs/>
                <w:sz w:val="24"/>
                <w:szCs w:val="24"/>
                <w:lang w:val="ru-RU"/>
              </w:rPr>
            </w:pPr>
          </w:p>
        </w:tc>
        <w:tc>
          <w:tcPr>
            <w:tcW w:w="1754" w:type="dxa"/>
          </w:tcPr>
          <w:p w14:paraId="43A00E9F" w14:textId="77777777" w:rsidR="00331367" w:rsidRPr="00331367" w:rsidRDefault="00331367" w:rsidP="00331367">
            <w:pPr>
              <w:rPr>
                <w:rFonts w:ascii="Times New Roman" w:hAnsi="Times New Roman" w:cs="Times New Roman"/>
                <w:bCs/>
                <w:sz w:val="24"/>
                <w:szCs w:val="24"/>
                <w:lang w:val="ru-RU"/>
              </w:rPr>
            </w:pPr>
          </w:p>
        </w:tc>
      </w:tr>
      <w:tr w:rsidR="00331367" w:rsidRPr="00A01F20" w14:paraId="7A9FD9CE" w14:textId="77777777" w:rsidTr="00331367">
        <w:trPr>
          <w:trHeight w:val="611"/>
          <w:jc w:val="center"/>
        </w:trPr>
        <w:tc>
          <w:tcPr>
            <w:tcW w:w="696" w:type="dxa"/>
          </w:tcPr>
          <w:p w14:paraId="1E289C7D" w14:textId="77777777" w:rsidR="00331367" w:rsidRPr="00404032" w:rsidRDefault="00331367" w:rsidP="00331367">
            <w:pPr>
              <w:rPr>
                <w:rFonts w:ascii="Times New Roman" w:hAnsi="Times New Roman" w:cs="Times New Roman"/>
                <w:b/>
                <w:bCs/>
                <w:sz w:val="24"/>
                <w:szCs w:val="24"/>
              </w:rPr>
            </w:pPr>
            <w:r w:rsidRPr="00404032">
              <w:rPr>
                <w:rFonts w:ascii="Times New Roman" w:hAnsi="Times New Roman" w:cs="Times New Roman"/>
                <w:b/>
                <w:bCs/>
                <w:sz w:val="24"/>
                <w:szCs w:val="24"/>
              </w:rPr>
              <w:t>24</w:t>
            </w:r>
          </w:p>
        </w:tc>
        <w:tc>
          <w:tcPr>
            <w:tcW w:w="4695" w:type="dxa"/>
          </w:tcPr>
          <w:p w14:paraId="17083CC2"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взаимодействует с административными службами за пределами учреждения</w:t>
            </w:r>
          </w:p>
        </w:tc>
        <w:tc>
          <w:tcPr>
            <w:tcW w:w="1696" w:type="dxa"/>
          </w:tcPr>
          <w:p w14:paraId="320F8DAF" w14:textId="77777777" w:rsidR="00331367" w:rsidRPr="00331367" w:rsidRDefault="00331367" w:rsidP="00331367">
            <w:pPr>
              <w:rPr>
                <w:rFonts w:ascii="Times New Roman" w:hAnsi="Times New Roman" w:cs="Times New Roman"/>
                <w:bCs/>
                <w:sz w:val="24"/>
                <w:szCs w:val="24"/>
                <w:lang w:val="ru-RU"/>
              </w:rPr>
            </w:pPr>
          </w:p>
        </w:tc>
        <w:tc>
          <w:tcPr>
            <w:tcW w:w="1190" w:type="dxa"/>
          </w:tcPr>
          <w:p w14:paraId="19BB36B0" w14:textId="77777777" w:rsidR="00331367" w:rsidRPr="00331367" w:rsidRDefault="00331367" w:rsidP="00331367">
            <w:pPr>
              <w:rPr>
                <w:rFonts w:ascii="Times New Roman" w:hAnsi="Times New Roman" w:cs="Times New Roman"/>
                <w:bCs/>
                <w:sz w:val="24"/>
                <w:szCs w:val="24"/>
                <w:lang w:val="ru-RU"/>
              </w:rPr>
            </w:pPr>
          </w:p>
        </w:tc>
        <w:tc>
          <w:tcPr>
            <w:tcW w:w="1754" w:type="dxa"/>
          </w:tcPr>
          <w:p w14:paraId="3E2DB5AF" w14:textId="77777777" w:rsidR="00331367" w:rsidRPr="00331367" w:rsidRDefault="00331367" w:rsidP="00331367">
            <w:pPr>
              <w:rPr>
                <w:rFonts w:ascii="Times New Roman" w:hAnsi="Times New Roman" w:cs="Times New Roman"/>
                <w:bCs/>
                <w:sz w:val="24"/>
                <w:szCs w:val="24"/>
                <w:lang w:val="ru-RU"/>
              </w:rPr>
            </w:pPr>
          </w:p>
        </w:tc>
      </w:tr>
      <w:tr w:rsidR="00331367" w:rsidRPr="00A01F20" w14:paraId="002EA076" w14:textId="77777777" w:rsidTr="00331367">
        <w:trPr>
          <w:trHeight w:val="848"/>
          <w:jc w:val="center"/>
        </w:trPr>
        <w:tc>
          <w:tcPr>
            <w:tcW w:w="696" w:type="dxa"/>
          </w:tcPr>
          <w:p w14:paraId="6173AEDE" w14:textId="77777777" w:rsidR="00331367" w:rsidRPr="00404032" w:rsidRDefault="00331367" w:rsidP="00331367">
            <w:pPr>
              <w:rPr>
                <w:rFonts w:ascii="Times New Roman" w:hAnsi="Times New Roman" w:cs="Times New Roman"/>
                <w:b/>
                <w:bCs/>
                <w:sz w:val="24"/>
                <w:szCs w:val="24"/>
              </w:rPr>
            </w:pPr>
            <w:r w:rsidRPr="00404032">
              <w:rPr>
                <w:rFonts w:ascii="Times New Roman" w:hAnsi="Times New Roman" w:cs="Times New Roman"/>
                <w:b/>
                <w:bCs/>
                <w:sz w:val="24"/>
                <w:szCs w:val="24"/>
              </w:rPr>
              <w:t>25</w:t>
            </w:r>
          </w:p>
        </w:tc>
        <w:tc>
          <w:tcPr>
            <w:tcW w:w="4695" w:type="dxa"/>
          </w:tcPr>
          <w:p w14:paraId="2E085E61"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участвует в деятельности общественных объединений(политических, религиозных, профессиональных, досуговых и др.)</w:t>
            </w:r>
          </w:p>
        </w:tc>
        <w:tc>
          <w:tcPr>
            <w:tcW w:w="1696" w:type="dxa"/>
          </w:tcPr>
          <w:p w14:paraId="12198004" w14:textId="77777777" w:rsidR="00331367" w:rsidRPr="00331367" w:rsidRDefault="00331367" w:rsidP="00331367">
            <w:pPr>
              <w:rPr>
                <w:rFonts w:ascii="Times New Roman" w:hAnsi="Times New Roman" w:cs="Times New Roman"/>
                <w:bCs/>
                <w:sz w:val="24"/>
                <w:szCs w:val="24"/>
                <w:lang w:val="ru-RU"/>
              </w:rPr>
            </w:pPr>
          </w:p>
        </w:tc>
        <w:tc>
          <w:tcPr>
            <w:tcW w:w="1190" w:type="dxa"/>
          </w:tcPr>
          <w:p w14:paraId="7750C595" w14:textId="77777777" w:rsidR="00331367" w:rsidRPr="00331367" w:rsidRDefault="00331367" w:rsidP="00331367">
            <w:pPr>
              <w:rPr>
                <w:rFonts w:ascii="Times New Roman" w:hAnsi="Times New Roman" w:cs="Times New Roman"/>
                <w:bCs/>
                <w:sz w:val="24"/>
                <w:szCs w:val="24"/>
                <w:lang w:val="ru-RU"/>
              </w:rPr>
            </w:pPr>
          </w:p>
        </w:tc>
        <w:tc>
          <w:tcPr>
            <w:tcW w:w="1754" w:type="dxa"/>
          </w:tcPr>
          <w:p w14:paraId="70B8E4CE" w14:textId="77777777" w:rsidR="00331367" w:rsidRPr="00331367" w:rsidRDefault="00331367" w:rsidP="00331367">
            <w:pPr>
              <w:rPr>
                <w:rFonts w:ascii="Times New Roman" w:hAnsi="Times New Roman" w:cs="Times New Roman"/>
                <w:bCs/>
                <w:sz w:val="24"/>
                <w:szCs w:val="24"/>
                <w:lang w:val="ru-RU"/>
              </w:rPr>
            </w:pPr>
          </w:p>
        </w:tc>
      </w:tr>
    </w:tbl>
    <w:p w14:paraId="345DE714" w14:textId="77777777" w:rsidR="00AD2129" w:rsidRDefault="00AD2129" w:rsidP="00AD2129">
      <w:pPr>
        <w:jc w:val="center"/>
        <w:rPr>
          <w:rFonts w:ascii="Times New Roman" w:eastAsia="Calibri" w:hAnsi="Times New Roman" w:cs="Times New Roman"/>
          <w:b/>
          <w:bCs/>
          <w:sz w:val="32"/>
          <w:szCs w:val="32"/>
          <w:lang w:val="ru-RU"/>
        </w:rPr>
      </w:pPr>
      <w:bookmarkStart w:id="4" w:name="_Hlk33182649"/>
    </w:p>
    <w:p w14:paraId="188D50C5" w14:textId="08D02667" w:rsidR="00331367" w:rsidRPr="00331367" w:rsidRDefault="00AD2129" w:rsidP="00AD2129">
      <w:pPr>
        <w:jc w:val="center"/>
        <w:rPr>
          <w:rFonts w:ascii="Times New Roman" w:eastAsia="Calibri" w:hAnsi="Times New Roman" w:cs="Times New Roman"/>
          <w:b/>
          <w:bCs/>
          <w:sz w:val="32"/>
          <w:szCs w:val="32"/>
          <w:lang w:val="ru-RU"/>
        </w:rPr>
      </w:pPr>
      <w:r w:rsidRPr="00AD2129">
        <w:rPr>
          <w:rFonts w:ascii="Times New Roman" w:eastAsia="Calibri" w:hAnsi="Times New Roman" w:cs="Times New Roman"/>
          <w:b/>
          <w:bCs/>
          <w:sz w:val="32"/>
          <w:szCs w:val="32"/>
          <w:lang w:val="ru-RU"/>
        </w:rPr>
        <w:t>Лист наблюдения</w:t>
      </w:r>
      <w:r w:rsidR="00331367" w:rsidRPr="00331367">
        <w:rPr>
          <w:rFonts w:ascii="Times New Roman" w:eastAsia="Calibri" w:hAnsi="Times New Roman" w:cs="Times New Roman"/>
          <w:b/>
          <w:bCs/>
          <w:sz w:val="32"/>
          <w:szCs w:val="32"/>
          <w:lang w:val="ru-RU"/>
        </w:rPr>
        <w:t xml:space="preserve"> № 2</w:t>
      </w:r>
    </w:p>
    <w:p w14:paraId="00605BC7" w14:textId="77777777" w:rsidR="00331367" w:rsidRPr="00331367" w:rsidRDefault="00331367" w:rsidP="00331367">
      <w:pPr>
        <w:jc w:val="center"/>
        <w:rPr>
          <w:rFonts w:ascii="Times New Roman" w:hAnsi="Times New Roman" w:cs="Times New Roman"/>
          <w:sz w:val="32"/>
          <w:szCs w:val="32"/>
          <w:lang w:val="ru-RU"/>
        </w:rPr>
      </w:pPr>
      <w:r w:rsidRPr="00331367">
        <w:rPr>
          <w:rFonts w:ascii="Times New Roman" w:hAnsi="Times New Roman" w:cs="Times New Roman"/>
          <w:lang w:val="ru-RU"/>
        </w:rPr>
        <w:t>Дата</w:t>
      </w:r>
      <w:r w:rsidRPr="00331367">
        <w:rPr>
          <w:rFonts w:ascii="Times New Roman" w:hAnsi="Times New Roman" w:cs="Times New Roman"/>
          <w:sz w:val="32"/>
          <w:szCs w:val="32"/>
          <w:lang w:val="ru-RU"/>
        </w:rPr>
        <w:t xml:space="preserve"> _______      </w:t>
      </w:r>
      <w:r w:rsidRPr="00331367">
        <w:rPr>
          <w:rFonts w:ascii="Times New Roman" w:hAnsi="Times New Roman" w:cs="Times New Roman"/>
          <w:lang w:val="ru-RU"/>
        </w:rPr>
        <w:t>Ф.И.О., должность наблюдателя</w:t>
      </w:r>
      <w:r w:rsidRPr="00331367">
        <w:rPr>
          <w:rFonts w:ascii="Times New Roman" w:hAnsi="Times New Roman" w:cs="Times New Roman"/>
          <w:sz w:val="32"/>
          <w:szCs w:val="32"/>
          <w:lang w:val="ru-RU"/>
        </w:rPr>
        <w:t xml:space="preserve"> ________________________</w:t>
      </w:r>
    </w:p>
    <w:tbl>
      <w:tblPr>
        <w:tblStyle w:val="a4"/>
        <w:tblW w:w="10005" w:type="dxa"/>
        <w:jc w:val="center"/>
        <w:tblLayout w:type="fixed"/>
        <w:tblLook w:val="04A0" w:firstRow="1" w:lastRow="0" w:firstColumn="1" w:lastColumn="0" w:noHBand="0" w:noVBand="1"/>
      </w:tblPr>
      <w:tblGrid>
        <w:gridCol w:w="736"/>
        <w:gridCol w:w="4706"/>
        <w:gridCol w:w="1629"/>
        <w:gridCol w:w="1510"/>
        <w:gridCol w:w="1424"/>
      </w:tblGrid>
      <w:tr w:rsidR="00331367" w:rsidRPr="00A01F20" w14:paraId="566D3B1F" w14:textId="77777777" w:rsidTr="00AD2129">
        <w:trPr>
          <w:trHeight w:val="611"/>
          <w:jc w:val="center"/>
        </w:trPr>
        <w:tc>
          <w:tcPr>
            <w:tcW w:w="10005" w:type="dxa"/>
            <w:gridSpan w:val="5"/>
          </w:tcPr>
          <w:p w14:paraId="1E536E2E" w14:textId="77777777" w:rsidR="00331367" w:rsidRPr="0082420F" w:rsidRDefault="00331367" w:rsidP="00BC0F99">
            <w:pPr>
              <w:pStyle w:val="af2"/>
              <w:numPr>
                <w:ilvl w:val="0"/>
                <w:numId w:val="13"/>
              </w:numPr>
              <w:rPr>
                <w:b/>
                <w:szCs w:val="28"/>
              </w:rPr>
            </w:pPr>
            <w:r w:rsidRPr="0082420F">
              <w:rPr>
                <w:b/>
                <w:szCs w:val="28"/>
              </w:rPr>
              <w:t>Мобилизация, возможность ухаживать за собой, переодева</w:t>
            </w:r>
            <w:r>
              <w:rPr>
                <w:b/>
                <w:szCs w:val="28"/>
              </w:rPr>
              <w:t>ние</w:t>
            </w:r>
            <w:r w:rsidRPr="0082420F">
              <w:rPr>
                <w:b/>
                <w:szCs w:val="28"/>
              </w:rPr>
              <w:t>, ощущение своей индивидуальности</w:t>
            </w:r>
          </w:p>
          <w:p w14:paraId="01B6A1E3" w14:textId="77777777" w:rsidR="00331367" w:rsidRPr="00331367" w:rsidRDefault="00331367" w:rsidP="00331367">
            <w:pPr>
              <w:jc w:val="center"/>
              <w:rPr>
                <w:rFonts w:ascii="Times New Roman" w:hAnsi="Times New Roman" w:cs="Times New Roman"/>
                <w:b/>
                <w:sz w:val="28"/>
                <w:szCs w:val="28"/>
                <w:lang w:val="ru-RU"/>
              </w:rPr>
            </w:pPr>
          </w:p>
        </w:tc>
      </w:tr>
      <w:tr w:rsidR="00331367" w:rsidRPr="00A86B23" w14:paraId="7E77CB31" w14:textId="77777777" w:rsidTr="00AD2129">
        <w:trPr>
          <w:trHeight w:val="611"/>
          <w:jc w:val="center"/>
        </w:trPr>
        <w:tc>
          <w:tcPr>
            <w:tcW w:w="736" w:type="dxa"/>
          </w:tcPr>
          <w:p w14:paraId="3781F88E" w14:textId="77777777" w:rsidR="00331367" w:rsidRPr="00A86B23" w:rsidRDefault="00331367" w:rsidP="00331367">
            <w:pPr>
              <w:rPr>
                <w:rFonts w:ascii="Times New Roman" w:hAnsi="Times New Roman" w:cs="Times New Roman"/>
                <w:b/>
              </w:rPr>
            </w:pPr>
            <w:r w:rsidRPr="003E5EF0">
              <w:rPr>
                <w:rFonts w:ascii="Times New Roman" w:hAnsi="Times New Roman" w:cs="Times New Roman"/>
                <w:b/>
              </w:rPr>
              <w:t>№</w:t>
            </w:r>
          </w:p>
        </w:tc>
        <w:tc>
          <w:tcPr>
            <w:tcW w:w="4706" w:type="dxa"/>
          </w:tcPr>
          <w:p w14:paraId="1029420C" w14:textId="77777777" w:rsidR="00331367" w:rsidRPr="00A86B23" w:rsidRDefault="00331367" w:rsidP="00331367">
            <w:pPr>
              <w:jc w:val="center"/>
              <w:rPr>
                <w:rFonts w:ascii="Times New Roman" w:hAnsi="Times New Roman" w:cs="Times New Roman"/>
                <w:b/>
                <w:sz w:val="24"/>
                <w:szCs w:val="24"/>
              </w:rPr>
            </w:pPr>
            <w:proofErr w:type="spellStart"/>
            <w:r>
              <w:rPr>
                <w:rFonts w:ascii="Times New Roman" w:hAnsi="Times New Roman" w:cs="Times New Roman"/>
                <w:b/>
                <w:sz w:val="24"/>
                <w:szCs w:val="24"/>
              </w:rPr>
              <w:t>Активность</w:t>
            </w:r>
            <w:proofErr w:type="spellEnd"/>
          </w:p>
        </w:tc>
        <w:tc>
          <w:tcPr>
            <w:tcW w:w="1629" w:type="dxa"/>
          </w:tcPr>
          <w:p w14:paraId="19D76D66" w14:textId="77777777" w:rsidR="00331367" w:rsidRPr="00A86B23" w:rsidRDefault="00331367" w:rsidP="00331367">
            <w:pPr>
              <w:jc w:val="center"/>
              <w:rPr>
                <w:rFonts w:ascii="Times New Roman" w:hAnsi="Times New Roman" w:cs="Times New Roman"/>
                <w:b/>
                <w:sz w:val="24"/>
                <w:szCs w:val="24"/>
              </w:rPr>
            </w:pPr>
            <w:proofErr w:type="spellStart"/>
            <w:r>
              <w:rPr>
                <w:rFonts w:ascii="Times New Roman" w:hAnsi="Times New Roman" w:cs="Times New Roman"/>
                <w:b/>
                <w:sz w:val="24"/>
                <w:szCs w:val="24"/>
              </w:rPr>
              <w:t>Да</w:t>
            </w:r>
            <w:proofErr w:type="spellEnd"/>
            <w:r>
              <w:rPr>
                <w:rFonts w:ascii="Times New Roman" w:hAnsi="Times New Roman" w:cs="Times New Roman"/>
                <w:b/>
                <w:sz w:val="24"/>
                <w:szCs w:val="24"/>
              </w:rPr>
              <w:t xml:space="preserve"> </w:t>
            </w:r>
          </w:p>
        </w:tc>
        <w:tc>
          <w:tcPr>
            <w:tcW w:w="1510" w:type="dxa"/>
          </w:tcPr>
          <w:p w14:paraId="788CADE1" w14:textId="77777777" w:rsidR="00331367" w:rsidRDefault="00331367" w:rsidP="00331367">
            <w:pPr>
              <w:jc w:val="center"/>
              <w:rPr>
                <w:rFonts w:ascii="Times New Roman" w:hAnsi="Times New Roman" w:cs="Times New Roman"/>
                <w:b/>
                <w:sz w:val="24"/>
                <w:szCs w:val="24"/>
              </w:rPr>
            </w:pPr>
            <w:proofErr w:type="spellStart"/>
            <w:r>
              <w:rPr>
                <w:rFonts w:ascii="Times New Roman" w:hAnsi="Times New Roman" w:cs="Times New Roman"/>
                <w:b/>
                <w:sz w:val="24"/>
                <w:szCs w:val="24"/>
              </w:rPr>
              <w:t>Нет</w:t>
            </w:r>
            <w:proofErr w:type="spellEnd"/>
            <w:r>
              <w:rPr>
                <w:rFonts w:ascii="Times New Roman" w:hAnsi="Times New Roman" w:cs="Times New Roman"/>
                <w:b/>
                <w:sz w:val="24"/>
                <w:szCs w:val="24"/>
              </w:rPr>
              <w:t xml:space="preserve"> </w:t>
            </w:r>
          </w:p>
        </w:tc>
        <w:tc>
          <w:tcPr>
            <w:tcW w:w="1424" w:type="dxa"/>
          </w:tcPr>
          <w:p w14:paraId="47F78A0C" w14:textId="77777777" w:rsidR="00331367" w:rsidRPr="00A86B23" w:rsidRDefault="00331367" w:rsidP="00331367">
            <w:pPr>
              <w:jc w:val="center"/>
              <w:rPr>
                <w:rFonts w:ascii="Times New Roman" w:hAnsi="Times New Roman" w:cs="Times New Roman"/>
                <w:b/>
                <w:sz w:val="24"/>
                <w:szCs w:val="24"/>
              </w:rPr>
            </w:pPr>
            <w:proofErr w:type="spellStart"/>
            <w:r>
              <w:rPr>
                <w:rFonts w:ascii="Times New Roman" w:hAnsi="Times New Roman" w:cs="Times New Roman"/>
                <w:b/>
                <w:sz w:val="24"/>
                <w:szCs w:val="24"/>
              </w:rPr>
              <w:t>Примечание</w:t>
            </w:r>
            <w:proofErr w:type="spellEnd"/>
            <w:r>
              <w:rPr>
                <w:rFonts w:ascii="Times New Roman" w:hAnsi="Times New Roman" w:cs="Times New Roman"/>
                <w:b/>
                <w:sz w:val="24"/>
                <w:szCs w:val="24"/>
              </w:rPr>
              <w:t xml:space="preserve"> </w:t>
            </w:r>
          </w:p>
        </w:tc>
      </w:tr>
      <w:tr w:rsidR="00331367" w:rsidRPr="00A01F20" w14:paraId="472DBA24" w14:textId="77777777" w:rsidTr="00AD2129">
        <w:trPr>
          <w:trHeight w:val="611"/>
          <w:jc w:val="center"/>
        </w:trPr>
        <w:tc>
          <w:tcPr>
            <w:tcW w:w="736" w:type="dxa"/>
          </w:tcPr>
          <w:p w14:paraId="54BB1906" w14:textId="77777777" w:rsidR="00331367" w:rsidRPr="003E5EF0" w:rsidRDefault="00331367" w:rsidP="00331367">
            <w:pPr>
              <w:rPr>
                <w:rFonts w:ascii="Times New Roman" w:hAnsi="Times New Roman" w:cs="Times New Roman"/>
                <w:b/>
              </w:rPr>
            </w:pPr>
            <w:r>
              <w:rPr>
                <w:rFonts w:ascii="Times New Roman" w:hAnsi="Times New Roman" w:cs="Times New Roman"/>
                <w:b/>
              </w:rPr>
              <w:t>1</w:t>
            </w:r>
          </w:p>
        </w:tc>
        <w:tc>
          <w:tcPr>
            <w:tcW w:w="4706" w:type="dxa"/>
          </w:tcPr>
          <w:p w14:paraId="28BBEFB2" w14:textId="77777777" w:rsidR="00331367" w:rsidRPr="00331367" w:rsidRDefault="00331367" w:rsidP="00331367">
            <w:pPr>
              <w:rPr>
                <w:rFonts w:ascii="Times New Roman" w:hAnsi="Times New Roman" w:cs="Times New Roman"/>
                <w:b/>
                <w:sz w:val="24"/>
                <w:szCs w:val="24"/>
                <w:lang w:val="ru-RU"/>
              </w:rPr>
            </w:pPr>
            <w:r w:rsidRPr="00331367">
              <w:rPr>
                <w:rFonts w:ascii="Times New Roman" w:hAnsi="Times New Roman" w:cs="Times New Roman"/>
                <w:bCs/>
                <w:sz w:val="24"/>
                <w:szCs w:val="24"/>
                <w:lang w:val="ru-RU"/>
              </w:rPr>
              <w:t>двигает рукой (-</w:t>
            </w:r>
            <w:proofErr w:type="spellStart"/>
            <w:r w:rsidRPr="00331367">
              <w:rPr>
                <w:rFonts w:ascii="Times New Roman" w:hAnsi="Times New Roman" w:cs="Times New Roman"/>
                <w:bCs/>
                <w:sz w:val="24"/>
                <w:szCs w:val="24"/>
                <w:lang w:val="ru-RU"/>
              </w:rPr>
              <w:t>ами</w:t>
            </w:r>
            <w:proofErr w:type="spellEnd"/>
            <w:r w:rsidRPr="00331367">
              <w:rPr>
                <w:rFonts w:ascii="Times New Roman" w:hAnsi="Times New Roman" w:cs="Times New Roman"/>
                <w:bCs/>
                <w:sz w:val="24"/>
                <w:szCs w:val="24"/>
                <w:lang w:val="ru-RU"/>
              </w:rPr>
              <w:t>), может оттолкнуть и притянуть предмет</w:t>
            </w:r>
          </w:p>
        </w:tc>
        <w:tc>
          <w:tcPr>
            <w:tcW w:w="1629" w:type="dxa"/>
          </w:tcPr>
          <w:p w14:paraId="4CE74473"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5F39BFE0"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4582D4E2" w14:textId="77777777" w:rsidR="00331367" w:rsidRPr="00331367" w:rsidRDefault="00331367" w:rsidP="00331367">
            <w:pPr>
              <w:jc w:val="center"/>
              <w:rPr>
                <w:rFonts w:ascii="Times New Roman" w:hAnsi="Times New Roman" w:cs="Times New Roman"/>
                <w:b/>
                <w:sz w:val="24"/>
                <w:szCs w:val="24"/>
                <w:lang w:val="ru-RU"/>
              </w:rPr>
            </w:pPr>
          </w:p>
        </w:tc>
      </w:tr>
      <w:tr w:rsidR="00331367" w:rsidRPr="00A86B23" w14:paraId="6E412F12" w14:textId="77777777" w:rsidTr="00AD2129">
        <w:trPr>
          <w:trHeight w:val="611"/>
          <w:jc w:val="center"/>
        </w:trPr>
        <w:tc>
          <w:tcPr>
            <w:tcW w:w="736" w:type="dxa"/>
          </w:tcPr>
          <w:p w14:paraId="404AE154" w14:textId="77777777" w:rsidR="00331367" w:rsidRPr="003E5EF0" w:rsidRDefault="00331367" w:rsidP="00331367">
            <w:pPr>
              <w:rPr>
                <w:rFonts w:ascii="Times New Roman" w:hAnsi="Times New Roman" w:cs="Times New Roman"/>
                <w:b/>
              </w:rPr>
            </w:pPr>
            <w:r>
              <w:rPr>
                <w:rFonts w:ascii="Times New Roman" w:hAnsi="Times New Roman" w:cs="Times New Roman"/>
                <w:b/>
              </w:rPr>
              <w:t>2</w:t>
            </w:r>
          </w:p>
        </w:tc>
        <w:tc>
          <w:tcPr>
            <w:tcW w:w="4706" w:type="dxa"/>
          </w:tcPr>
          <w:p w14:paraId="13B31CB9" w14:textId="77777777" w:rsidR="00331367" w:rsidRDefault="00331367" w:rsidP="00331367">
            <w:pPr>
              <w:rPr>
                <w:rFonts w:ascii="Times New Roman" w:hAnsi="Times New Roman" w:cs="Times New Roman"/>
                <w:b/>
                <w:sz w:val="24"/>
                <w:szCs w:val="24"/>
              </w:rPr>
            </w:pPr>
            <w:proofErr w:type="spellStart"/>
            <w:r>
              <w:rPr>
                <w:rFonts w:ascii="Times New Roman" w:hAnsi="Times New Roman" w:cs="Times New Roman"/>
                <w:bCs/>
                <w:sz w:val="24"/>
                <w:szCs w:val="24"/>
              </w:rPr>
              <w:t>захватывает</w:t>
            </w:r>
            <w:proofErr w:type="spellEnd"/>
            <w:r>
              <w:rPr>
                <w:rFonts w:ascii="Times New Roman" w:hAnsi="Times New Roman" w:cs="Times New Roman"/>
                <w:bCs/>
                <w:sz w:val="24"/>
                <w:szCs w:val="24"/>
              </w:rPr>
              <w:t xml:space="preserve"> и </w:t>
            </w:r>
            <w:proofErr w:type="spellStart"/>
            <w:r>
              <w:rPr>
                <w:rFonts w:ascii="Times New Roman" w:hAnsi="Times New Roman" w:cs="Times New Roman"/>
                <w:bCs/>
                <w:sz w:val="24"/>
                <w:szCs w:val="24"/>
              </w:rPr>
              <w:t>удерживает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предметы</w:t>
            </w:r>
            <w:proofErr w:type="spellEnd"/>
          </w:p>
        </w:tc>
        <w:tc>
          <w:tcPr>
            <w:tcW w:w="1629" w:type="dxa"/>
          </w:tcPr>
          <w:p w14:paraId="5961AA71" w14:textId="77777777" w:rsidR="00331367" w:rsidRDefault="00331367" w:rsidP="00331367">
            <w:pPr>
              <w:jc w:val="center"/>
              <w:rPr>
                <w:rFonts w:ascii="Times New Roman" w:hAnsi="Times New Roman" w:cs="Times New Roman"/>
                <w:b/>
                <w:sz w:val="24"/>
                <w:szCs w:val="24"/>
              </w:rPr>
            </w:pPr>
          </w:p>
        </w:tc>
        <w:tc>
          <w:tcPr>
            <w:tcW w:w="1510" w:type="dxa"/>
          </w:tcPr>
          <w:p w14:paraId="12D48499" w14:textId="77777777" w:rsidR="00331367" w:rsidRDefault="00331367" w:rsidP="00331367">
            <w:pPr>
              <w:jc w:val="center"/>
              <w:rPr>
                <w:rFonts w:ascii="Times New Roman" w:hAnsi="Times New Roman" w:cs="Times New Roman"/>
                <w:b/>
                <w:sz w:val="24"/>
                <w:szCs w:val="24"/>
              </w:rPr>
            </w:pPr>
          </w:p>
        </w:tc>
        <w:tc>
          <w:tcPr>
            <w:tcW w:w="1424" w:type="dxa"/>
          </w:tcPr>
          <w:p w14:paraId="7DEFA95C" w14:textId="77777777" w:rsidR="00331367" w:rsidRDefault="00331367" w:rsidP="00331367">
            <w:pPr>
              <w:jc w:val="center"/>
              <w:rPr>
                <w:rFonts w:ascii="Times New Roman" w:hAnsi="Times New Roman" w:cs="Times New Roman"/>
                <w:b/>
                <w:sz w:val="24"/>
                <w:szCs w:val="24"/>
              </w:rPr>
            </w:pPr>
          </w:p>
        </w:tc>
      </w:tr>
      <w:tr w:rsidR="00331367" w:rsidRPr="00A86B23" w14:paraId="50B63112" w14:textId="77777777" w:rsidTr="00AD2129">
        <w:trPr>
          <w:trHeight w:val="611"/>
          <w:jc w:val="center"/>
        </w:trPr>
        <w:tc>
          <w:tcPr>
            <w:tcW w:w="736" w:type="dxa"/>
          </w:tcPr>
          <w:p w14:paraId="55B7C118" w14:textId="77777777" w:rsidR="00331367" w:rsidRPr="003E5EF0" w:rsidRDefault="00331367" w:rsidP="00331367">
            <w:pPr>
              <w:rPr>
                <w:rFonts w:ascii="Times New Roman" w:hAnsi="Times New Roman" w:cs="Times New Roman"/>
                <w:b/>
              </w:rPr>
            </w:pPr>
            <w:r>
              <w:rPr>
                <w:rFonts w:ascii="Times New Roman" w:hAnsi="Times New Roman" w:cs="Times New Roman"/>
                <w:b/>
              </w:rPr>
              <w:t>3</w:t>
            </w:r>
          </w:p>
        </w:tc>
        <w:tc>
          <w:tcPr>
            <w:tcW w:w="4706" w:type="dxa"/>
          </w:tcPr>
          <w:p w14:paraId="0577A3CB" w14:textId="77777777" w:rsidR="00331367" w:rsidRDefault="00331367" w:rsidP="00331367">
            <w:pPr>
              <w:rPr>
                <w:rFonts w:ascii="Times New Roman" w:hAnsi="Times New Roman" w:cs="Times New Roman"/>
                <w:b/>
                <w:sz w:val="24"/>
                <w:szCs w:val="24"/>
              </w:rPr>
            </w:pPr>
            <w:proofErr w:type="spellStart"/>
            <w:r>
              <w:rPr>
                <w:rFonts w:ascii="Times New Roman" w:hAnsi="Times New Roman" w:cs="Times New Roman"/>
                <w:bCs/>
                <w:sz w:val="24"/>
                <w:szCs w:val="24"/>
              </w:rPr>
              <w:t>отпускает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предметы</w:t>
            </w:r>
            <w:proofErr w:type="spellEnd"/>
          </w:p>
        </w:tc>
        <w:tc>
          <w:tcPr>
            <w:tcW w:w="1629" w:type="dxa"/>
          </w:tcPr>
          <w:p w14:paraId="59D34FB4" w14:textId="77777777" w:rsidR="00331367" w:rsidRDefault="00331367" w:rsidP="00331367">
            <w:pPr>
              <w:jc w:val="center"/>
              <w:rPr>
                <w:rFonts w:ascii="Times New Roman" w:hAnsi="Times New Roman" w:cs="Times New Roman"/>
                <w:b/>
                <w:sz w:val="24"/>
                <w:szCs w:val="24"/>
              </w:rPr>
            </w:pPr>
          </w:p>
        </w:tc>
        <w:tc>
          <w:tcPr>
            <w:tcW w:w="1510" w:type="dxa"/>
          </w:tcPr>
          <w:p w14:paraId="1AA585A2" w14:textId="77777777" w:rsidR="00331367" w:rsidRDefault="00331367" w:rsidP="00331367">
            <w:pPr>
              <w:jc w:val="center"/>
              <w:rPr>
                <w:rFonts w:ascii="Times New Roman" w:hAnsi="Times New Roman" w:cs="Times New Roman"/>
                <w:b/>
                <w:sz w:val="24"/>
                <w:szCs w:val="24"/>
              </w:rPr>
            </w:pPr>
          </w:p>
        </w:tc>
        <w:tc>
          <w:tcPr>
            <w:tcW w:w="1424" w:type="dxa"/>
          </w:tcPr>
          <w:p w14:paraId="5B045824" w14:textId="77777777" w:rsidR="00331367" w:rsidRDefault="00331367" w:rsidP="00331367">
            <w:pPr>
              <w:jc w:val="center"/>
              <w:rPr>
                <w:rFonts w:ascii="Times New Roman" w:hAnsi="Times New Roman" w:cs="Times New Roman"/>
                <w:b/>
                <w:sz w:val="24"/>
                <w:szCs w:val="24"/>
              </w:rPr>
            </w:pPr>
          </w:p>
        </w:tc>
      </w:tr>
      <w:tr w:rsidR="00331367" w:rsidRPr="00A01F20" w14:paraId="694E1959" w14:textId="77777777" w:rsidTr="00AD2129">
        <w:trPr>
          <w:trHeight w:val="611"/>
          <w:jc w:val="center"/>
        </w:trPr>
        <w:tc>
          <w:tcPr>
            <w:tcW w:w="736" w:type="dxa"/>
          </w:tcPr>
          <w:p w14:paraId="78857121" w14:textId="77777777" w:rsidR="00331367" w:rsidRPr="003E5EF0" w:rsidRDefault="00331367" w:rsidP="00331367">
            <w:pPr>
              <w:rPr>
                <w:rFonts w:ascii="Times New Roman" w:hAnsi="Times New Roman" w:cs="Times New Roman"/>
                <w:b/>
              </w:rPr>
            </w:pPr>
            <w:r>
              <w:rPr>
                <w:rFonts w:ascii="Times New Roman" w:hAnsi="Times New Roman" w:cs="Times New Roman"/>
                <w:b/>
              </w:rPr>
              <w:t>4</w:t>
            </w:r>
          </w:p>
        </w:tc>
        <w:tc>
          <w:tcPr>
            <w:tcW w:w="4706" w:type="dxa"/>
          </w:tcPr>
          <w:p w14:paraId="3251E6EA" w14:textId="77777777" w:rsidR="00331367" w:rsidRPr="00331367" w:rsidRDefault="00331367" w:rsidP="00331367">
            <w:pPr>
              <w:rPr>
                <w:rFonts w:ascii="Times New Roman" w:hAnsi="Times New Roman" w:cs="Times New Roman"/>
                <w:b/>
                <w:sz w:val="24"/>
                <w:szCs w:val="24"/>
                <w:lang w:val="ru-RU"/>
              </w:rPr>
            </w:pPr>
            <w:r w:rsidRPr="00331367">
              <w:rPr>
                <w:rFonts w:ascii="Times New Roman" w:hAnsi="Times New Roman" w:cs="Times New Roman"/>
                <w:bCs/>
                <w:sz w:val="24"/>
                <w:szCs w:val="24"/>
                <w:lang w:val="ru-RU"/>
              </w:rPr>
              <w:t>манипулирует предметами (пересыпание, складывание, вставление, нанизывание, вращение, сжимание и др.)</w:t>
            </w:r>
          </w:p>
        </w:tc>
        <w:tc>
          <w:tcPr>
            <w:tcW w:w="1629" w:type="dxa"/>
          </w:tcPr>
          <w:p w14:paraId="0B147674"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2B10F2A5"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443967C0"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6F103FD3" w14:textId="77777777" w:rsidTr="00AD2129">
        <w:trPr>
          <w:trHeight w:val="611"/>
          <w:jc w:val="center"/>
        </w:trPr>
        <w:tc>
          <w:tcPr>
            <w:tcW w:w="736" w:type="dxa"/>
          </w:tcPr>
          <w:p w14:paraId="742F5B0C" w14:textId="77777777" w:rsidR="00331367" w:rsidRPr="003E5EF0" w:rsidRDefault="00331367" w:rsidP="00331367">
            <w:pPr>
              <w:rPr>
                <w:rFonts w:ascii="Times New Roman" w:hAnsi="Times New Roman" w:cs="Times New Roman"/>
                <w:b/>
              </w:rPr>
            </w:pPr>
            <w:r>
              <w:rPr>
                <w:rFonts w:ascii="Times New Roman" w:hAnsi="Times New Roman" w:cs="Times New Roman"/>
                <w:b/>
              </w:rPr>
              <w:lastRenderedPageBreak/>
              <w:t>5</w:t>
            </w:r>
          </w:p>
        </w:tc>
        <w:tc>
          <w:tcPr>
            <w:tcW w:w="4706" w:type="dxa"/>
          </w:tcPr>
          <w:p w14:paraId="57C4D4E4" w14:textId="77777777" w:rsidR="00331367" w:rsidRPr="00331367" w:rsidRDefault="00331367" w:rsidP="00331367">
            <w:pPr>
              <w:spacing w:after="200"/>
              <w:rPr>
                <w:rFonts w:ascii="Times New Roman" w:eastAsia="Times New Roman" w:hAnsi="Times New Roman" w:cs="Times New Roman"/>
                <w:lang w:val="ru-RU" w:eastAsia="ru-RU"/>
              </w:rPr>
            </w:pPr>
            <w:r w:rsidRPr="00331367">
              <w:rPr>
                <w:rFonts w:ascii="Times New Roman" w:hAnsi="Times New Roman" w:cs="Times New Roman"/>
                <w:bCs/>
                <w:sz w:val="24"/>
                <w:szCs w:val="24"/>
                <w:lang w:val="ru-RU"/>
              </w:rPr>
              <w:t>изменяет положение тела в позе лёжа (переворачивается</w:t>
            </w:r>
            <w:r w:rsidRPr="00331367">
              <w:rPr>
                <w:rFonts w:ascii="Times New Roman" w:eastAsia="Times New Roman" w:hAnsi="Times New Roman" w:cs="Times New Roman"/>
                <w:lang w:val="ru-RU" w:eastAsia="ru-RU"/>
              </w:rPr>
              <w:t>)</w:t>
            </w:r>
          </w:p>
        </w:tc>
        <w:tc>
          <w:tcPr>
            <w:tcW w:w="1629" w:type="dxa"/>
          </w:tcPr>
          <w:p w14:paraId="352820A5"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5F793068"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4742F726" w14:textId="77777777" w:rsidR="00331367" w:rsidRPr="00331367" w:rsidRDefault="00331367" w:rsidP="00331367">
            <w:pPr>
              <w:jc w:val="center"/>
              <w:rPr>
                <w:rFonts w:ascii="Times New Roman" w:hAnsi="Times New Roman" w:cs="Times New Roman"/>
                <w:b/>
                <w:sz w:val="24"/>
                <w:szCs w:val="24"/>
                <w:lang w:val="ru-RU"/>
              </w:rPr>
            </w:pPr>
          </w:p>
        </w:tc>
      </w:tr>
      <w:tr w:rsidR="00331367" w:rsidRPr="00A86B23" w14:paraId="33C99EAB" w14:textId="77777777" w:rsidTr="00AD2129">
        <w:trPr>
          <w:trHeight w:val="611"/>
          <w:jc w:val="center"/>
        </w:trPr>
        <w:tc>
          <w:tcPr>
            <w:tcW w:w="736" w:type="dxa"/>
          </w:tcPr>
          <w:p w14:paraId="5D6D6561" w14:textId="77777777" w:rsidR="00331367" w:rsidRPr="003E5EF0" w:rsidRDefault="00331367" w:rsidP="00331367">
            <w:pPr>
              <w:rPr>
                <w:rFonts w:ascii="Times New Roman" w:hAnsi="Times New Roman" w:cs="Times New Roman"/>
                <w:b/>
              </w:rPr>
            </w:pPr>
            <w:r>
              <w:rPr>
                <w:rFonts w:ascii="Times New Roman" w:hAnsi="Times New Roman" w:cs="Times New Roman"/>
                <w:b/>
              </w:rPr>
              <w:t>6</w:t>
            </w:r>
          </w:p>
        </w:tc>
        <w:tc>
          <w:tcPr>
            <w:tcW w:w="4706" w:type="dxa"/>
          </w:tcPr>
          <w:p w14:paraId="48D73173" w14:textId="77777777" w:rsidR="00331367" w:rsidRPr="0008257C"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садится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самостоятельно</w:t>
            </w:r>
            <w:proofErr w:type="spellEnd"/>
          </w:p>
        </w:tc>
        <w:tc>
          <w:tcPr>
            <w:tcW w:w="1629" w:type="dxa"/>
          </w:tcPr>
          <w:p w14:paraId="0290E23F" w14:textId="77777777" w:rsidR="00331367" w:rsidRDefault="00331367" w:rsidP="00331367">
            <w:pPr>
              <w:jc w:val="center"/>
              <w:rPr>
                <w:rFonts w:ascii="Times New Roman" w:hAnsi="Times New Roman" w:cs="Times New Roman"/>
                <w:b/>
                <w:sz w:val="24"/>
                <w:szCs w:val="24"/>
              </w:rPr>
            </w:pPr>
          </w:p>
        </w:tc>
        <w:tc>
          <w:tcPr>
            <w:tcW w:w="1510" w:type="dxa"/>
          </w:tcPr>
          <w:p w14:paraId="0B4439B8" w14:textId="77777777" w:rsidR="00331367" w:rsidRDefault="00331367" w:rsidP="00331367">
            <w:pPr>
              <w:jc w:val="center"/>
              <w:rPr>
                <w:rFonts w:ascii="Times New Roman" w:hAnsi="Times New Roman" w:cs="Times New Roman"/>
                <w:b/>
                <w:sz w:val="24"/>
                <w:szCs w:val="24"/>
              </w:rPr>
            </w:pPr>
          </w:p>
        </w:tc>
        <w:tc>
          <w:tcPr>
            <w:tcW w:w="1424" w:type="dxa"/>
          </w:tcPr>
          <w:p w14:paraId="53670F7A" w14:textId="77777777" w:rsidR="00331367" w:rsidRDefault="00331367" w:rsidP="00331367">
            <w:pPr>
              <w:jc w:val="center"/>
              <w:rPr>
                <w:rFonts w:ascii="Times New Roman" w:hAnsi="Times New Roman" w:cs="Times New Roman"/>
                <w:b/>
                <w:sz w:val="24"/>
                <w:szCs w:val="24"/>
              </w:rPr>
            </w:pPr>
          </w:p>
        </w:tc>
      </w:tr>
      <w:tr w:rsidR="00331367" w:rsidRPr="00A86B23" w14:paraId="72C34BC1" w14:textId="77777777" w:rsidTr="00AD2129">
        <w:trPr>
          <w:trHeight w:val="611"/>
          <w:jc w:val="center"/>
        </w:trPr>
        <w:tc>
          <w:tcPr>
            <w:tcW w:w="736" w:type="dxa"/>
          </w:tcPr>
          <w:p w14:paraId="58D8CB21" w14:textId="77777777" w:rsidR="00331367" w:rsidRPr="003E5EF0" w:rsidRDefault="00331367" w:rsidP="00331367">
            <w:pPr>
              <w:rPr>
                <w:rFonts w:ascii="Times New Roman" w:hAnsi="Times New Roman" w:cs="Times New Roman"/>
                <w:b/>
              </w:rPr>
            </w:pPr>
            <w:r>
              <w:rPr>
                <w:rFonts w:ascii="Times New Roman" w:hAnsi="Times New Roman" w:cs="Times New Roman"/>
                <w:b/>
              </w:rPr>
              <w:t>7</w:t>
            </w:r>
          </w:p>
        </w:tc>
        <w:tc>
          <w:tcPr>
            <w:tcW w:w="4706" w:type="dxa"/>
          </w:tcPr>
          <w:p w14:paraId="0FF595FF" w14:textId="77777777" w:rsidR="00331367" w:rsidRPr="0008257C"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сидит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уверенно</w:t>
            </w:r>
            <w:proofErr w:type="spellEnd"/>
            <w:r>
              <w:rPr>
                <w:rFonts w:ascii="Times New Roman" w:hAnsi="Times New Roman" w:cs="Times New Roman"/>
                <w:bCs/>
                <w:sz w:val="24"/>
                <w:szCs w:val="24"/>
              </w:rPr>
              <w:t xml:space="preserve"> и </w:t>
            </w:r>
            <w:proofErr w:type="spellStart"/>
            <w:r>
              <w:rPr>
                <w:rFonts w:ascii="Times New Roman" w:hAnsi="Times New Roman" w:cs="Times New Roman"/>
                <w:bCs/>
                <w:sz w:val="24"/>
                <w:szCs w:val="24"/>
              </w:rPr>
              <w:t>безопасно</w:t>
            </w:r>
            <w:proofErr w:type="spellEnd"/>
          </w:p>
        </w:tc>
        <w:tc>
          <w:tcPr>
            <w:tcW w:w="1629" w:type="dxa"/>
          </w:tcPr>
          <w:p w14:paraId="5B88056B" w14:textId="77777777" w:rsidR="00331367" w:rsidRDefault="00331367" w:rsidP="00331367">
            <w:pPr>
              <w:jc w:val="center"/>
              <w:rPr>
                <w:rFonts w:ascii="Times New Roman" w:hAnsi="Times New Roman" w:cs="Times New Roman"/>
                <w:b/>
                <w:sz w:val="24"/>
                <w:szCs w:val="24"/>
              </w:rPr>
            </w:pPr>
          </w:p>
        </w:tc>
        <w:tc>
          <w:tcPr>
            <w:tcW w:w="1510" w:type="dxa"/>
          </w:tcPr>
          <w:p w14:paraId="0C44B30A" w14:textId="77777777" w:rsidR="00331367" w:rsidRDefault="00331367" w:rsidP="00331367">
            <w:pPr>
              <w:jc w:val="center"/>
              <w:rPr>
                <w:rFonts w:ascii="Times New Roman" w:hAnsi="Times New Roman" w:cs="Times New Roman"/>
                <w:b/>
                <w:sz w:val="24"/>
                <w:szCs w:val="24"/>
              </w:rPr>
            </w:pPr>
          </w:p>
        </w:tc>
        <w:tc>
          <w:tcPr>
            <w:tcW w:w="1424" w:type="dxa"/>
          </w:tcPr>
          <w:p w14:paraId="42953FF4" w14:textId="77777777" w:rsidR="00331367" w:rsidRDefault="00331367" w:rsidP="00331367">
            <w:pPr>
              <w:jc w:val="center"/>
              <w:rPr>
                <w:rFonts w:ascii="Times New Roman" w:hAnsi="Times New Roman" w:cs="Times New Roman"/>
                <w:b/>
                <w:sz w:val="24"/>
                <w:szCs w:val="24"/>
              </w:rPr>
            </w:pPr>
          </w:p>
        </w:tc>
      </w:tr>
      <w:tr w:rsidR="00331367" w:rsidRPr="00A86B23" w14:paraId="2913D0BA" w14:textId="77777777" w:rsidTr="00AD2129">
        <w:trPr>
          <w:trHeight w:val="611"/>
          <w:jc w:val="center"/>
        </w:trPr>
        <w:tc>
          <w:tcPr>
            <w:tcW w:w="736" w:type="dxa"/>
          </w:tcPr>
          <w:p w14:paraId="493E1C54" w14:textId="77777777" w:rsidR="00331367" w:rsidRPr="003E5EF0" w:rsidRDefault="00331367" w:rsidP="00331367">
            <w:pPr>
              <w:rPr>
                <w:rFonts w:ascii="Times New Roman" w:hAnsi="Times New Roman" w:cs="Times New Roman"/>
                <w:b/>
              </w:rPr>
            </w:pPr>
            <w:r>
              <w:rPr>
                <w:rFonts w:ascii="Times New Roman" w:hAnsi="Times New Roman" w:cs="Times New Roman"/>
                <w:b/>
              </w:rPr>
              <w:t>8</w:t>
            </w:r>
          </w:p>
        </w:tc>
        <w:tc>
          <w:tcPr>
            <w:tcW w:w="4706" w:type="dxa"/>
          </w:tcPr>
          <w:p w14:paraId="6ED1AE09" w14:textId="77777777" w:rsidR="00331367" w:rsidRPr="0008257C" w:rsidRDefault="00331367" w:rsidP="00331367">
            <w:pPr>
              <w:rPr>
                <w:rFonts w:ascii="Times New Roman" w:hAnsi="Times New Roman" w:cs="Times New Roman"/>
                <w:bCs/>
                <w:sz w:val="24"/>
                <w:szCs w:val="24"/>
              </w:rPr>
            </w:pPr>
            <w:proofErr w:type="spellStart"/>
            <w:r w:rsidRPr="00D3629A">
              <w:rPr>
                <w:rFonts w:ascii="Times New Roman" w:hAnsi="Times New Roman" w:cs="Times New Roman"/>
                <w:bCs/>
                <w:sz w:val="24"/>
                <w:szCs w:val="24"/>
              </w:rPr>
              <w:t>встаёт</w:t>
            </w:r>
            <w:proofErr w:type="spellEnd"/>
            <w:r w:rsidRPr="00D3629A">
              <w:rPr>
                <w:rFonts w:ascii="Times New Roman" w:hAnsi="Times New Roman" w:cs="Times New Roman"/>
                <w:bCs/>
                <w:sz w:val="24"/>
                <w:szCs w:val="24"/>
              </w:rPr>
              <w:t>/</w:t>
            </w:r>
            <w:proofErr w:type="spellStart"/>
            <w:r w:rsidRPr="00D3629A">
              <w:rPr>
                <w:rFonts w:ascii="Times New Roman" w:hAnsi="Times New Roman" w:cs="Times New Roman"/>
                <w:bCs/>
                <w:sz w:val="24"/>
                <w:szCs w:val="24"/>
              </w:rPr>
              <w:t>ложится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самостоятельно</w:t>
            </w:r>
            <w:proofErr w:type="spellEnd"/>
          </w:p>
        </w:tc>
        <w:tc>
          <w:tcPr>
            <w:tcW w:w="1629" w:type="dxa"/>
          </w:tcPr>
          <w:p w14:paraId="7D0E8235" w14:textId="77777777" w:rsidR="00331367" w:rsidRDefault="00331367" w:rsidP="00331367">
            <w:pPr>
              <w:jc w:val="center"/>
              <w:rPr>
                <w:rFonts w:ascii="Times New Roman" w:hAnsi="Times New Roman" w:cs="Times New Roman"/>
                <w:b/>
                <w:sz w:val="24"/>
                <w:szCs w:val="24"/>
              </w:rPr>
            </w:pPr>
          </w:p>
        </w:tc>
        <w:tc>
          <w:tcPr>
            <w:tcW w:w="1510" w:type="dxa"/>
          </w:tcPr>
          <w:p w14:paraId="30A61DAC" w14:textId="77777777" w:rsidR="00331367" w:rsidRDefault="00331367" w:rsidP="00331367">
            <w:pPr>
              <w:jc w:val="center"/>
              <w:rPr>
                <w:rFonts w:ascii="Times New Roman" w:hAnsi="Times New Roman" w:cs="Times New Roman"/>
                <w:b/>
                <w:sz w:val="24"/>
                <w:szCs w:val="24"/>
              </w:rPr>
            </w:pPr>
          </w:p>
        </w:tc>
        <w:tc>
          <w:tcPr>
            <w:tcW w:w="1424" w:type="dxa"/>
          </w:tcPr>
          <w:p w14:paraId="6FCD110B" w14:textId="77777777" w:rsidR="00331367" w:rsidRDefault="00331367" w:rsidP="00331367">
            <w:pPr>
              <w:jc w:val="center"/>
              <w:rPr>
                <w:rFonts w:ascii="Times New Roman" w:hAnsi="Times New Roman" w:cs="Times New Roman"/>
                <w:b/>
                <w:sz w:val="24"/>
                <w:szCs w:val="24"/>
              </w:rPr>
            </w:pPr>
          </w:p>
        </w:tc>
      </w:tr>
      <w:tr w:rsidR="00331367" w:rsidRPr="00A86B23" w14:paraId="61937958" w14:textId="77777777" w:rsidTr="00AD2129">
        <w:trPr>
          <w:trHeight w:val="611"/>
          <w:jc w:val="center"/>
        </w:trPr>
        <w:tc>
          <w:tcPr>
            <w:tcW w:w="736" w:type="dxa"/>
          </w:tcPr>
          <w:p w14:paraId="783B419D" w14:textId="77777777" w:rsidR="00331367" w:rsidRPr="003E5EF0" w:rsidRDefault="00331367" w:rsidP="00331367">
            <w:pPr>
              <w:rPr>
                <w:rFonts w:ascii="Times New Roman" w:hAnsi="Times New Roman" w:cs="Times New Roman"/>
                <w:b/>
              </w:rPr>
            </w:pPr>
            <w:r>
              <w:rPr>
                <w:rFonts w:ascii="Times New Roman" w:hAnsi="Times New Roman" w:cs="Times New Roman"/>
                <w:b/>
              </w:rPr>
              <w:t>9</w:t>
            </w:r>
          </w:p>
        </w:tc>
        <w:tc>
          <w:tcPr>
            <w:tcW w:w="4706" w:type="dxa"/>
          </w:tcPr>
          <w:p w14:paraId="14512045"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стоит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самостоятельно</w:t>
            </w:r>
            <w:proofErr w:type="spellEnd"/>
          </w:p>
        </w:tc>
        <w:tc>
          <w:tcPr>
            <w:tcW w:w="1629" w:type="dxa"/>
          </w:tcPr>
          <w:p w14:paraId="074FB0D7" w14:textId="77777777" w:rsidR="00331367" w:rsidRDefault="00331367" w:rsidP="00331367">
            <w:pPr>
              <w:jc w:val="center"/>
              <w:rPr>
                <w:rFonts w:ascii="Times New Roman" w:hAnsi="Times New Roman" w:cs="Times New Roman"/>
                <w:b/>
                <w:sz w:val="24"/>
                <w:szCs w:val="24"/>
              </w:rPr>
            </w:pPr>
          </w:p>
        </w:tc>
        <w:tc>
          <w:tcPr>
            <w:tcW w:w="1510" w:type="dxa"/>
          </w:tcPr>
          <w:p w14:paraId="173FDD4F" w14:textId="77777777" w:rsidR="00331367" w:rsidRDefault="00331367" w:rsidP="00331367">
            <w:pPr>
              <w:jc w:val="center"/>
              <w:rPr>
                <w:rFonts w:ascii="Times New Roman" w:hAnsi="Times New Roman" w:cs="Times New Roman"/>
                <w:b/>
                <w:sz w:val="24"/>
                <w:szCs w:val="24"/>
              </w:rPr>
            </w:pPr>
          </w:p>
        </w:tc>
        <w:tc>
          <w:tcPr>
            <w:tcW w:w="1424" w:type="dxa"/>
          </w:tcPr>
          <w:p w14:paraId="0819D1D4" w14:textId="77777777" w:rsidR="00331367" w:rsidRDefault="00331367" w:rsidP="00331367">
            <w:pPr>
              <w:jc w:val="center"/>
              <w:rPr>
                <w:rFonts w:ascii="Times New Roman" w:hAnsi="Times New Roman" w:cs="Times New Roman"/>
                <w:b/>
                <w:sz w:val="24"/>
                <w:szCs w:val="24"/>
              </w:rPr>
            </w:pPr>
          </w:p>
        </w:tc>
      </w:tr>
      <w:tr w:rsidR="00331367" w:rsidRPr="00A01F20" w14:paraId="0737DAE4" w14:textId="77777777" w:rsidTr="00AD2129">
        <w:trPr>
          <w:trHeight w:val="611"/>
          <w:jc w:val="center"/>
        </w:trPr>
        <w:tc>
          <w:tcPr>
            <w:tcW w:w="736" w:type="dxa"/>
          </w:tcPr>
          <w:p w14:paraId="71A3222C" w14:textId="77777777" w:rsidR="00331367" w:rsidRPr="003E5EF0" w:rsidRDefault="00331367" w:rsidP="00331367">
            <w:pPr>
              <w:rPr>
                <w:rFonts w:ascii="Times New Roman" w:hAnsi="Times New Roman" w:cs="Times New Roman"/>
                <w:b/>
              </w:rPr>
            </w:pPr>
            <w:r>
              <w:rPr>
                <w:rFonts w:ascii="Times New Roman" w:hAnsi="Times New Roman" w:cs="Times New Roman"/>
                <w:b/>
              </w:rPr>
              <w:t>10</w:t>
            </w:r>
          </w:p>
        </w:tc>
        <w:tc>
          <w:tcPr>
            <w:tcW w:w="4706" w:type="dxa"/>
          </w:tcPr>
          <w:p w14:paraId="1A62DFD5"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перемещается при помощи ползания, перекатов*</w:t>
            </w:r>
          </w:p>
        </w:tc>
        <w:tc>
          <w:tcPr>
            <w:tcW w:w="1629" w:type="dxa"/>
          </w:tcPr>
          <w:p w14:paraId="5E31ACF1"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32C48D17"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396588A4"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6978E4BB" w14:textId="77777777" w:rsidTr="00AD2129">
        <w:trPr>
          <w:trHeight w:val="611"/>
          <w:jc w:val="center"/>
        </w:trPr>
        <w:tc>
          <w:tcPr>
            <w:tcW w:w="736" w:type="dxa"/>
          </w:tcPr>
          <w:p w14:paraId="04D5121B" w14:textId="77777777" w:rsidR="00331367" w:rsidRPr="003E5EF0" w:rsidRDefault="00331367" w:rsidP="00331367">
            <w:pPr>
              <w:rPr>
                <w:rFonts w:ascii="Times New Roman" w:hAnsi="Times New Roman" w:cs="Times New Roman"/>
                <w:b/>
              </w:rPr>
            </w:pPr>
            <w:r>
              <w:rPr>
                <w:rFonts w:ascii="Times New Roman" w:hAnsi="Times New Roman" w:cs="Times New Roman"/>
                <w:b/>
              </w:rPr>
              <w:t>11</w:t>
            </w:r>
          </w:p>
        </w:tc>
        <w:tc>
          <w:tcPr>
            <w:tcW w:w="4706" w:type="dxa"/>
          </w:tcPr>
          <w:p w14:paraId="7D244EE7"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перемещается с использованием технических средств (ходунки, кресло-коляска) самостоятельно*</w:t>
            </w:r>
          </w:p>
        </w:tc>
        <w:tc>
          <w:tcPr>
            <w:tcW w:w="1629" w:type="dxa"/>
          </w:tcPr>
          <w:p w14:paraId="74F3DD7D"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4A850211"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6BAD112D" w14:textId="77777777" w:rsidR="00331367" w:rsidRPr="00331367" w:rsidRDefault="00331367" w:rsidP="00331367">
            <w:pPr>
              <w:jc w:val="center"/>
              <w:rPr>
                <w:rFonts w:ascii="Times New Roman" w:hAnsi="Times New Roman" w:cs="Times New Roman"/>
                <w:b/>
                <w:sz w:val="24"/>
                <w:szCs w:val="24"/>
                <w:lang w:val="ru-RU"/>
              </w:rPr>
            </w:pPr>
          </w:p>
        </w:tc>
      </w:tr>
      <w:tr w:rsidR="00331367" w:rsidRPr="00A86B23" w14:paraId="33E54B09" w14:textId="77777777" w:rsidTr="00AD2129">
        <w:trPr>
          <w:trHeight w:val="611"/>
          <w:jc w:val="center"/>
        </w:trPr>
        <w:tc>
          <w:tcPr>
            <w:tcW w:w="736" w:type="dxa"/>
          </w:tcPr>
          <w:p w14:paraId="5DEBBDA9" w14:textId="77777777" w:rsidR="00331367" w:rsidRPr="003E5EF0" w:rsidRDefault="00331367" w:rsidP="00331367">
            <w:pPr>
              <w:rPr>
                <w:rFonts w:ascii="Times New Roman" w:hAnsi="Times New Roman" w:cs="Times New Roman"/>
                <w:b/>
              </w:rPr>
            </w:pPr>
            <w:r>
              <w:rPr>
                <w:rFonts w:ascii="Times New Roman" w:hAnsi="Times New Roman" w:cs="Times New Roman"/>
                <w:b/>
              </w:rPr>
              <w:t>12</w:t>
            </w:r>
          </w:p>
        </w:tc>
        <w:tc>
          <w:tcPr>
            <w:tcW w:w="4706" w:type="dxa"/>
          </w:tcPr>
          <w:p w14:paraId="37D7F388"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ходит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самостоятельно</w:t>
            </w:r>
            <w:proofErr w:type="spellEnd"/>
            <w:r>
              <w:rPr>
                <w:rFonts w:ascii="Times New Roman" w:hAnsi="Times New Roman" w:cs="Times New Roman"/>
                <w:bCs/>
                <w:sz w:val="24"/>
                <w:szCs w:val="24"/>
              </w:rPr>
              <w:t xml:space="preserve"> </w:t>
            </w:r>
          </w:p>
        </w:tc>
        <w:tc>
          <w:tcPr>
            <w:tcW w:w="1629" w:type="dxa"/>
          </w:tcPr>
          <w:p w14:paraId="72A67AE6" w14:textId="77777777" w:rsidR="00331367" w:rsidRDefault="00331367" w:rsidP="00331367">
            <w:pPr>
              <w:jc w:val="center"/>
              <w:rPr>
                <w:rFonts w:ascii="Times New Roman" w:hAnsi="Times New Roman" w:cs="Times New Roman"/>
                <w:b/>
                <w:sz w:val="24"/>
                <w:szCs w:val="24"/>
              </w:rPr>
            </w:pPr>
          </w:p>
        </w:tc>
        <w:tc>
          <w:tcPr>
            <w:tcW w:w="1510" w:type="dxa"/>
          </w:tcPr>
          <w:p w14:paraId="77C5C93B" w14:textId="77777777" w:rsidR="00331367" w:rsidRDefault="00331367" w:rsidP="00331367">
            <w:pPr>
              <w:jc w:val="center"/>
              <w:rPr>
                <w:rFonts w:ascii="Times New Roman" w:hAnsi="Times New Roman" w:cs="Times New Roman"/>
                <w:b/>
                <w:sz w:val="24"/>
                <w:szCs w:val="24"/>
              </w:rPr>
            </w:pPr>
          </w:p>
        </w:tc>
        <w:tc>
          <w:tcPr>
            <w:tcW w:w="1424" w:type="dxa"/>
          </w:tcPr>
          <w:p w14:paraId="79C5CA0D" w14:textId="77777777" w:rsidR="00331367" w:rsidRDefault="00331367" w:rsidP="00331367">
            <w:pPr>
              <w:jc w:val="center"/>
              <w:rPr>
                <w:rFonts w:ascii="Times New Roman" w:hAnsi="Times New Roman" w:cs="Times New Roman"/>
                <w:b/>
                <w:sz w:val="24"/>
                <w:szCs w:val="24"/>
              </w:rPr>
            </w:pPr>
          </w:p>
        </w:tc>
      </w:tr>
      <w:tr w:rsidR="00331367" w:rsidRPr="00A01F20" w14:paraId="65A5B250" w14:textId="77777777" w:rsidTr="00AD2129">
        <w:trPr>
          <w:trHeight w:val="611"/>
          <w:jc w:val="center"/>
        </w:trPr>
        <w:tc>
          <w:tcPr>
            <w:tcW w:w="736" w:type="dxa"/>
          </w:tcPr>
          <w:p w14:paraId="7E7C6AE9" w14:textId="77777777" w:rsidR="00331367" w:rsidRPr="003E5EF0" w:rsidRDefault="00331367" w:rsidP="00331367">
            <w:pPr>
              <w:rPr>
                <w:rFonts w:ascii="Times New Roman" w:hAnsi="Times New Roman" w:cs="Times New Roman"/>
                <w:b/>
              </w:rPr>
            </w:pPr>
            <w:r>
              <w:rPr>
                <w:rFonts w:ascii="Times New Roman" w:hAnsi="Times New Roman" w:cs="Times New Roman"/>
                <w:b/>
              </w:rPr>
              <w:t>13</w:t>
            </w:r>
          </w:p>
        </w:tc>
        <w:tc>
          <w:tcPr>
            <w:tcW w:w="4706" w:type="dxa"/>
          </w:tcPr>
          <w:p w14:paraId="061E7A43"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поднимается/спускается по лестнице самостоятельно</w:t>
            </w:r>
          </w:p>
        </w:tc>
        <w:tc>
          <w:tcPr>
            <w:tcW w:w="1629" w:type="dxa"/>
          </w:tcPr>
          <w:p w14:paraId="5A451B81"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283D026D"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4792CBEA"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30E6BFE4" w14:textId="77777777" w:rsidTr="00AD2129">
        <w:trPr>
          <w:trHeight w:val="611"/>
          <w:jc w:val="center"/>
        </w:trPr>
        <w:tc>
          <w:tcPr>
            <w:tcW w:w="736" w:type="dxa"/>
          </w:tcPr>
          <w:p w14:paraId="20B68CE4" w14:textId="77777777" w:rsidR="00331367" w:rsidRPr="003E5EF0" w:rsidRDefault="00331367" w:rsidP="00331367">
            <w:pPr>
              <w:rPr>
                <w:rFonts w:ascii="Times New Roman" w:hAnsi="Times New Roman" w:cs="Times New Roman"/>
                <w:b/>
              </w:rPr>
            </w:pPr>
            <w:r>
              <w:rPr>
                <w:rFonts w:ascii="Times New Roman" w:hAnsi="Times New Roman" w:cs="Times New Roman"/>
                <w:b/>
              </w:rPr>
              <w:t>14</w:t>
            </w:r>
          </w:p>
        </w:tc>
        <w:tc>
          <w:tcPr>
            <w:tcW w:w="4706" w:type="dxa"/>
          </w:tcPr>
          <w:p w14:paraId="1647DAE7"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ориентируется и перемещается в пределах учреждения и прилегающей территории</w:t>
            </w:r>
          </w:p>
        </w:tc>
        <w:tc>
          <w:tcPr>
            <w:tcW w:w="1629" w:type="dxa"/>
          </w:tcPr>
          <w:p w14:paraId="5DA57BC0"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3089588E"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20171754"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12770801" w14:textId="77777777" w:rsidTr="00AD2129">
        <w:trPr>
          <w:trHeight w:val="611"/>
          <w:jc w:val="center"/>
        </w:trPr>
        <w:tc>
          <w:tcPr>
            <w:tcW w:w="736" w:type="dxa"/>
          </w:tcPr>
          <w:p w14:paraId="1F5C6785" w14:textId="77777777" w:rsidR="00331367" w:rsidRPr="003E5EF0" w:rsidRDefault="00331367" w:rsidP="00331367">
            <w:pPr>
              <w:rPr>
                <w:rFonts w:ascii="Times New Roman" w:hAnsi="Times New Roman" w:cs="Times New Roman"/>
                <w:b/>
              </w:rPr>
            </w:pPr>
            <w:r>
              <w:rPr>
                <w:rFonts w:ascii="Times New Roman" w:hAnsi="Times New Roman" w:cs="Times New Roman"/>
                <w:b/>
              </w:rPr>
              <w:t>15</w:t>
            </w:r>
          </w:p>
        </w:tc>
        <w:tc>
          <w:tcPr>
            <w:tcW w:w="4706" w:type="dxa"/>
          </w:tcPr>
          <w:p w14:paraId="36FC1D0D"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ориентируется и перемещается за пределами территории учреждения</w:t>
            </w:r>
          </w:p>
        </w:tc>
        <w:tc>
          <w:tcPr>
            <w:tcW w:w="1629" w:type="dxa"/>
          </w:tcPr>
          <w:p w14:paraId="00F35D5C"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1351398A"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2E190F91"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28CF0D3E" w14:textId="77777777" w:rsidTr="00AD2129">
        <w:trPr>
          <w:trHeight w:val="611"/>
          <w:jc w:val="center"/>
        </w:trPr>
        <w:tc>
          <w:tcPr>
            <w:tcW w:w="736" w:type="dxa"/>
          </w:tcPr>
          <w:p w14:paraId="7B7AD3C8" w14:textId="77777777" w:rsidR="00331367" w:rsidRPr="003E5EF0" w:rsidRDefault="00331367" w:rsidP="00331367">
            <w:pPr>
              <w:rPr>
                <w:rFonts w:ascii="Times New Roman" w:hAnsi="Times New Roman" w:cs="Times New Roman"/>
                <w:b/>
              </w:rPr>
            </w:pPr>
            <w:r>
              <w:rPr>
                <w:rFonts w:ascii="Times New Roman" w:hAnsi="Times New Roman" w:cs="Times New Roman"/>
                <w:b/>
              </w:rPr>
              <w:t>16</w:t>
            </w:r>
          </w:p>
        </w:tc>
        <w:tc>
          <w:tcPr>
            <w:tcW w:w="4706" w:type="dxa"/>
          </w:tcPr>
          <w:p w14:paraId="321B97CE"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использует общественный транспорт, ориентируется в населённом пункте проживания</w:t>
            </w:r>
          </w:p>
        </w:tc>
        <w:tc>
          <w:tcPr>
            <w:tcW w:w="1629" w:type="dxa"/>
          </w:tcPr>
          <w:p w14:paraId="679B8A88"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551E754C"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0C86C20C" w14:textId="77777777" w:rsidR="00331367" w:rsidRPr="00331367" w:rsidRDefault="00331367" w:rsidP="00331367">
            <w:pPr>
              <w:jc w:val="center"/>
              <w:rPr>
                <w:rFonts w:ascii="Times New Roman" w:hAnsi="Times New Roman" w:cs="Times New Roman"/>
                <w:b/>
                <w:sz w:val="24"/>
                <w:szCs w:val="24"/>
                <w:lang w:val="ru-RU"/>
              </w:rPr>
            </w:pPr>
          </w:p>
        </w:tc>
      </w:tr>
      <w:tr w:rsidR="00331367" w:rsidRPr="00A86B23" w14:paraId="2D33B626" w14:textId="77777777" w:rsidTr="00AD2129">
        <w:trPr>
          <w:trHeight w:val="611"/>
          <w:jc w:val="center"/>
        </w:trPr>
        <w:tc>
          <w:tcPr>
            <w:tcW w:w="736" w:type="dxa"/>
          </w:tcPr>
          <w:p w14:paraId="2A3BD6EC" w14:textId="77777777" w:rsidR="00331367" w:rsidRDefault="00331367" w:rsidP="00331367">
            <w:pPr>
              <w:rPr>
                <w:rFonts w:ascii="Times New Roman" w:hAnsi="Times New Roman" w:cs="Times New Roman"/>
                <w:b/>
              </w:rPr>
            </w:pPr>
            <w:r>
              <w:rPr>
                <w:rFonts w:ascii="Times New Roman" w:hAnsi="Times New Roman" w:cs="Times New Roman"/>
                <w:b/>
              </w:rPr>
              <w:t>17</w:t>
            </w:r>
          </w:p>
        </w:tc>
        <w:tc>
          <w:tcPr>
            <w:tcW w:w="4706" w:type="dxa"/>
          </w:tcPr>
          <w:p w14:paraId="54B0D594"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наличие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боли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при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передвижении</w:t>
            </w:r>
            <w:proofErr w:type="spellEnd"/>
          </w:p>
        </w:tc>
        <w:tc>
          <w:tcPr>
            <w:tcW w:w="1629" w:type="dxa"/>
          </w:tcPr>
          <w:p w14:paraId="1EFE714C" w14:textId="77777777" w:rsidR="00331367" w:rsidRDefault="00331367" w:rsidP="00331367">
            <w:pPr>
              <w:jc w:val="center"/>
              <w:rPr>
                <w:rFonts w:ascii="Times New Roman" w:hAnsi="Times New Roman" w:cs="Times New Roman"/>
                <w:b/>
                <w:sz w:val="24"/>
                <w:szCs w:val="24"/>
              </w:rPr>
            </w:pPr>
          </w:p>
        </w:tc>
        <w:tc>
          <w:tcPr>
            <w:tcW w:w="1510" w:type="dxa"/>
          </w:tcPr>
          <w:p w14:paraId="224D44FB" w14:textId="77777777" w:rsidR="00331367" w:rsidRDefault="00331367" w:rsidP="00331367">
            <w:pPr>
              <w:jc w:val="center"/>
              <w:rPr>
                <w:rFonts w:ascii="Times New Roman" w:hAnsi="Times New Roman" w:cs="Times New Roman"/>
                <w:b/>
                <w:sz w:val="24"/>
                <w:szCs w:val="24"/>
              </w:rPr>
            </w:pPr>
          </w:p>
        </w:tc>
        <w:tc>
          <w:tcPr>
            <w:tcW w:w="1424" w:type="dxa"/>
          </w:tcPr>
          <w:p w14:paraId="095C18E5" w14:textId="77777777" w:rsidR="00331367" w:rsidRDefault="00331367" w:rsidP="00331367">
            <w:pPr>
              <w:jc w:val="center"/>
              <w:rPr>
                <w:rFonts w:ascii="Times New Roman" w:hAnsi="Times New Roman" w:cs="Times New Roman"/>
                <w:b/>
                <w:sz w:val="24"/>
                <w:szCs w:val="24"/>
              </w:rPr>
            </w:pPr>
          </w:p>
        </w:tc>
      </w:tr>
      <w:tr w:rsidR="00331367" w:rsidRPr="00A86B23" w14:paraId="13F51783" w14:textId="77777777" w:rsidTr="00AD2129">
        <w:trPr>
          <w:trHeight w:val="611"/>
          <w:jc w:val="center"/>
        </w:trPr>
        <w:tc>
          <w:tcPr>
            <w:tcW w:w="736" w:type="dxa"/>
          </w:tcPr>
          <w:p w14:paraId="33DFA90C" w14:textId="77777777" w:rsidR="00331367" w:rsidRDefault="00331367" w:rsidP="00331367">
            <w:pPr>
              <w:rPr>
                <w:rFonts w:ascii="Times New Roman" w:hAnsi="Times New Roman" w:cs="Times New Roman"/>
                <w:b/>
              </w:rPr>
            </w:pPr>
            <w:r>
              <w:rPr>
                <w:rFonts w:ascii="Times New Roman" w:hAnsi="Times New Roman" w:cs="Times New Roman"/>
                <w:b/>
              </w:rPr>
              <w:t>18</w:t>
            </w:r>
          </w:p>
        </w:tc>
        <w:tc>
          <w:tcPr>
            <w:tcW w:w="4706" w:type="dxa"/>
          </w:tcPr>
          <w:p w14:paraId="2664F1A6"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наличие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страха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падения</w:t>
            </w:r>
            <w:proofErr w:type="spellEnd"/>
          </w:p>
        </w:tc>
        <w:tc>
          <w:tcPr>
            <w:tcW w:w="1629" w:type="dxa"/>
          </w:tcPr>
          <w:p w14:paraId="0997414E" w14:textId="77777777" w:rsidR="00331367" w:rsidRDefault="00331367" w:rsidP="00331367">
            <w:pPr>
              <w:jc w:val="center"/>
              <w:rPr>
                <w:rFonts w:ascii="Times New Roman" w:hAnsi="Times New Roman" w:cs="Times New Roman"/>
                <w:b/>
                <w:sz w:val="24"/>
                <w:szCs w:val="24"/>
              </w:rPr>
            </w:pPr>
          </w:p>
        </w:tc>
        <w:tc>
          <w:tcPr>
            <w:tcW w:w="1510" w:type="dxa"/>
          </w:tcPr>
          <w:p w14:paraId="0AB0F234" w14:textId="77777777" w:rsidR="00331367" w:rsidRDefault="00331367" w:rsidP="00331367">
            <w:pPr>
              <w:jc w:val="center"/>
              <w:rPr>
                <w:rFonts w:ascii="Times New Roman" w:hAnsi="Times New Roman" w:cs="Times New Roman"/>
                <w:b/>
                <w:sz w:val="24"/>
                <w:szCs w:val="24"/>
              </w:rPr>
            </w:pPr>
          </w:p>
        </w:tc>
        <w:tc>
          <w:tcPr>
            <w:tcW w:w="1424" w:type="dxa"/>
          </w:tcPr>
          <w:p w14:paraId="41487674" w14:textId="77777777" w:rsidR="00331367" w:rsidRDefault="00331367" w:rsidP="00331367">
            <w:pPr>
              <w:jc w:val="center"/>
              <w:rPr>
                <w:rFonts w:ascii="Times New Roman" w:hAnsi="Times New Roman" w:cs="Times New Roman"/>
                <w:b/>
                <w:sz w:val="24"/>
                <w:szCs w:val="24"/>
              </w:rPr>
            </w:pPr>
          </w:p>
        </w:tc>
      </w:tr>
      <w:tr w:rsidR="00331367" w:rsidRPr="00A01F20" w14:paraId="699E7C79" w14:textId="77777777" w:rsidTr="00AD2129">
        <w:trPr>
          <w:trHeight w:val="611"/>
          <w:jc w:val="center"/>
        </w:trPr>
        <w:tc>
          <w:tcPr>
            <w:tcW w:w="736" w:type="dxa"/>
          </w:tcPr>
          <w:p w14:paraId="3C93A820" w14:textId="77777777" w:rsidR="00331367" w:rsidRDefault="00331367" w:rsidP="00331367">
            <w:pPr>
              <w:rPr>
                <w:rFonts w:ascii="Times New Roman" w:hAnsi="Times New Roman" w:cs="Times New Roman"/>
                <w:b/>
              </w:rPr>
            </w:pPr>
            <w:r>
              <w:rPr>
                <w:rFonts w:ascii="Times New Roman" w:hAnsi="Times New Roman" w:cs="Times New Roman"/>
                <w:b/>
              </w:rPr>
              <w:t>19</w:t>
            </w:r>
          </w:p>
        </w:tc>
        <w:tc>
          <w:tcPr>
            <w:tcW w:w="4706" w:type="dxa"/>
          </w:tcPr>
          <w:p w14:paraId="07A59B8F"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моется (все части тела) самостоятельно</w:t>
            </w:r>
          </w:p>
        </w:tc>
        <w:tc>
          <w:tcPr>
            <w:tcW w:w="1629" w:type="dxa"/>
          </w:tcPr>
          <w:p w14:paraId="774D7ECF"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7306BE70"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64C4B69C" w14:textId="77777777" w:rsidR="00331367" w:rsidRPr="00331367" w:rsidRDefault="00331367" w:rsidP="00331367">
            <w:pPr>
              <w:jc w:val="center"/>
              <w:rPr>
                <w:rFonts w:ascii="Times New Roman" w:hAnsi="Times New Roman" w:cs="Times New Roman"/>
                <w:b/>
                <w:sz w:val="24"/>
                <w:szCs w:val="24"/>
                <w:lang w:val="ru-RU"/>
              </w:rPr>
            </w:pPr>
          </w:p>
        </w:tc>
      </w:tr>
      <w:tr w:rsidR="00331367" w:rsidRPr="00A86B23" w14:paraId="7230F0FF" w14:textId="77777777" w:rsidTr="00AD2129">
        <w:trPr>
          <w:trHeight w:val="611"/>
          <w:jc w:val="center"/>
        </w:trPr>
        <w:tc>
          <w:tcPr>
            <w:tcW w:w="736" w:type="dxa"/>
          </w:tcPr>
          <w:p w14:paraId="001A2D31" w14:textId="77777777" w:rsidR="00331367" w:rsidRDefault="00331367" w:rsidP="00331367">
            <w:pPr>
              <w:rPr>
                <w:rFonts w:ascii="Times New Roman" w:hAnsi="Times New Roman" w:cs="Times New Roman"/>
                <w:b/>
              </w:rPr>
            </w:pPr>
            <w:r>
              <w:rPr>
                <w:rFonts w:ascii="Times New Roman" w:hAnsi="Times New Roman" w:cs="Times New Roman"/>
                <w:b/>
              </w:rPr>
              <w:t>20</w:t>
            </w:r>
          </w:p>
        </w:tc>
        <w:tc>
          <w:tcPr>
            <w:tcW w:w="4706" w:type="dxa"/>
          </w:tcPr>
          <w:p w14:paraId="07444E40"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чистит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зубы</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самостоятельно</w:t>
            </w:r>
            <w:proofErr w:type="spellEnd"/>
          </w:p>
        </w:tc>
        <w:tc>
          <w:tcPr>
            <w:tcW w:w="1629" w:type="dxa"/>
          </w:tcPr>
          <w:p w14:paraId="627AAF7C" w14:textId="77777777" w:rsidR="00331367" w:rsidRDefault="00331367" w:rsidP="00331367">
            <w:pPr>
              <w:jc w:val="center"/>
              <w:rPr>
                <w:rFonts w:ascii="Times New Roman" w:hAnsi="Times New Roman" w:cs="Times New Roman"/>
                <w:b/>
                <w:sz w:val="24"/>
                <w:szCs w:val="24"/>
              </w:rPr>
            </w:pPr>
          </w:p>
        </w:tc>
        <w:tc>
          <w:tcPr>
            <w:tcW w:w="1510" w:type="dxa"/>
          </w:tcPr>
          <w:p w14:paraId="17AB2625" w14:textId="77777777" w:rsidR="00331367" w:rsidRDefault="00331367" w:rsidP="00331367">
            <w:pPr>
              <w:jc w:val="center"/>
              <w:rPr>
                <w:rFonts w:ascii="Times New Roman" w:hAnsi="Times New Roman" w:cs="Times New Roman"/>
                <w:b/>
                <w:sz w:val="24"/>
                <w:szCs w:val="24"/>
              </w:rPr>
            </w:pPr>
          </w:p>
        </w:tc>
        <w:tc>
          <w:tcPr>
            <w:tcW w:w="1424" w:type="dxa"/>
          </w:tcPr>
          <w:p w14:paraId="1BE31889" w14:textId="77777777" w:rsidR="00331367" w:rsidRDefault="00331367" w:rsidP="00331367">
            <w:pPr>
              <w:jc w:val="center"/>
              <w:rPr>
                <w:rFonts w:ascii="Times New Roman" w:hAnsi="Times New Roman" w:cs="Times New Roman"/>
                <w:b/>
                <w:sz w:val="24"/>
                <w:szCs w:val="24"/>
              </w:rPr>
            </w:pPr>
          </w:p>
        </w:tc>
      </w:tr>
      <w:tr w:rsidR="00331367" w:rsidRPr="00A86B23" w14:paraId="1C17488C" w14:textId="77777777" w:rsidTr="00AD2129">
        <w:trPr>
          <w:trHeight w:val="611"/>
          <w:jc w:val="center"/>
        </w:trPr>
        <w:tc>
          <w:tcPr>
            <w:tcW w:w="736" w:type="dxa"/>
          </w:tcPr>
          <w:p w14:paraId="5A9A4D70" w14:textId="77777777" w:rsidR="00331367" w:rsidRDefault="00331367" w:rsidP="00331367">
            <w:pPr>
              <w:rPr>
                <w:rFonts w:ascii="Times New Roman" w:hAnsi="Times New Roman" w:cs="Times New Roman"/>
                <w:b/>
              </w:rPr>
            </w:pPr>
            <w:r>
              <w:rPr>
                <w:rFonts w:ascii="Times New Roman" w:hAnsi="Times New Roman" w:cs="Times New Roman"/>
                <w:b/>
              </w:rPr>
              <w:t>19</w:t>
            </w:r>
          </w:p>
        </w:tc>
        <w:tc>
          <w:tcPr>
            <w:tcW w:w="4706" w:type="dxa"/>
          </w:tcPr>
          <w:p w14:paraId="6C99A39E"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поддерживает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гигиену</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носа</w:t>
            </w:r>
            <w:proofErr w:type="spellEnd"/>
            <w:r>
              <w:rPr>
                <w:rFonts w:ascii="Times New Roman" w:hAnsi="Times New Roman" w:cs="Times New Roman"/>
                <w:bCs/>
                <w:sz w:val="24"/>
                <w:szCs w:val="24"/>
              </w:rPr>
              <w:t xml:space="preserve"> </w:t>
            </w:r>
          </w:p>
        </w:tc>
        <w:tc>
          <w:tcPr>
            <w:tcW w:w="1629" w:type="dxa"/>
          </w:tcPr>
          <w:p w14:paraId="5D26CDBF" w14:textId="77777777" w:rsidR="00331367" w:rsidRDefault="00331367" w:rsidP="00331367">
            <w:pPr>
              <w:jc w:val="center"/>
              <w:rPr>
                <w:rFonts w:ascii="Times New Roman" w:hAnsi="Times New Roman" w:cs="Times New Roman"/>
                <w:b/>
                <w:sz w:val="24"/>
                <w:szCs w:val="24"/>
              </w:rPr>
            </w:pPr>
          </w:p>
        </w:tc>
        <w:tc>
          <w:tcPr>
            <w:tcW w:w="1510" w:type="dxa"/>
          </w:tcPr>
          <w:p w14:paraId="34B00136" w14:textId="77777777" w:rsidR="00331367" w:rsidRDefault="00331367" w:rsidP="00331367">
            <w:pPr>
              <w:jc w:val="center"/>
              <w:rPr>
                <w:rFonts w:ascii="Times New Roman" w:hAnsi="Times New Roman" w:cs="Times New Roman"/>
                <w:b/>
                <w:sz w:val="24"/>
                <w:szCs w:val="24"/>
              </w:rPr>
            </w:pPr>
          </w:p>
        </w:tc>
        <w:tc>
          <w:tcPr>
            <w:tcW w:w="1424" w:type="dxa"/>
          </w:tcPr>
          <w:p w14:paraId="5F2B52E0" w14:textId="77777777" w:rsidR="00331367" w:rsidRDefault="00331367" w:rsidP="00331367">
            <w:pPr>
              <w:jc w:val="center"/>
              <w:rPr>
                <w:rFonts w:ascii="Times New Roman" w:hAnsi="Times New Roman" w:cs="Times New Roman"/>
                <w:b/>
                <w:sz w:val="24"/>
                <w:szCs w:val="24"/>
              </w:rPr>
            </w:pPr>
          </w:p>
        </w:tc>
      </w:tr>
      <w:tr w:rsidR="00331367" w:rsidRPr="00A86B23" w14:paraId="265D6666" w14:textId="77777777" w:rsidTr="00AD2129">
        <w:trPr>
          <w:trHeight w:val="611"/>
          <w:jc w:val="center"/>
        </w:trPr>
        <w:tc>
          <w:tcPr>
            <w:tcW w:w="736" w:type="dxa"/>
          </w:tcPr>
          <w:p w14:paraId="4446EF49" w14:textId="77777777" w:rsidR="00331367" w:rsidRDefault="00331367" w:rsidP="00331367">
            <w:pPr>
              <w:rPr>
                <w:rFonts w:ascii="Times New Roman" w:hAnsi="Times New Roman" w:cs="Times New Roman"/>
                <w:b/>
              </w:rPr>
            </w:pPr>
            <w:r>
              <w:rPr>
                <w:rFonts w:ascii="Times New Roman" w:hAnsi="Times New Roman" w:cs="Times New Roman"/>
                <w:b/>
              </w:rPr>
              <w:t>20</w:t>
            </w:r>
          </w:p>
        </w:tc>
        <w:tc>
          <w:tcPr>
            <w:tcW w:w="4706" w:type="dxa"/>
          </w:tcPr>
          <w:p w14:paraId="7056A7D9" w14:textId="77777777" w:rsidR="00331367" w:rsidRDefault="00331367" w:rsidP="00331367">
            <w:pPr>
              <w:rPr>
                <w:rFonts w:ascii="Times New Roman" w:hAnsi="Times New Roman" w:cs="Times New Roman"/>
                <w:bCs/>
                <w:sz w:val="24"/>
                <w:szCs w:val="24"/>
              </w:rPr>
            </w:pPr>
            <w:proofErr w:type="spellStart"/>
            <w:r w:rsidRPr="003F6897">
              <w:rPr>
                <w:rFonts w:ascii="Times New Roman" w:hAnsi="Times New Roman" w:cs="Times New Roman"/>
                <w:bCs/>
                <w:sz w:val="24"/>
                <w:szCs w:val="24"/>
              </w:rPr>
              <w:t>поддерживает</w:t>
            </w:r>
            <w:proofErr w:type="spellEnd"/>
            <w:r w:rsidRPr="003F6897">
              <w:rPr>
                <w:rFonts w:ascii="Times New Roman" w:hAnsi="Times New Roman" w:cs="Times New Roman"/>
                <w:bCs/>
                <w:sz w:val="24"/>
                <w:szCs w:val="24"/>
              </w:rPr>
              <w:t xml:space="preserve"> </w:t>
            </w:r>
            <w:proofErr w:type="spellStart"/>
            <w:r w:rsidRPr="003F6897">
              <w:rPr>
                <w:rFonts w:ascii="Times New Roman" w:hAnsi="Times New Roman" w:cs="Times New Roman"/>
                <w:bCs/>
                <w:sz w:val="24"/>
                <w:szCs w:val="24"/>
              </w:rPr>
              <w:t>гигиену</w:t>
            </w:r>
            <w:proofErr w:type="spellEnd"/>
            <w:r w:rsidRPr="003F6897">
              <w:rPr>
                <w:rFonts w:ascii="Times New Roman" w:hAnsi="Times New Roman" w:cs="Times New Roman"/>
                <w:bCs/>
                <w:sz w:val="24"/>
                <w:szCs w:val="24"/>
              </w:rPr>
              <w:t xml:space="preserve"> </w:t>
            </w:r>
            <w:proofErr w:type="spellStart"/>
            <w:r w:rsidRPr="003F6897">
              <w:rPr>
                <w:rFonts w:ascii="Times New Roman" w:hAnsi="Times New Roman" w:cs="Times New Roman"/>
                <w:bCs/>
                <w:sz w:val="24"/>
                <w:szCs w:val="24"/>
              </w:rPr>
              <w:t>ушей</w:t>
            </w:r>
            <w:proofErr w:type="spellEnd"/>
          </w:p>
        </w:tc>
        <w:tc>
          <w:tcPr>
            <w:tcW w:w="1629" w:type="dxa"/>
          </w:tcPr>
          <w:p w14:paraId="477211FD" w14:textId="77777777" w:rsidR="00331367" w:rsidRDefault="00331367" w:rsidP="00331367">
            <w:pPr>
              <w:jc w:val="center"/>
              <w:rPr>
                <w:rFonts w:ascii="Times New Roman" w:hAnsi="Times New Roman" w:cs="Times New Roman"/>
                <w:b/>
                <w:sz w:val="24"/>
                <w:szCs w:val="24"/>
              </w:rPr>
            </w:pPr>
          </w:p>
        </w:tc>
        <w:tc>
          <w:tcPr>
            <w:tcW w:w="1510" w:type="dxa"/>
          </w:tcPr>
          <w:p w14:paraId="7E28EEF3" w14:textId="77777777" w:rsidR="00331367" w:rsidRDefault="00331367" w:rsidP="00331367">
            <w:pPr>
              <w:jc w:val="center"/>
              <w:rPr>
                <w:rFonts w:ascii="Times New Roman" w:hAnsi="Times New Roman" w:cs="Times New Roman"/>
                <w:b/>
                <w:sz w:val="24"/>
                <w:szCs w:val="24"/>
              </w:rPr>
            </w:pPr>
          </w:p>
        </w:tc>
        <w:tc>
          <w:tcPr>
            <w:tcW w:w="1424" w:type="dxa"/>
          </w:tcPr>
          <w:p w14:paraId="0363CA88" w14:textId="77777777" w:rsidR="00331367" w:rsidRDefault="00331367" w:rsidP="00331367">
            <w:pPr>
              <w:jc w:val="center"/>
              <w:rPr>
                <w:rFonts w:ascii="Times New Roman" w:hAnsi="Times New Roman" w:cs="Times New Roman"/>
                <w:b/>
                <w:sz w:val="24"/>
                <w:szCs w:val="24"/>
              </w:rPr>
            </w:pPr>
          </w:p>
        </w:tc>
      </w:tr>
      <w:tr w:rsidR="00331367" w:rsidRPr="00A86B23" w14:paraId="71202255" w14:textId="77777777" w:rsidTr="00AD2129">
        <w:trPr>
          <w:trHeight w:val="611"/>
          <w:jc w:val="center"/>
        </w:trPr>
        <w:tc>
          <w:tcPr>
            <w:tcW w:w="736" w:type="dxa"/>
          </w:tcPr>
          <w:p w14:paraId="682E2A39" w14:textId="77777777" w:rsidR="00331367" w:rsidRDefault="00331367" w:rsidP="00331367">
            <w:pPr>
              <w:rPr>
                <w:rFonts w:ascii="Times New Roman" w:hAnsi="Times New Roman" w:cs="Times New Roman"/>
                <w:b/>
              </w:rPr>
            </w:pPr>
            <w:r>
              <w:rPr>
                <w:rFonts w:ascii="Times New Roman" w:hAnsi="Times New Roman" w:cs="Times New Roman"/>
                <w:b/>
              </w:rPr>
              <w:t>21</w:t>
            </w:r>
          </w:p>
        </w:tc>
        <w:tc>
          <w:tcPr>
            <w:tcW w:w="4706" w:type="dxa"/>
          </w:tcPr>
          <w:p w14:paraId="4E16BE5F"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подстригает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ногти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на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руках</w:t>
            </w:r>
            <w:proofErr w:type="spellEnd"/>
          </w:p>
        </w:tc>
        <w:tc>
          <w:tcPr>
            <w:tcW w:w="1629" w:type="dxa"/>
          </w:tcPr>
          <w:p w14:paraId="59923168" w14:textId="77777777" w:rsidR="00331367" w:rsidRDefault="00331367" w:rsidP="00331367">
            <w:pPr>
              <w:jc w:val="center"/>
              <w:rPr>
                <w:rFonts w:ascii="Times New Roman" w:hAnsi="Times New Roman" w:cs="Times New Roman"/>
                <w:b/>
                <w:sz w:val="24"/>
                <w:szCs w:val="24"/>
              </w:rPr>
            </w:pPr>
          </w:p>
        </w:tc>
        <w:tc>
          <w:tcPr>
            <w:tcW w:w="1510" w:type="dxa"/>
          </w:tcPr>
          <w:p w14:paraId="587E3607" w14:textId="77777777" w:rsidR="00331367" w:rsidRDefault="00331367" w:rsidP="00331367">
            <w:pPr>
              <w:jc w:val="center"/>
              <w:rPr>
                <w:rFonts w:ascii="Times New Roman" w:hAnsi="Times New Roman" w:cs="Times New Roman"/>
                <w:b/>
                <w:sz w:val="24"/>
                <w:szCs w:val="24"/>
              </w:rPr>
            </w:pPr>
          </w:p>
        </w:tc>
        <w:tc>
          <w:tcPr>
            <w:tcW w:w="1424" w:type="dxa"/>
          </w:tcPr>
          <w:p w14:paraId="7CEB7CD0" w14:textId="77777777" w:rsidR="00331367" w:rsidRDefault="00331367" w:rsidP="00331367">
            <w:pPr>
              <w:jc w:val="center"/>
              <w:rPr>
                <w:rFonts w:ascii="Times New Roman" w:hAnsi="Times New Roman" w:cs="Times New Roman"/>
                <w:b/>
                <w:sz w:val="24"/>
                <w:szCs w:val="24"/>
              </w:rPr>
            </w:pPr>
          </w:p>
        </w:tc>
      </w:tr>
      <w:tr w:rsidR="00331367" w:rsidRPr="00A86B23" w14:paraId="5F4078B0" w14:textId="77777777" w:rsidTr="00AD2129">
        <w:trPr>
          <w:trHeight w:val="611"/>
          <w:jc w:val="center"/>
        </w:trPr>
        <w:tc>
          <w:tcPr>
            <w:tcW w:w="736" w:type="dxa"/>
          </w:tcPr>
          <w:p w14:paraId="78D210EF" w14:textId="77777777" w:rsidR="00331367" w:rsidRDefault="00331367" w:rsidP="00331367">
            <w:pPr>
              <w:rPr>
                <w:rFonts w:ascii="Times New Roman" w:hAnsi="Times New Roman" w:cs="Times New Roman"/>
                <w:b/>
              </w:rPr>
            </w:pPr>
            <w:r>
              <w:rPr>
                <w:rFonts w:ascii="Times New Roman" w:hAnsi="Times New Roman" w:cs="Times New Roman"/>
                <w:b/>
              </w:rPr>
              <w:t>22</w:t>
            </w:r>
          </w:p>
        </w:tc>
        <w:tc>
          <w:tcPr>
            <w:tcW w:w="4706" w:type="dxa"/>
          </w:tcPr>
          <w:p w14:paraId="2DE09CFB" w14:textId="77777777" w:rsidR="00331367" w:rsidRDefault="00331367" w:rsidP="00331367">
            <w:pPr>
              <w:rPr>
                <w:rFonts w:ascii="Times New Roman" w:hAnsi="Times New Roman" w:cs="Times New Roman"/>
                <w:bCs/>
                <w:sz w:val="24"/>
                <w:szCs w:val="24"/>
              </w:rPr>
            </w:pPr>
            <w:proofErr w:type="spellStart"/>
            <w:r w:rsidRPr="003F6897">
              <w:rPr>
                <w:rFonts w:ascii="Times New Roman" w:hAnsi="Times New Roman" w:cs="Times New Roman"/>
                <w:bCs/>
                <w:sz w:val="24"/>
                <w:szCs w:val="24"/>
              </w:rPr>
              <w:t>подстригает</w:t>
            </w:r>
            <w:proofErr w:type="spellEnd"/>
            <w:r w:rsidRPr="003F6897">
              <w:rPr>
                <w:rFonts w:ascii="Times New Roman" w:hAnsi="Times New Roman" w:cs="Times New Roman"/>
                <w:bCs/>
                <w:sz w:val="24"/>
                <w:szCs w:val="24"/>
              </w:rPr>
              <w:t xml:space="preserve"> </w:t>
            </w:r>
            <w:proofErr w:type="spellStart"/>
            <w:r w:rsidRPr="003F6897">
              <w:rPr>
                <w:rFonts w:ascii="Times New Roman" w:hAnsi="Times New Roman" w:cs="Times New Roman"/>
                <w:bCs/>
                <w:sz w:val="24"/>
                <w:szCs w:val="24"/>
              </w:rPr>
              <w:t>ногти</w:t>
            </w:r>
            <w:proofErr w:type="spellEnd"/>
            <w:r w:rsidRPr="003F6897">
              <w:rPr>
                <w:rFonts w:ascii="Times New Roman" w:hAnsi="Times New Roman" w:cs="Times New Roman"/>
                <w:bCs/>
                <w:sz w:val="24"/>
                <w:szCs w:val="24"/>
              </w:rPr>
              <w:t xml:space="preserve"> </w:t>
            </w:r>
            <w:proofErr w:type="spellStart"/>
            <w:r w:rsidRPr="003F6897">
              <w:rPr>
                <w:rFonts w:ascii="Times New Roman" w:hAnsi="Times New Roman" w:cs="Times New Roman"/>
                <w:bCs/>
                <w:sz w:val="24"/>
                <w:szCs w:val="24"/>
              </w:rPr>
              <w:t>на</w:t>
            </w:r>
            <w:proofErr w:type="spellEnd"/>
            <w:r w:rsidRPr="003F6897">
              <w:rPr>
                <w:rFonts w:ascii="Times New Roman" w:hAnsi="Times New Roman" w:cs="Times New Roman"/>
                <w:bCs/>
                <w:sz w:val="24"/>
                <w:szCs w:val="24"/>
              </w:rPr>
              <w:t xml:space="preserve"> </w:t>
            </w:r>
            <w:proofErr w:type="spellStart"/>
            <w:r w:rsidRPr="003F6897">
              <w:rPr>
                <w:rFonts w:ascii="Times New Roman" w:hAnsi="Times New Roman" w:cs="Times New Roman"/>
                <w:bCs/>
                <w:sz w:val="24"/>
                <w:szCs w:val="24"/>
              </w:rPr>
              <w:t>ногах</w:t>
            </w:r>
            <w:proofErr w:type="spellEnd"/>
          </w:p>
        </w:tc>
        <w:tc>
          <w:tcPr>
            <w:tcW w:w="1629" w:type="dxa"/>
          </w:tcPr>
          <w:p w14:paraId="1CF32247" w14:textId="77777777" w:rsidR="00331367" w:rsidRDefault="00331367" w:rsidP="00331367">
            <w:pPr>
              <w:jc w:val="center"/>
              <w:rPr>
                <w:rFonts w:ascii="Times New Roman" w:hAnsi="Times New Roman" w:cs="Times New Roman"/>
                <w:b/>
                <w:sz w:val="24"/>
                <w:szCs w:val="24"/>
              </w:rPr>
            </w:pPr>
          </w:p>
        </w:tc>
        <w:tc>
          <w:tcPr>
            <w:tcW w:w="1510" w:type="dxa"/>
          </w:tcPr>
          <w:p w14:paraId="3676B025" w14:textId="77777777" w:rsidR="00331367" w:rsidRDefault="00331367" w:rsidP="00331367">
            <w:pPr>
              <w:jc w:val="center"/>
              <w:rPr>
                <w:rFonts w:ascii="Times New Roman" w:hAnsi="Times New Roman" w:cs="Times New Roman"/>
                <w:b/>
                <w:sz w:val="24"/>
                <w:szCs w:val="24"/>
              </w:rPr>
            </w:pPr>
          </w:p>
        </w:tc>
        <w:tc>
          <w:tcPr>
            <w:tcW w:w="1424" w:type="dxa"/>
          </w:tcPr>
          <w:p w14:paraId="025057AF" w14:textId="77777777" w:rsidR="00331367" w:rsidRDefault="00331367" w:rsidP="00331367">
            <w:pPr>
              <w:jc w:val="center"/>
              <w:rPr>
                <w:rFonts w:ascii="Times New Roman" w:hAnsi="Times New Roman" w:cs="Times New Roman"/>
                <w:b/>
                <w:sz w:val="24"/>
                <w:szCs w:val="24"/>
              </w:rPr>
            </w:pPr>
          </w:p>
        </w:tc>
      </w:tr>
      <w:tr w:rsidR="00331367" w:rsidRPr="00A86B23" w14:paraId="55B04822" w14:textId="77777777" w:rsidTr="00AD2129">
        <w:trPr>
          <w:trHeight w:val="611"/>
          <w:jc w:val="center"/>
        </w:trPr>
        <w:tc>
          <w:tcPr>
            <w:tcW w:w="736" w:type="dxa"/>
          </w:tcPr>
          <w:p w14:paraId="4762E6E9" w14:textId="77777777" w:rsidR="00331367" w:rsidRDefault="00331367" w:rsidP="00331367">
            <w:pPr>
              <w:rPr>
                <w:rFonts w:ascii="Times New Roman" w:hAnsi="Times New Roman" w:cs="Times New Roman"/>
                <w:b/>
              </w:rPr>
            </w:pPr>
            <w:r>
              <w:rPr>
                <w:rFonts w:ascii="Times New Roman" w:hAnsi="Times New Roman" w:cs="Times New Roman"/>
                <w:b/>
              </w:rPr>
              <w:t>23</w:t>
            </w:r>
          </w:p>
        </w:tc>
        <w:tc>
          <w:tcPr>
            <w:tcW w:w="4706" w:type="dxa"/>
          </w:tcPr>
          <w:p w14:paraId="38414380"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расчёсывается</w:t>
            </w:r>
            <w:proofErr w:type="spellEnd"/>
          </w:p>
        </w:tc>
        <w:tc>
          <w:tcPr>
            <w:tcW w:w="1629" w:type="dxa"/>
          </w:tcPr>
          <w:p w14:paraId="3AC74A96" w14:textId="77777777" w:rsidR="00331367" w:rsidRDefault="00331367" w:rsidP="00331367">
            <w:pPr>
              <w:jc w:val="center"/>
              <w:rPr>
                <w:rFonts w:ascii="Times New Roman" w:hAnsi="Times New Roman" w:cs="Times New Roman"/>
                <w:b/>
                <w:sz w:val="24"/>
                <w:szCs w:val="24"/>
              </w:rPr>
            </w:pPr>
          </w:p>
        </w:tc>
        <w:tc>
          <w:tcPr>
            <w:tcW w:w="1510" w:type="dxa"/>
          </w:tcPr>
          <w:p w14:paraId="0A85221B" w14:textId="77777777" w:rsidR="00331367" w:rsidRDefault="00331367" w:rsidP="00331367">
            <w:pPr>
              <w:jc w:val="center"/>
              <w:rPr>
                <w:rFonts w:ascii="Times New Roman" w:hAnsi="Times New Roman" w:cs="Times New Roman"/>
                <w:b/>
                <w:sz w:val="24"/>
                <w:szCs w:val="24"/>
              </w:rPr>
            </w:pPr>
          </w:p>
        </w:tc>
        <w:tc>
          <w:tcPr>
            <w:tcW w:w="1424" w:type="dxa"/>
          </w:tcPr>
          <w:p w14:paraId="307A0F78" w14:textId="77777777" w:rsidR="00331367" w:rsidRDefault="00331367" w:rsidP="00331367">
            <w:pPr>
              <w:jc w:val="center"/>
              <w:rPr>
                <w:rFonts w:ascii="Times New Roman" w:hAnsi="Times New Roman" w:cs="Times New Roman"/>
                <w:b/>
                <w:sz w:val="24"/>
                <w:szCs w:val="24"/>
              </w:rPr>
            </w:pPr>
          </w:p>
        </w:tc>
      </w:tr>
      <w:tr w:rsidR="00331367" w:rsidRPr="00A01F20" w14:paraId="6E3C4A77" w14:textId="77777777" w:rsidTr="00AD2129">
        <w:trPr>
          <w:trHeight w:val="611"/>
          <w:jc w:val="center"/>
        </w:trPr>
        <w:tc>
          <w:tcPr>
            <w:tcW w:w="736" w:type="dxa"/>
          </w:tcPr>
          <w:p w14:paraId="66CC1C83" w14:textId="77777777" w:rsidR="00331367" w:rsidRDefault="00331367" w:rsidP="00331367">
            <w:pPr>
              <w:rPr>
                <w:rFonts w:ascii="Times New Roman" w:hAnsi="Times New Roman" w:cs="Times New Roman"/>
                <w:b/>
              </w:rPr>
            </w:pPr>
            <w:r>
              <w:rPr>
                <w:rFonts w:ascii="Times New Roman" w:hAnsi="Times New Roman" w:cs="Times New Roman"/>
                <w:b/>
              </w:rPr>
              <w:t>24</w:t>
            </w:r>
          </w:p>
        </w:tc>
        <w:tc>
          <w:tcPr>
            <w:tcW w:w="4706" w:type="dxa"/>
          </w:tcPr>
          <w:p w14:paraId="3F6EB777"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поддерживает гигиену при менструации (для женщин)</w:t>
            </w:r>
          </w:p>
        </w:tc>
        <w:tc>
          <w:tcPr>
            <w:tcW w:w="1629" w:type="dxa"/>
          </w:tcPr>
          <w:p w14:paraId="15811CF6"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1540BCD9"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6F997C23"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0936E28C" w14:textId="77777777" w:rsidTr="00AD2129">
        <w:trPr>
          <w:trHeight w:val="611"/>
          <w:jc w:val="center"/>
        </w:trPr>
        <w:tc>
          <w:tcPr>
            <w:tcW w:w="736" w:type="dxa"/>
          </w:tcPr>
          <w:p w14:paraId="1A01ABE5" w14:textId="77777777" w:rsidR="00331367" w:rsidRDefault="00331367" w:rsidP="00331367">
            <w:pPr>
              <w:rPr>
                <w:rFonts w:ascii="Times New Roman" w:hAnsi="Times New Roman" w:cs="Times New Roman"/>
                <w:b/>
              </w:rPr>
            </w:pPr>
            <w:r>
              <w:rPr>
                <w:rFonts w:ascii="Times New Roman" w:hAnsi="Times New Roman" w:cs="Times New Roman"/>
                <w:b/>
              </w:rPr>
              <w:lastRenderedPageBreak/>
              <w:t>25</w:t>
            </w:r>
          </w:p>
        </w:tc>
        <w:tc>
          <w:tcPr>
            <w:tcW w:w="4706" w:type="dxa"/>
          </w:tcPr>
          <w:p w14:paraId="4D2C42FD"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выбирает соответствующую одежду, обувь (с учетом своего пола, размера, климатических условий, ситуации и т.п.)</w:t>
            </w:r>
          </w:p>
        </w:tc>
        <w:tc>
          <w:tcPr>
            <w:tcW w:w="1629" w:type="dxa"/>
          </w:tcPr>
          <w:p w14:paraId="3612B2BC"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065FB370"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20737AB3"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55F8918A" w14:textId="77777777" w:rsidTr="00AD2129">
        <w:trPr>
          <w:trHeight w:val="611"/>
          <w:jc w:val="center"/>
        </w:trPr>
        <w:tc>
          <w:tcPr>
            <w:tcW w:w="736" w:type="dxa"/>
          </w:tcPr>
          <w:p w14:paraId="199DCD35" w14:textId="77777777" w:rsidR="00331367" w:rsidRDefault="00331367" w:rsidP="00331367">
            <w:pPr>
              <w:rPr>
                <w:rFonts w:ascii="Times New Roman" w:hAnsi="Times New Roman" w:cs="Times New Roman"/>
                <w:b/>
              </w:rPr>
            </w:pPr>
            <w:r>
              <w:rPr>
                <w:rFonts w:ascii="Times New Roman" w:hAnsi="Times New Roman" w:cs="Times New Roman"/>
                <w:b/>
              </w:rPr>
              <w:t>26</w:t>
            </w:r>
          </w:p>
        </w:tc>
        <w:tc>
          <w:tcPr>
            <w:tcW w:w="4706" w:type="dxa"/>
          </w:tcPr>
          <w:p w14:paraId="55D63482"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поддерживает опрятность (при загрязнении одежды переодевается или сообщает персоналу)</w:t>
            </w:r>
          </w:p>
        </w:tc>
        <w:tc>
          <w:tcPr>
            <w:tcW w:w="1629" w:type="dxa"/>
          </w:tcPr>
          <w:p w14:paraId="15A9394B"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1807B276"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7A5625E4"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7915F262" w14:textId="77777777" w:rsidTr="00AD2129">
        <w:trPr>
          <w:trHeight w:val="611"/>
          <w:jc w:val="center"/>
        </w:trPr>
        <w:tc>
          <w:tcPr>
            <w:tcW w:w="736" w:type="dxa"/>
          </w:tcPr>
          <w:p w14:paraId="3BF442C2" w14:textId="77777777" w:rsidR="00331367" w:rsidRDefault="00331367" w:rsidP="00331367">
            <w:pPr>
              <w:rPr>
                <w:rFonts w:ascii="Times New Roman" w:hAnsi="Times New Roman" w:cs="Times New Roman"/>
                <w:b/>
              </w:rPr>
            </w:pPr>
            <w:r>
              <w:rPr>
                <w:rFonts w:ascii="Times New Roman" w:hAnsi="Times New Roman" w:cs="Times New Roman"/>
                <w:b/>
              </w:rPr>
              <w:t>27</w:t>
            </w:r>
          </w:p>
        </w:tc>
        <w:tc>
          <w:tcPr>
            <w:tcW w:w="4706" w:type="dxa"/>
          </w:tcPr>
          <w:p w14:paraId="24B1EE56"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снимает одежду с верхней части тела</w:t>
            </w:r>
          </w:p>
        </w:tc>
        <w:tc>
          <w:tcPr>
            <w:tcW w:w="1629" w:type="dxa"/>
          </w:tcPr>
          <w:p w14:paraId="59111542"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7F6971C5"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0B3E88E2"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591E479C" w14:textId="77777777" w:rsidTr="00AD2129">
        <w:trPr>
          <w:trHeight w:val="611"/>
          <w:jc w:val="center"/>
        </w:trPr>
        <w:tc>
          <w:tcPr>
            <w:tcW w:w="736" w:type="dxa"/>
          </w:tcPr>
          <w:p w14:paraId="5A0080DA" w14:textId="77777777" w:rsidR="00331367" w:rsidRDefault="00331367" w:rsidP="00331367">
            <w:pPr>
              <w:rPr>
                <w:rFonts w:ascii="Times New Roman" w:hAnsi="Times New Roman" w:cs="Times New Roman"/>
                <w:b/>
              </w:rPr>
            </w:pPr>
            <w:r>
              <w:rPr>
                <w:rFonts w:ascii="Times New Roman" w:hAnsi="Times New Roman" w:cs="Times New Roman"/>
                <w:b/>
              </w:rPr>
              <w:t>28</w:t>
            </w:r>
          </w:p>
        </w:tc>
        <w:tc>
          <w:tcPr>
            <w:tcW w:w="4706" w:type="dxa"/>
          </w:tcPr>
          <w:p w14:paraId="605C10B9"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снимает одежду, обувь с нижней части тела</w:t>
            </w:r>
          </w:p>
        </w:tc>
        <w:tc>
          <w:tcPr>
            <w:tcW w:w="1629" w:type="dxa"/>
          </w:tcPr>
          <w:p w14:paraId="46FA67C4"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0F6BACE3"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30D43C69"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0E1773B1" w14:textId="77777777" w:rsidTr="00AD2129">
        <w:trPr>
          <w:trHeight w:val="611"/>
          <w:jc w:val="center"/>
        </w:trPr>
        <w:tc>
          <w:tcPr>
            <w:tcW w:w="736" w:type="dxa"/>
          </w:tcPr>
          <w:p w14:paraId="79ADFFBD" w14:textId="77777777" w:rsidR="00331367" w:rsidRDefault="00331367" w:rsidP="00331367">
            <w:pPr>
              <w:rPr>
                <w:rFonts w:ascii="Times New Roman" w:hAnsi="Times New Roman" w:cs="Times New Roman"/>
                <w:b/>
              </w:rPr>
            </w:pPr>
            <w:r>
              <w:rPr>
                <w:rFonts w:ascii="Times New Roman" w:hAnsi="Times New Roman" w:cs="Times New Roman"/>
                <w:b/>
              </w:rPr>
              <w:t>29</w:t>
            </w:r>
          </w:p>
        </w:tc>
        <w:tc>
          <w:tcPr>
            <w:tcW w:w="4706" w:type="dxa"/>
          </w:tcPr>
          <w:p w14:paraId="2338EE39"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надевает одежду на верхнюю часть тела</w:t>
            </w:r>
          </w:p>
        </w:tc>
        <w:tc>
          <w:tcPr>
            <w:tcW w:w="1629" w:type="dxa"/>
          </w:tcPr>
          <w:p w14:paraId="5A17BE39"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5BE96F6A"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25642621"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4A45A95F" w14:textId="77777777" w:rsidTr="00AD2129">
        <w:trPr>
          <w:trHeight w:val="611"/>
          <w:jc w:val="center"/>
        </w:trPr>
        <w:tc>
          <w:tcPr>
            <w:tcW w:w="736" w:type="dxa"/>
          </w:tcPr>
          <w:p w14:paraId="34BE0D84" w14:textId="77777777" w:rsidR="00331367" w:rsidRDefault="00331367" w:rsidP="00331367">
            <w:pPr>
              <w:rPr>
                <w:rFonts w:ascii="Times New Roman" w:hAnsi="Times New Roman" w:cs="Times New Roman"/>
                <w:b/>
              </w:rPr>
            </w:pPr>
            <w:r>
              <w:rPr>
                <w:rFonts w:ascii="Times New Roman" w:hAnsi="Times New Roman" w:cs="Times New Roman"/>
                <w:b/>
              </w:rPr>
              <w:t>30</w:t>
            </w:r>
          </w:p>
        </w:tc>
        <w:tc>
          <w:tcPr>
            <w:tcW w:w="4706" w:type="dxa"/>
          </w:tcPr>
          <w:p w14:paraId="7A194DFA"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надевает одежду, обувь на нижнюю часть тела</w:t>
            </w:r>
          </w:p>
        </w:tc>
        <w:tc>
          <w:tcPr>
            <w:tcW w:w="1629" w:type="dxa"/>
          </w:tcPr>
          <w:p w14:paraId="37D16589"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7730FA07"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2CF4E6C4" w14:textId="77777777" w:rsidR="00331367" w:rsidRPr="00331367" w:rsidRDefault="00331367" w:rsidP="00331367">
            <w:pPr>
              <w:jc w:val="center"/>
              <w:rPr>
                <w:rFonts w:ascii="Times New Roman" w:hAnsi="Times New Roman" w:cs="Times New Roman"/>
                <w:b/>
                <w:sz w:val="24"/>
                <w:szCs w:val="24"/>
                <w:lang w:val="ru-RU"/>
              </w:rPr>
            </w:pPr>
          </w:p>
        </w:tc>
      </w:tr>
      <w:tr w:rsidR="00331367" w:rsidRPr="00A86B23" w14:paraId="6A467B5B" w14:textId="77777777" w:rsidTr="00AD2129">
        <w:trPr>
          <w:trHeight w:val="611"/>
          <w:jc w:val="center"/>
        </w:trPr>
        <w:tc>
          <w:tcPr>
            <w:tcW w:w="736" w:type="dxa"/>
          </w:tcPr>
          <w:p w14:paraId="6D7F75E1" w14:textId="77777777" w:rsidR="00331367" w:rsidRDefault="00331367" w:rsidP="00331367">
            <w:pPr>
              <w:rPr>
                <w:rFonts w:ascii="Times New Roman" w:hAnsi="Times New Roman" w:cs="Times New Roman"/>
                <w:b/>
              </w:rPr>
            </w:pPr>
            <w:r>
              <w:rPr>
                <w:rFonts w:ascii="Times New Roman" w:hAnsi="Times New Roman" w:cs="Times New Roman"/>
                <w:b/>
              </w:rPr>
              <w:t>31</w:t>
            </w:r>
          </w:p>
        </w:tc>
        <w:tc>
          <w:tcPr>
            <w:tcW w:w="4706" w:type="dxa"/>
          </w:tcPr>
          <w:p w14:paraId="4DDA26CF"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застегивает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пуговицы</w:t>
            </w:r>
            <w:proofErr w:type="spellEnd"/>
          </w:p>
        </w:tc>
        <w:tc>
          <w:tcPr>
            <w:tcW w:w="1629" w:type="dxa"/>
          </w:tcPr>
          <w:p w14:paraId="450FA698" w14:textId="77777777" w:rsidR="00331367" w:rsidRDefault="00331367" w:rsidP="00331367">
            <w:pPr>
              <w:jc w:val="center"/>
              <w:rPr>
                <w:rFonts w:ascii="Times New Roman" w:hAnsi="Times New Roman" w:cs="Times New Roman"/>
                <w:b/>
                <w:sz w:val="24"/>
                <w:szCs w:val="24"/>
              </w:rPr>
            </w:pPr>
          </w:p>
        </w:tc>
        <w:tc>
          <w:tcPr>
            <w:tcW w:w="1510" w:type="dxa"/>
          </w:tcPr>
          <w:p w14:paraId="0476F56E" w14:textId="77777777" w:rsidR="00331367" w:rsidRDefault="00331367" w:rsidP="00331367">
            <w:pPr>
              <w:jc w:val="center"/>
              <w:rPr>
                <w:rFonts w:ascii="Times New Roman" w:hAnsi="Times New Roman" w:cs="Times New Roman"/>
                <w:b/>
                <w:sz w:val="24"/>
                <w:szCs w:val="24"/>
              </w:rPr>
            </w:pPr>
          </w:p>
        </w:tc>
        <w:tc>
          <w:tcPr>
            <w:tcW w:w="1424" w:type="dxa"/>
          </w:tcPr>
          <w:p w14:paraId="62B23920" w14:textId="77777777" w:rsidR="00331367" w:rsidRDefault="00331367" w:rsidP="00331367">
            <w:pPr>
              <w:jc w:val="center"/>
              <w:rPr>
                <w:rFonts w:ascii="Times New Roman" w:hAnsi="Times New Roman" w:cs="Times New Roman"/>
                <w:b/>
                <w:sz w:val="24"/>
                <w:szCs w:val="24"/>
              </w:rPr>
            </w:pPr>
          </w:p>
        </w:tc>
      </w:tr>
      <w:tr w:rsidR="00331367" w:rsidRPr="00A86B23" w14:paraId="1A9B11AD" w14:textId="77777777" w:rsidTr="00AD2129">
        <w:trPr>
          <w:trHeight w:val="611"/>
          <w:jc w:val="center"/>
        </w:trPr>
        <w:tc>
          <w:tcPr>
            <w:tcW w:w="736" w:type="dxa"/>
          </w:tcPr>
          <w:p w14:paraId="2CF74021" w14:textId="77777777" w:rsidR="00331367" w:rsidRDefault="00331367" w:rsidP="00331367">
            <w:pPr>
              <w:rPr>
                <w:rFonts w:ascii="Times New Roman" w:hAnsi="Times New Roman" w:cs="Times New Roman"/>
                <w:b/>
              </w:rPr>
            </w:pPr>
            <w:r>
              <w:rPr>
                <w:rFonts w:ascii="Times New Roman" w:hAnsi="Times New Roman" w:cs="Times New Roman"/>
                <w:b/>
              </w:rPr>
              <w:t>32</w:t>
            </w:r>
          </w:p>
        </w:tc>
        <w:tc>
          <w:tcPr>
            <w:tcW w:w="4706" w:type="dxa"/>
          </w:tcPr>
          <w:p w14:paraId="24640550"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застегивает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молнию</w:t>
            </w:r>
            <w:proofErr w:type="spellEnd"/>
          </w:p>
        </w:tc>
        <w:tc>
          <w:tcPr>
            <w:tcW w:w="1629" w:type="dxa"/>
          </w:tcPr>
          <w:p w14:paraId="2C2C80F1" w14:textId="77777777" w:rsidR="00331367" w:rsidRDefault="00331367" w:rsidP="00331367">
            <w:pPr>
              <w:jc w:val="center"/>
              <w:rPr>
                <w:rFonts w:ascii="Times New Roman" w:hAnsi="Times New Roman" w:cs="Times New Roman"/>
                <w:b/>
                <w:sz w:val="24"/>
                <w:szCs w:val="24"/>
              </w:rPr>
            </w:pPr>
          </w:p>
        </w:tc>
        <w:tc>
          <w:tcPr>
            <w:tcW w:w="1510" w:type="dxa"/>
          </w:tcPr>
          <w:p w14:paraId="425B5DD7" w14:textId="77777777" w:rsidR="00331367" w:rsidRDefault="00331367" w:rsidP="00331367">
            <w:pPr>
              <w:jc w:val="center"/>
              <w:rPr>
                <w:rFonts w:ascii="Times New Roman" w:hAnsi="Times New Roman" w:cs="Times New Roman"/>
                <w:b/>
                <w:sz w:val="24"/>
                <w:szCs w:val="24"/>
              </w:rPr>
            </w:pPr>
          </w:p>
        </w:tc>
        <w:tc>
          <w:tcPr>
            <w:tcW w:w="1424" w:type="dxa"/>
          </w:tcPr>
          <w:p w14:paraId="462BD51A" w14:textId="77777777" w:rsidR="00331367" w:rsidRDefault="00331367" w:rsidP="00331367">
            <w:pPr>
              <w:jc w:val="center"/>
              <w:rPr>
                <w:rFonts w:ascii="Times New Roman" w:hAnsi="Times New Roman" w:cs="Times New Roman"/>
                <w:b/>
                <w:sz w:val="24"/>
                <w:szCs w:val="24"/>
              </w:rPr>
            </w:pPr>
          </w:p>
        </w:tc>
      </w:tr>
      <w:tr w:rsidR="00331367" w:rsidRPr="00A86B23" w14:paraId="00532142" w14:textId="77777777" w:rsidTr="00AD2129">
        <w:trPr>
          <w:trHeight w:val="611"/>
          <w:jc w:val="center"/>
        </w:trPr>
        <w:tc>
          <w:tcPr>
            <w:tcW w:w="736" w:type="dxa"/>
          </w:tcPr>
          <w:p w14:paraId="4A01DB69" w14:textId="77777777" w:rsidR="00331367" w:rsidRDefault="00331367" w:rsidP="00331367">
            <w:pPr>
              <w:rPr>
                <w:rFonts w:ascii="Times New Roman" w:hAnsi="Times New Roman" w:cs="Times New Roman"/>
                <w:b/>
              </w:rPr>
            </w:pPr>
            <w:r>
              <w:rPr>
                <w:rFonts w:ascii="Times New Roman" w:hAnsi="Times New Roman" w:cs="Times New Roman"/>
                <w:b/>
              </w:rPr>
              <w:t>33</w:t>
            </w:r>
          </w:p>
        </w:tc>
        <w:tc>
          <w:tcPr>
            <w:tcW w:w="4706" w:type="dxa"/>
          </w:tcPr>
          <w:p w14:paraId="444B2283"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завязывает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шнурки</w:t>
            </w:r>
            <w:proofErr w:type="spellEnd"/>
          </w:p>
        </w:tc>
        <w:tc>
          <w:tcPr>
            <w:tcW w:w="1629" w:type="dxa"/>
          </w:tcPr>
          <w:p w14:paraId="1177CD7D" w14:textId="77777777" w:rsidR="00331367" w:rsidRDefault="00331367" w:rsidP="00331367">
            <w:pPr>
              <w:jc w:val="center"/>
              <w:rPr>
                <w:rFonts w:ascii="Times New Roman" w:hAnsi="Times New Roman" w:cs="Times New Roman"/>
                <w:b/>
                <w:sz w:val="24"/>
                <w:szCs w:val="24"/>
              </w:rPr>
            </w:pPr>
          </w:p>
        </w:tc>
        <w:tc>
          <w:tcPr>
            <w:tcW w:w="1510" w:type="dxa"/>
          </w:tcPr>
          <w:p w14:paraId="3C12FC58" w14:textId="77777777" w:rsidR="00331367" w:rsidRDefault="00331367" w:rsidP="00331367">
            <w:pPr>
              <w:jc w:val="center"/>
              <w:rPr>
                <w:rFonts w:ascii="Times New Roman" w:hAnsi="Times New Roman" w:cs="Times New Roman"/>
                <w:b/>
                <w:sz w:val="24"/>
                <w:szCs w:val="24"/>
              </w:rPr>
            </w:pPr>
          </w:p>
        </w:tc>
        <w:tc>
          <w:tcPr>
            <w:tcW w:w="1424" w:type="dxa"/>
          </w:tcPr>
          <w:p w14:paraId="3F677DD5" w14:textId="77777777" w:rsidR="00331367" w:rsidRDefault="00331367" w:rsidP="00331367">
            <w:pPr>
              <w:jc w:val="center"/>
              <w:rPr>
                <w:rFonts w:ascii="Times New Roman" w:hAnsi="Times New Roman" w:cs="Times New Roman"/>
                <w:b/>
                <w:sz w:val="24"/>
                <w:szCs w:val="24"/>
              </w:rPr>
            </w:pPr>
          </w:p>
        </w:tc>
      </w:tr>
      <w:tr w:rsidR="00331367" w:rsidRPr="00A86B23" w14:paraId="17FBFBD8" w14:textId="77777777" w:rsidTr="00AD2129">
        <w:trPr>
          <w:trHeight w:val="611"/>
          <w:jc w:val="center"/>
        </w:trPr>
        <w:tc>
          <w:tcPr>
            <w:tcW w:w="736" w:type="dxa"/>
          </w:tcPr>
          <w:p w14:paraId="102FA264" w14:textId="77777777" w:rsidR="00331367" w:rsidRDefault="00331367" w:rsidP="00331367">
            <w:pPr>
              <w:rPr>
                <w:rFonts w:ascii="Times New Roman" w:hAnsi="Times New Roman" w:cs="Times New Roman"/>
                <w:b/>
              </w:rPr>
            </w:pPr>
            <w:r>
              <w:rPr>
                <w:rFonts w:ascii="Times New Roman" w:hAnsi="Times New Roman" w:cs="Times New Roman"/>
                <w:b/>
              </w:rPr>
              <w:t>34</w:t>
            </w:r>
          </w:p>
        </w:tc>
        <w:tc>
          <w:tcPr>
            <w:tcW w:w="4706" w:type="dxa"/>
          </w:tcPr>
          <w:p w14:paraId="0E759FC3"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застегивает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ленту-контакт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липучки</w:t>
            </w:r>
            <w:proofErr w:type="spellEnd"/>
            <w:r>
              <w:rPr>
                <w:rFonts w:ascii="Times New Roman" w:hAnsi="Times New Roman" w:cs="Times New Roman"/>
                <w:bCs/>
                <w:sz w:val="24"/>
                <w:szCs w:val="24"/>
              </w:rPr>
              <w:t>»)</w:t>
            </w:r>
          </w:p>
        </w:tc>
        <w:tc>
          <w:tcPr>
            <w:tcW w:w="1629" w:type="dxa"/>
          </w:tcPr>
          <w:p w14:paraId="517EBDFB" w14:textId="77777777" w:rsidR="00331367" w:rsidRDefault="00331367" w:rsidP="00331367">
            <w:pPr>
              <w:jc w:val="center"/>
              <w:rPr>
                <w:rFonts w:ascii="Times New Roman" w:hAnsi="Times New Roman" w:cs="Times New Roman"/>
                <w:b/>
                <w:sz w:val="24"/>
                <w:szCs w:val="24"/>
              </w:rPr>
            </w:pPr>
          </w:p>
        </w:tc>
        <w:tc>
          <w:tcPr>
            <w:tcW w:w="1510" w:type="dxa"/>
          </w:tcPr>
          <w:p w14:paraId="064B36C9" w14:textId="77777777" w:rsidR="00331367" w:rsidRDefault="00331367" w:rsidP="00331367">
            <w:pPr>
              <w:jc w:val="center"/>
              <w:rPr>
                <w:rFonts w:ascii="Times New Roman" w:hAnsi="Times New Roman" w:cs="Times New Roman"/>
                <w:b/>
                <w:sz w:val="24"/>
                <w:szCs w:val="24"/>
              </w:rPr>
            </w:pPr>
          </w:p>
        </w:tc>
        <w:tc>
          <w:tcPr>
            <w:tcW w:w="1424" w:type="dxa"/>
          </w:tcPr>
          <w:p w14:paraId="0E817897" w14:textId="77777777" w:rsidR="00331367" w:rsidRDefault="00331367" w:rsidP="00331367">
            <w:pPr>
              <w:jc w:val="center"/>
              <w:rPr>
                <w:rFonts w:ascii="Times New Roman" w:hAnsi="Times New Roman" w:cs="Times New Roman"/>
                <w:b/>
                <w:sz w:val="24"/>
                <w:szCs w:val="24"/>
              </w:rPr>
            </w:pPr>
          </w:p>
        </w:tc>
      </w:tr>
      <w:tr w:rsidR="00331367" w:rsidRPr="00A01F20" w14:paraId="3D628C85" w14:textId="77777777" w:rsidTr="00AD2129">
        <w:trPr>
          <w:trHeight w:val="611"/>
          <w:jc w:val="center"/>
        </w:trPr>
        <w:tc>
          <w:tcPr>
            <w:tcW w:w="736" w:type="dxa"/>
          </w:tcPr>
          <w:p w14:paraId="38F94FC8" w14:textId="77777777" w:rsidR="00331367" w:rsidRDefault="00331367" w:rsidP="00331367">
            <w:pPr>
              <w:rPr>
                <w:rFonts w:ascii="Times New Roman" w:hAnsi="Times New Roman" w:cs="Times New Roman"/>
                <w:b/>
              </w:rPr>
            </w:pPr>
            <w:r>
              <w:rPr>
                <w:rFonts w:ascii="Times New Roman" w:hAnsi="Times New Roman" w:cs="Times New Roman"/>
                <w:b/>
              </w:rPr>
              <w:t>35</w:t>
            </w:r>
          </w:p>
        </w:tc>
        <w:tc>
          <w:tcPr>
            <w:tcW w:w="4706" w:type="dxa"/>
          </w:tcPr>
          <w:p w14:paraId="4F767BFB" w14:textId="77777777" w:rsidR="00331367" w:rsidRPr="00331367" w:rsidRDefault="00331367" w:rsidP="00331367">
            <w:pPr>
              <w:rPr>
                <w:rFonts w:ascii="Times New Roman" w:hAnsi="Times New Roman" w:cs="Times New Roman"/>
                <w:bCs/>
                <w:sz w:val="24"/>
                <w:szCs w:val="24"/>
                <w:lang w:val="ru-RU"/>
              </w:rPr>
            </w:pPr>
            <w:r w:rsidRPr="00331367">
              <w:rPr>
                <w:rFonts w:ascii="Times New Roman" w:eastAsia="Times New Roman" w:hAnsi="Times New Roman" w:cs="Times New Roman"/>
                <w:sz w:val="24"/>
                <w:szCs w:val="24"/>
                <w:lang w:val="ru-RU" w:eastAsia="ru-RU"/>
              </w:rPr>
              <w:t>различает свою и других гендерную принадлежность</w:t>
            </w:r>
          </w:p>
        </w:tc>
        <w:tc>
          <w:tcPr>
            <w:tcW w:w="1629" w:type="dxa"/>
          </w:tcPr>
          <w:p w14:paraId="0F7F1B3C"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1A44987A"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549A4554"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0EE67126" w14:textId="77777777" w:rsidTr="00AD2129">
        <w:trPr>
          <w:trHeight w:val="611"/>
          <w:jc w:val="center"/>
        </w:trPr>
        <w:tc>
          <w:tcPr>
            <w:tcW w:w="736" w:type="dxa"/>
          </w:tcPr>
          <w:p w14:paraId="08B59E77" w14:textId="77777777" w:rsidR="00331367" w:rsidRDefault="00331367" w:rsidP="00331367">
            <w:pPr>
              <w:rPr>
                <w:rFonts w:ascii="Times New Roman" w:hAnsi="Times New Roman" w:cs="Times New Roman"/>
                <w:b/>
              </w:rPr>
            </w:pPr>
            <w:r>
              <w:rPr>
                <w:rFonts w:ascii="Times New Roman" w:hAnsi="Times New Roman" w:cs="Times New Roman"/>
                <w:b/>
              </w:rPr>
              <w:t>36</w:t>
            </w:r>
          </w:p>
        </w:tc>
        <w:tc>
          <w:tcPr>
            <w:tcW w:w="4706" w:type="dxa"/>
          </w:tcPr>
          <w:p w14:paraId="3A8CEE08" w14:textId="77777777" w:rsidR="00331367" w:rsidRPr="00331367" w:rsidRDefault="00331367" w:rsidP="00331367">
            <w:pPr>
              <w:rPr>
                <w:rFonts w:ascii="Times New Roman" w:hAnsi="Times New Roman" w:cs="Times New Roman"/>
                <w:bCs/>
                <w:sz w:val="24"/>
                <w:szCs w:val="24"/>
                <w:lang w:val="ru-RU"/>
              </w:rPr>
            </w:pPr>
            <w:r w:rsidRPr="00331367">
              <w:rPr>
                <w:rFonts w:ascii="Times New Roman" w:eastAsia="Times New Roman" w:hAnsi="Times New Roman" w:cs="Times New Roman"/>
                <w:sz w:val="24"/>
                <w:szCs w:val="24"/>
                <w:lang w:val="ru-RU" w:eastAsia="ru-RU"/>
              </w:rPr>
              <w:t>одежда и прическа соответствуют полу</w:t>
            </w:r>
          </w:p>
        </w:tc>
        <w:tc>
          <w:tcPr>
            <w:tcW w:w="1629" w:type="dxa"/>
          </w:tcPr>
          <w:p w14:paraId="4B948897"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1C48E0F9"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32EB7B50"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64B0E105" w14:textId="77777777" w:rsidTr="00AD2129">
        <w:trPr>
          <w:trHeight w:val="611"/>
          <w:jc w:val="center"/>
        </w:trPr>
        <w:tc>
          <w:tcPr>
            <w:tcW w:w="736" w:type="dxa"/>
          </w:tcPr>
          <w:p w14:paraId="398F846A" w14:textId="77777777" w:rsidR="00331367" w:rsidRDefault="00331367" w:rsidP="00331367">
            <w:pPr>
              <w:rPr>
                <w:rFonts w:ascii="Times New Roman" w:hAnsi="Times New Roman" w:cs="Times New Roman"/>
                <w:b/>
              </w:rPr>
            </w:pPr>
            <w:r>
              <w:rPr>
                <w:rFonts w:ascii="Times New Roman" w:hAnsi="Times New Roman" w:cs="Times New Roman"/>
                <w:b/>
              </w:rPr>
              <w:t>37</w:t>
            </w:r>
          </w:p>
        </w:tc>
        <w:tc>
          <w:tcPr>
            <w:tcW w:w="4706" w:type="dxa"/>
          </w:tcPr>
          <w:p w14:paraId="51D7A688"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предпочитает занятия в соответствии с полом</w:t>
            </w:r>
          </w:p>
        </w:tc>
        <w:tc>
          <w:tcPr>
            <w:tcW w:w="1629" w:type="dxa"/>
          </w:tcPr>
          <w:p w14:paraId="591C88F2"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36BE8814"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46772AC7"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63EF98D5" w14:textId="77777777" w:rsidTr="00AD2129">
        <w:trPr>
          <w:trHeight w:val="611"/>
          <w:jc w:val="center"/>
        </w:trPr>
        <w:tc>
          <w:tcPr>
            <w:tcW w:w="736" w:type="dxa"/>
          </w:tcPr>
          <w:p w14:paraId="70B556A7" w14:textId="77777777" w:rsidR="00331367" w:rsidRDefault="00331367" w:rsidP="00331367">
            <w:pPr>
              <w:rPr>
                <w:rFonts w:ascii="Times New Roman" w:hAnsi="Times New Roman" w:cs="Times New Roman"/>
                <w:b/>
              </w:rPr>
            </w:pPr>
            <w:r>
              <w:rPr>
                <w:rFonts w:ascii="Times New Roman" w:hAnsi="Times New Roman" w:cs="Times New Roman"/>
                <w:b/>
              </w:rPr>
              <w:t>38</w:t>
            </w:r>
          </w:p>
        </w:tc>
        <w:tc>
          <w:tcPr>
            <w:tcW w:w="4706" w:type="dxa"/>
          </w:tcPr>
          <w:p w14:paraId="77CA3CB3"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проявляет интерес к противоположному полу</w:t>
            </w:r>
          </w:p>
        </w:tc>
        <w:tc>
          <w:tcPr>
            <w:tcW w:w="1629" w:type="dxa"/>
          </w:tcPr>
          <w:p w14:paraId="24879EEF"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01E8ECB4"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5FCD5981"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53D3AD10" w14:textId="77777777" w:rsidTr="00AD2129">
        <w:trPr>
          <w:trHeight w:val="611"/>
          <w:jc w:val="center"/>
        </w:trPr>
        <w:tc>
          <w:tcPr>
            <w:tcW w:w="736" w:type="dxa"/>
          </w:tcPr>
          <w:p w14:paraId="79C71498" w14:textId="77777777" w:rsidR="00331367" w:rsidRDefault="00331367" w:rsidP="00331367">
            <w:pPr>
              <w:rPr>
                <w:rFonts w:ascii="Times New Roman" w:hAnsi="Times New Roman" w:cs="Times New Roman"/>
                <w:b/>
              </w:rPr>
            </w:pPr>
            <w:r>
              <w:rPr>
                <w:rFonts w:ascii="Times New Roman" w:hAnsi="Times New Roman" w:cs="Times New Roman"/>
                <w:b/>
              </w:rPr>
              <w:t>39</w:t>
            </w:r>
          </w:p>
        </w:tc>
        <w:tc>
          <w:tcPr>
            <w:tcW w:w="4706" w:type="dxa"/>
          </w:tcPr>
          <w:p w14:paraId="656DF6AA"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имеет адекватную форму общения с противоположным полом</w:t>
            </w:r>
          </w:p>
        </w:tc>
        <w:tc>
          <w:tcPr>
            <w:tcW w:w="1629" w:type="dxa"/>
          </w:tcPr>
          <w:p w14:paraId="469CC3E1"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07136CB4"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0F3DE054" w14:textId="77777777" w:rsidR="00331367" w:rsidRPr="00331367" w:rsidRDefault="00331367" w:rsidP="00331367">
            <w:pPr>
              <w:jc w:val="center"/>
              <w:rPr>
                <w:rFonts w:ascii="Times New Roman" w:hAnsi="Times New Roman" w:cs="Times New Roman"/>
                <w:b/>
                <w:sz w:val="24"/>
                <w:szCs w:val="24"/>
                <w:lang w:val="ru-RU"/>
              </w:rPr>
            </w:pPr>
          </w:p>
        </w:tc>
      </w:tr>
      <w:tr w:rsidR="00331367" w:rsidRPr="00A86B23" w14:paraId="4B7E68CA" w14:textId="77777777" w:rsidTr="00AD2129">
        <w:trPr>
          <w:trHeight w:val="611"/>
          <w:jc w:val="center"/>
        </w:trPr>
        <w:tc>
          <w:tcPr>
            <w:tcW w:w="736" w:type="dxa"/>
          </w:tcPr>
          <w:p w14:paraId="7AA321A4" w14:textId="77777777" w:rsidR="00331367" w:rsidRDefault="00331367" w:rsidP="00331367">
            <w:pPr>
              <w:rPr>
                <w:rFonts w:ascii="Times New Roman" w:hAnsi="Times New Roman" w:cs="Times New Roman"/>
                <w:b/>
              </w:rPr>
            </w:pPr>
            <w:r>
              <w:rPr>
                <w:rFonts w:ascii="Times New Roman" w:hAnsi="Times New Roman" w:cs="Times New Roman"/>
                <w:b/>
              </w:rPr>
              <w:t>40</w:t>
            </w:r>
          </w:p>
        </w:tc>
        <w:tc>
          <w:tcPr>
            <w:tcW w:w="4706" w:type="dxa"/>
          </w:tcPr>
          <w:p w14:paraId="5F4E80D2"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стирает</w:t>
            </w:r>
            <w:proofErr w:type="spellEnd"/>
            <w:r>
              <w:rPr>
                <w:rFonts w:ascii="Times New Roman" w:hAnsi="Times New Roman" w:cs="Times New Roman"/>
                <w:bCs/>
                <w:sz w:val="24"/>
                <w:szCs w:val="24"/>
              </w:rPr>
              <w:t xml:space="preserve"> и </w:t>
            </w:r>
            <w:proofErr w:type="spellStart"/>
            <w:r>
              <w:rPr>
                <w:rFonts w:ascii="Times New Roman" w:hAnsi="Times New Roman" w:cs="Times New Roman"/>
                <w:bCs/>
                <w:sz w:val="24"/>
                <w:szCs w:val="24"/>
              </w:rPr>
              <w:t>сушит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белье</w:t>
            </w:r>
            <w:proofErr w:type="spellEnd"/>
          </w:p>
        </w:tc>
        <w:tc>
          <w:tcPr>
            <w:tcW w:w="1629" w:type="dxa"/>
          </w:tcPr>
          <w:p w14:paraId="61B0D606" w14:textId="77777777" w:rsidR="00331367" w:rsidRDefault="00331367" w:rsidP="00331367">
            <w:pPr>
              <w:jc w:val="center"/>
              <w:rPr>
                <w:rFonts w:ascii="Times New Roman" w:hAnsi="Times New Roman" w:cs="Times New Roman"/>
                <w:b/>
                <w:sz w:val="24"/>
                <w:szCs w:val="24"/>
              </w:rPr>
            </w:pPr>
          </w:p>
        </w:tc>
        <w:tc>
          <w:tcPr>
            <w:tcW w:w="1510" w:type="dxa"/>
          </w:tcPr>
          <w:p w14:paraId="580F86EF" w14:textId="77777777" w:rsidR="00331367" w:rsidRDefault="00331367" w:rsidP="00331367">
            <w:pPr>
              <w:jc w:val="center"/>
              <w:rPr>
                <w:rFonts w:ascii="Times New Roman" w:hAnsi="Times New Roman" w:cs="Times New Roman"/>
                <w:b/>
                <w:sz w:val="24"/>
                <w:szCs w:val="24"/>
              </w:rPr>
            </w:pPr>
          </w:p>
        </w:tc>
        <w:tc>
          <w:tcPr>
            <w:tcW w:w="1424" w:type="dxa"/>
          </w:tcPr>
          <w:p w14:paraId="66B86819" w14:textId="77777777" w:rsidR="00331367" w:rsidRDefault="00331367" w:rsidP="00331367">
            <w:pPr>
              <w:jc w:val="center"/>
              <w:rPr>
                <w:rFonts w:ascii="Times New Roman" w:hAnsi="Times New Roman" w:cs="Times New Roman"/>
                <w:b/>
                <w:sz w:val="24"/>
                <w:szCs w:val="24"/>
              </w:rPr>
            </w:pPr>
          </w:p>
        </w:tc>
      </w:tr>
      <w:tr w:rsidR="00331367" w:rsidRPr="00A86B23" w14:paraId="20090F83" w14:textId="77777777" w:rsidTr="00AD2129">
        <w:trPr>
          <w:trHeight w:val="611"/>
          <w:jc w:val="center"/>
        </w:trPr>
        <w:tc>
          <w:tcPr>
            <w:tcW w:w="736" w:type="dxa"/>
          </w:tcPr>
          <w:p w14:paraId="4B86E1D4" w14:textId="77777777" w:rsidR="00331367" w:rsidRDefault="00331367" w:rsidP="00331367">
            <w:pPr>
              <w:rPr>
                <w:rFonts w:ascii="Times New Roman" w:hAnsi="Times New Roman" w:cs="Times New Roman"/>
                <w:b/>
              </w:rPr>
            </w:pPr>
            <w:r>
              <w:rPr>
                <w:rFonts w:ascii="Times New Roman" w:hAnsi="Times New Roman" w:cs="Times New Roman"/>
                <w:b/>
              </w:rPr>
              <w:t>41</w:t>
            </w:r>
          </w:p>
        </w:tc>
        <w:tc>
          <w:tcPr>
            <w:tcW w:w="4706" w:type="dxa"/>
          </w:tcPr>
          <w:p w14:paraId="109250B2"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гладит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белье</w:t>
            </w:r>
            <w:proofErr w:type="spellEnd"/>
          </w:p>
        </w:tc>
        <w:tc>
          <w:tcPr>
            <w:tcW w:w="1629" w:type="dxa"/>
          </w:tcPr>
          <w:p w14:paraId="582E6580" w14:textId="77777777" w:rsidR="00331367" w:rsidRDefault="00331367" w:rsidP="00331367">
            <w:pPr>
              <w:jc w:val="center"/>
              <w:rPr>
                <w:rFonts w:ascii="Times New Roman" w:hAnsi="Times New Roman" w:cs="Times New Roman"/>
                <w:b/>
                <w:sz w:val="24"/>
                <w:szCs w:val="24"/>
              </w:rPr>
            </w:pPr>
          </w:p>
        </w:tc>
        <w:tc>
          <w:tcPr>
            <w:tcW w:w="1510" w:type="dxa"/>
          </w:tcPr>
          <w:p w14:paraId="06F8B91E" w14:textId="77777777" w:rsidR="00331367" w:rsidRDefault="00331367" w:rsidP="00331367">
            <w:pPr>
              <w:jc w:val="center"/>
              <w:rPr>
                <w:rFonts w:ascii="Times New Roman" w:hAnsi="Times New Roman" w:cs="Times New Roman"/>
                <w:b/>
                <w:sz w:val="24"/>
                <w:szCs w:val="24"/>
              </w:rPr>
            </w:pPr>
          </w:p>
        </w:tc>
        <w:tc>
          <w:tcPr>
            <w:tcW w:w="1424" w:type="dxa"/>
          </w:tcPr>
          <w:p w14:paraId="0EE270AB" w14:textId="77777777" w:rsidR="00331367" w:rsidRDefault="00331367" w:rsidP="00331367">
            <w:pPr>
              <w:jc w:val="center"/>
              <w:rPr>
                <w:rFonts w:ascii="Times New Roman" w:hAnsi="Times New Roman" w:cs="Times New Roman"/>
                <w:b/>
                <w:sz w:val="24"/>
                <w:szCs w:val="24"/>
              </w:rPr>
            </w:pPr>
          </w:p>
        </w:tc>
      </w:tr>
      <w:tr w:rsidR="00331367" w:rsidRPr="00A86B23" w14:paraId="5C010ABF" w14:textId="77777777" w:rsidTr="00AD2129">
        <w:trPr>
          <w:trHeight w:val="611"/>
          <w:jc w:val="center"/>
        </w:trPr>
        <w:tc>
          <w:tcPr>
            <w:tcW w:w="736" w:type="dxa"/>
          </w:tcPr>
          <w:p w14:paraId="16A4E1B2" w14:textId="77777777" w:rsidR="00331367" w:rsidRDefault="00331367" w:rsidP="00331367">
            <w:pPr>
              <w:rPr>
                <w:rFonts w:ascii="Times New Roman" w:hAnsi="Times New Roman" w:cs="Times New Roman"/>
                <w:b/>
              </w:rPr>
            </w:pPr>
            <w:r>
              <w:rPr>
                <w:rFonts w:ascii="Times New Roman" w:hAnsi="Times New Roman" w:cs="Times New Roman"/>
                <w:b/>
              </w:rPr>
              <w:t>42</w:t>
            </w:r>
          </w:p>
        </w:tc>
        <w:tc>
          <w:tcPr>
            <w:tcW w:w="4706" w:type="dxa"/>
          </w:tcPr>
          <w:p w14:paraId="4E73199E"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убирает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помещения</w:t>
            </w:r>
            <w:proofErr w:type="spellEnd"/>
          </w:p>
        </w:tc>
        <w:tc>
          <w:tcPr>
            <w:tcW w:w="1629" w:type="dxa"/>
          </w:tcPr>
          <w:p w14:paraId="30AAA5D4" w14:textId="77777777" w:rsidR="00331367" w:rsidRDefault="00331367" w:rsidP="00331367">
            <w:pPr>
              <w:jc w:val="center"/>
              <w:rPr>
                <w:rFonts w:ascii="Times New Roman" w:hAnsi="Times New Roman" w:cs="Times New Roman"/>
                <w:b/>
                <w:sz w:val="24"/>
                <w:szCs w:val="24"/>
              </w:rPr>
            </w:pPr>
          </w:p>
        </w:tc>
        <w:tc>
          <w:tcPr>
            <w:tcW w:w="1510" w:type="dxa"/>
          </w:tcPr>
          <w:p w14:paraId="1DA89148" w14:textId="77777777" w:rsidR="00331367" w:rsidRDefault="00331367" w:rsidP="00331367">
            <w:pPr>
              <w:jc w:val="center"/>
              <w:rPr>
                <w:rFonts w:ascii="Times New Roman" w:hAnsi="Times New Roman" w:cs="Times New Roman"/>
                <w:b/>
                <w:sz w:val="24"/>
                <w:szCs w:val="24"/>
              </w:rPr>
            </w:pPr>
          </w:p>
        </w:tc>
        <w:tc>
          <w:tcPr>
            <w:tcW w:w="1424" w:type="dxa"/>
          </w:tcPr>
          <w:p w14:paraId="66DA33C5" w14:textId="77777777" w:rsidR="00331367" w:rsidRDefault="00331367" w:rsidP="00331367">
            <w:pPr>
              <w:jc w:val="center"/>
              <w:rPr>
                <w:rFonts w:ascii="Times New Roman" w:hAnsi="Times New Roman" w:cs="Times New Roman"/>
                <w:b/>
                <w:sz w:val="24"/>
                <w:szCs w:val="24"/>
              </w:rPr>
            </w:pPr>
          </w:p>
        </w:tc>
      </w:tr>
      <w:tr w:rsidR="00331367" w:rsidRPr="00A01F20" w14:paraId="25761351" w14:textId="77777777" w:rsidTr="00AD2129">
        <w:trPr>
          <w:trHeight w:val="611"/>
          <w:jc w:val="center"/>
        </w:trPr>
        <w:tc>
          <w:tcPr>
            <w:tcW w:w="736" w:type="dxa"/>
          </w:tcPr>
          <w:p w14:paraId="2F0616BB" w14:textId="77777777" w:rsidR="00331367" w:rsidRDefault="00331367" w:rsidP="00331367">
            <w:pPr>
              <w:rPr>
                <w:rFonts w:ascii="Times New Roman" w:hAnsi="Times New Roman" w:cs="Times New Roman"/>
                <w:b/>
              </w:rPr>
            </w:pPr>
            <w:r>
              <w:rPr>
                <w:rFonts w:ascii="Times New Roman" w:hAnsi="Times New Roman" w:cs="Times New Roman"/>
                <w:b/>
              </w:rPr>
              <w:t>43</w:t>
            </w:r>
          </w:p>
        </w:tc>
        <w:tc>
          <w:tcPr>
            <w:tcW w:w="4706" w:type="dxa"/>
          </w:tcPr>
          <w:p w14:paraId="17A2D981"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использует бытовые приборы (чайник, электроплита, утюг, стиральная машина, пылесос и др.)</w:t>
            </w:r>
          </w:p>
        </w:tc>
        <w:tc>
          <w:tcPr>
            <w:tcW w:w="1629" w:type="dxa"/>
          </w:tcPr>
          <w:p w14:paraId="5D7EEDF9"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697C4791"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5FD264E8" w14:textId="77777777" w:rsidR="00331367" w:rsidRPr="00331367" w:rsidRDefault="00331367" w:rsidP="00331367">
            <w:pPr>
              <w:jc w:val="center"/>
              <w:rPr>
                <w:rFonts w:ascii="Times New Roman" w:hAnsi="Times New Roman" w:cs="Times New Roman"/>
                <w:b/>
                <w:sz w:val="24"/>
                <w:szCs w:val="24"/>
                <w:lang w:val="ru-RU"/>
              </w:rPr>
            </w:pPr>
          </w:p>
        </w:tc>
      </w:tr>
      <w:tr w:rsidR="00331367" w:rsidRPr="00A86B23" w14:paraId="241A2171" w14:textId="77777777" w:rsidTr="00AD2129">
        <w:trPr>
          <w:trHeight w:val="611"/>
          <w:jc w:val="center"/>
        </w:trPr>
        <w:tc>
          <w:tcPr>
            <w:tcW w:w="736" w:type="dxa"/>
          </w:tcPr>
          <w:p w14:paraId="3DCFC7A5" w14:textId="77777777" w:rsidR="00331367" w:rsidRDefault="00331367" w:rsidP="00331367">
            <w:pPr>
              <w:rPr>
                <w:rFonts w:ascii="Times New Roman" w:hAnsi="Times New Roman" w:cs="Times New Roman"/>
                <w:b/>
              </w:rPr>
            </w:pPr>
            <w:r>
              <w:rPr>
                <w:rFonts w:ascii="Times New Roman" w:hAnsi="Times New Roman" w:cs="Times New Roman"/>
                <w:b/>
              </w:rPr>
              <w:t>44</w:t>
            </w:r>
          </w:p>
        </w:tc>
        <w:tc>
          <w:tcPr>
            <w:tcW w:w="4706" w:type="dxa"/>
          </w:tcPr>
          <w:p w14:paraId="672AC7C6" w14:textId="77777777" w:rsidR="00331367" w:rsidRDefault="00331367" w:rsidP="00331367">
            <w:pPr>
              <w:rPr>
                <w:rFonts w:ascii="Times New Roman" w:hAnsi="Times New Roman" w:cs="Times New Roman"/>
                <w:bCs/>
                <w:sz w:val="24"/>
                <w:szCs w:val="24"/>
              </w:rPr>
            </w:pPr>
            <w:proofErr w:type="spellStart"/>
            <w:r w:rsidRPr="006C4656">
              <w:rPr>
                <w:rFonts w:ascii="Times New Roman" w:hAnsi="Times New Roman" w:cs="Times New Roman"/>
                <w:bCs/>
                <w:sz w:val="24"/>
                <w:szCs w:val="24"/>
              </w:rPr>
              <w:t>приобретает</w:t>
            </w:r>
            <w:proofErr w:type="spellEnd"/>
            <w:r w:rsidRPr="006C4656">
              <w:rPr>
                <w:rFonts w:ascii="Times New Roman" w:hAnsi="Times New Roman" w:cs="Times New Roman"/>
                <w:bCs/>
                <w:sz w:val="24"/>
                <w:szCs w:val="24"/>
              </w:rPr>
              <w:t xml:space="preserve"> </w:t>
            </w:r>
            <w:proofErr w:type="spellStart"/>
            <w:r w:rsidRPr="006C4656">
              <w:rPr>
                <w:rFonts w:ascii="Times New Roman" w:hAnsi="Times New Roman" w:cs="Times New Roman"/>
                <w:bCs/>
                <w:sz w:val="24"/>
                <w:szCs w:val="24"/>
              </w:rPr>
              <w:t>товары</w:t>
            </w:r>
            <w:proofErr w:type="spellEnd"/>
            <w:r w:rsidRPr="006C4656">
              <w:rPr>
                <w:rFonts w:ascii="Times New Roman" w:hAnsi="Times New Roman" w:cs="Times New Roman"/>
                <w:bCs/>
                <w:sz w:val="24"/>
                <w:szCs w:val="24"/>
              </w:rPr>
              <w:t xml:space="preserve"> и </w:t>
            </w:r>
            <w:proofErr w:type="spellStart"/>
            <w:r w:rsidRPr="006C4656">
              <w:rPr>
                <w:rFonts w:ascii="Times New Roman" w:hAnsi="Times New Roman" w:cs="Times New Roman"/>
                <w:bCs/>
                <w:sz w:val="24"/>
                <w:szCs w:val="24"/>
              </w:rPr>
              <w:t>услуги</w:t>
            </w:r>
            <w:proofErr w:type="spellEnd"/>
          </w:p>
        </w:tc>
        <w:tc>
          <w:tcPr>
            <w:tcW w:w="1629" w:type="dxa"/>
          </w:tcPr>
          <w:p w14:paraId="6F3EF807" w14:textId="77777777" w:rsidR="00331367" w:rsidRDefault="00331367" w:rsidP="00331367">
            <w:pPr>
              <w:jc w:val="center"/>
              <w:rPr>
                <w:rFonts w:ascii="Times New Roman" w:hAnsi="Times New Roman" w:cs="Times New Roman"/>
                <w:b/>
                <w:sz w:val="24"/>
                <w:szCs w:val="24"/>
              </w:rPr>
            </w:pPr>
          </w:p>
        </w:tc>
        <w:tc>
          <w:tcPr>
            <w:tcW w:w="1510" w:type="dxa"/>
          </w:tcPr>
          <w:p w14:paraId="5DBE2378" w14:textId="77777777" w:rsidR="00331367" w:rsidRDefault="00331367" w:rsidP="00331367">
            <w:pPr>
              <w:jc w:val="center"/>
              <w:rPr>
                <w:rFonts w:ascii="Times New Roman" w:hAnsi="Times New Roman" w:cs="Times New Roman"/>
                <w:b/>
                <w:sz w:val="24"/>
                <w:szCs w:val="24"/>
              </w:rPr>
            </w:pPr>
          </w:p>
        </w:tc>
        <w:tc>
          <w:tcPr>
            <w:tcW w:w="1424" w:type="dxa"/>
          </w:tcPr>
          <w:p w14:paraId="6263A768" w14:textId="77777777" w:rsidR="00331367" w:rsidRDefault="00331367" w:rsidP="00331367">
            <w:pPr>
              <w:jc w:val="center"/>
              <w:rPr>
                <w:rFonts w:ascii="Times New Roman" w:hAnsi="Times New Roman" w:cs="Times New Roman"/>
                <w:b/>
                <w:sz w:val="24"/>
                <w:szCs w:val="24"/>
              </w:rPr>
            </w:pPr>
          </w:p>
        </w:tc>
      </w:tr>
      <w:tr w:rsidR="00331367" w:rsidRPr="00A86B23" w14:paraId="30FC2B54" w14:textId="77777777" w:rsidTr="00AD2129">
        <w:trPr>
          <w:trHeight w:val="611"/>
          <w:jc w:val="center"/>
        </w:trPr>
        <w:tc>
          <w:tcPr>
            <w:tcW w:w="736" w:type="dxa"/>
          </w:tcPr>
          <w:p w14:paraId="1981ABAB" w14:textId="77777777" w:rsidR="00331367" w:rsidRDefault="00331367" w:rsidP="00331367">
            <w:pPr>
              <w:rPr>
                <w:rFonts w:ascii="Times New Roman" w:hAnsi="Times New Roman" w:cs="Times New Roman"/>
                <w:b/>
              </w:rPr>
            </w:pPr>
            <w:r>
              <w:rPr>
                <w:rFonts w:ascii="Times New Roman" w:hAnsi="Times New Roman" w:cs="Times New Roman"/>
                <w:b/>
              </w:rPr>
              <w:t>45</w:t>
            </w:r>
          </w:p>
        </w:tc>
        <w:tc>
          <w:tcPr>
            <w:tcW w:w="4706" w:type="dxa"/>
          </w:tcPr>
          <w:p w14:paraId="1EA37AC4" w14:textId="77777777" w:rsidR="00331367" w:rsidRPr="006C4656"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распоряжается</w:t>
            </w:r>
            <w:proofErr w:type="spellEnd"/>
            <w:r w:rsidRPr="006C4656">
              <w:rPr>
                <w:rFonts w:ascii="Times New Roman" w:hAnsi="Times New Roman" w:cs="Times New Roman"/>
                <w:bCs/>
                <w:sz w:val="24"/>
                <w:szCs w:val="24"/>
              </w:rPr>
              <w:t xml:space="preserve"> </w:t>
            </w:r>
            <w:proofErr w:type="spellStart"/>
            <w:r>
              <w:rPr>
                <w:rFonts w:ascii="Times New Roman" w:hAnsi="Times New Roman" w:cs="Times New Roman"/>
                <w:bCs/>
                <w:sz w:val="24"/>
                <w:szCs w:val="24"/>
              </w:rPr>
              <w:t>денежными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средствами</w:t>
            </w:r>
            <w:proofErr w:type="spellEnd"/>
          </w:p>
        </w:tc>
        <w:tc>
          <w:tcPr>
            <w:tcW w:w="1629" w:type="dxa"/>
          </w:tcPr>
          <w:p w14:paraId="00A97B29" w14:textId="77777777" w:rsidR="00331367" w:rsidRDefault="00331367" w:rsidP="00331367">
            <w:pPr>
              <w:jc w:val="center"/>
              <w:rPr>
                <w:rFonts w:ascii="Times New Roman" w:hAnsi="Times New Roman" w:cs="Times New Roman"/>
                <w:b/>
                <w:sz w:val="24"/>
                <w:szCs w:val="24"/>
              </w:rPr>
            </w:pPr>
          </w:p>
        </w:tc>
        <w:tc>
          <w:tcPr>
            <w:tcW w:w="1510" w:type="dxa"/>
          </w:tcPr>
          <w:p w14:paraId="00E69217" w14:textId="77777777" w:rsidR="00331367" w:rsidRDefault="00331367" w:rsidP="00331367">
            <w:pPr>
              <w:jc w:val="center"/>
              <w:rPr>
                <w:rFonts w:ascii="Times New Roman" w:hAnsi="Times New Roman" w:cs="Times New Roman"/>
                <w:b/>
                <w:sz w:val="24"/>
                <w:szCs w:val="24"/>
              </w:rPr>
            </w:pPr>
          </w:p>
        </w:tc>
        <w:tc>
          <w:tcPr>
            <w:tcW w:w="1424" w:type="dxa"/>
          </w:tcPr>
          <w:p w14:paraId="287F26B1" w14:textId="77777777" w:rsidR="00331367" w:rsidRDefault="00331367" w:rsidP="00331367">
            <w:pPr>
              <w:jc w:val="center"/>
              <w:rPr>
                <w:rFonts w:ascii="Times New Roman" w:hAnsi="Times New Roman" w:cs="Times New Roman"/>
                <w:b/>
                <w:sz w:val="24"/>
                <w:szCs w:val="24"/>
              </w:rPr>
            </w:pPr>
          </w:p>
        </w:tc>
      </w:tr>
      <w:tr w:rsidR="00331367" w:rsidRPr="00A86B23" w14:paraId="46AB6393" w14:textId="77777777" w:rsidTr="00AD2129">
        <w:trPr>
          <w:trHeight w:val="611"/>
          <w:jc w:val="center"/>
        </w:trPr>
        <w:tc>
          <w:tcPr>
            <w:tcW w:w="736" w:type="dxa"/>
          </w:tcPr>
          <w:p w14:paraId="55170A99" w14:textId="77777777" w:rsidR="00331367" w:rsidRDefault="00331367" w:rsidP="00331367">
            <w:pPr>
              <w:rPr>
                <w:rFonts w:ascii="Times New Roman" w:hAnsi="Times New Roman" w:cs="Times New Roman"/>
                <w:b/>
              </w:rPr>
            </w:pPr>
            <w:r>
              <w:rPr>
                <w:rFonts w:ascii="Times New Roman" w:hAnsi="Times New Roman" w:cs="Times New Roman"/>
                <w:b/>
              </w:rPr>
              <w:t>46</w:t>
            </w:r>
          </w:p>
        </w:tc>
        <w:tc>
          <w:tcPr>
            <w:tcW w:w="4706" w:type="dxa"/>
          </w:tcPr>
          <w:p w14:paraId="6FFE5FF1"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шьет</w:t>
            </w:r>
            <w:proofErr w:type="spellEnd"/>
            <w:r>
              <w:rPr>
                <w:rFonts w:ascii="Times New Roman" w:hAnsi="Times New Roman" w:cs="Times New Roman"/>
                <w:bCs/>
                <w:sz w:val="24"/>
                <w:szCs w:val="24"/>
              </w:rPr>
              <w:t xml:space="preserve"> и </w:t>
            </w:r>
            <w:proofErr w:type="spellStart"/>
            <w:r>
              <w:rPr>
                <w:rFonts w:ascii="Times New Roman" w:hAnsi="Times New Roman" w:cs="Times New Roman"/>
                <w:bCs/>
                <w:sz w:val="24"/>
                <w:szCs w:val="24"/>
              </w:rPr>
              <w:t>ремонтирует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одежду</w:t>
            </w:r>
            <w:proofErr w:type="spellEnd"/>
          </w:p>
        </w:tc>
        <w:tc>
          <w:tcPr>
            <w:tcW w:w="1629" w:type="dxa"/>
          </w:tcPr>
          <w:p w14:paraId="0CB3864F" w14:textId="77777777" w:rsidR="00331367" w:rsidRDefault="00331367" w:rsidP="00331367">
            <w:pPr>
              <w:jc w:val="center"/>
              <w:rPr>
                <w:rFonts w:ascii="Times New Roman" w:hAnsi="Times New Roman" w:cs="Times New Roman"/>
                <w:b/>
                <w:sz w:val="24"/>
                <w:szCs w:val="24"/>
              </w:rPr>
            </w:pPr>
          </w:p>
        </w:tc>
        <w:tc>
          <w:tcPr>
            <w:tcW w:w="1510" w:type="dxa"/>
          </w:tcPr>
          <w:p w14:paraId="5E342B96" w14:textId="77777777" w:rsidR="00331367" w:rsidRDefault="00331367" w:rsidP="00331367">
            <w:pPr>
              <w:jc w:val="center"/>
              <w:rPr>
                <w:rFonts w:ascii="Times New Roman" w:hAnsi="Times New Roman" w:cs="Times New Roman"/>
                <w:b/>
                <w:sz w:val="24"/>
                <w:szCs w:val="24"/>
              </w:rPr>
            </w:pPr>
          </w:p>
        </w:tc>
        <w:tc>
          <w:tcPr>
            <w:tcW w:w="1424" w:type="dxa"/>
          </w:tcPr>
          <w:p w14:paraId="1278FDC0" w14:textId="77777777" w:rsidR="00331367" w:rsidRDefault="00331367" w:rsidP="00331367">
            <w:pPr>
              <w:jc w:val="center"/>
              <w:rPr>
                <w:rFonts w:ascii="Times New Roman" w:hAnsi="Times New Roman" w:cs="Times New Roman"/>
                <w:b/>
                <w:sz w:val="24"/>
                <w:szCs w:val="24"/>
              </w:rPr>
            </w:pPr>
          </w:p>
        </w:tc>
      </w:tr>
      <w:tr w:rsidR="00331367" w:rsidRPr="00A01F20" w14:paraId="39F642B1" w14:textId="77777777" w:rsidTr="00AD2129">
        <w:trPr>
          <w:trHeight w:val="611"/>
          <w:jc w:val="center"/>
        </w:trPr>
        <w:tc>
          <w:tcPr>
            <w:tcW w:w="736" w:type="dxa"/>
          </w:tcPr>
          <w:p w14:paraId="3817DA6A" w14:textId="77777777" w:rsidR="00331367" w:rsidRDefault="00331367" w:rsidP="00331367">
            <w:pPr>
              <w:rPr>
                <w:rFonts w:ascii="Times New Roman" w:hAnsi="Times New Roman" w:cs="Times New Roman"/>
                <w:b/>
              </w:rPr>
            </w:pPr>
            <w:r>
              <w:rPr>
                <w:rFonts w:ascii="Times New Roman" w:hAnsi="Times New Roman" w:cs="Times New Roman"/>
                <w:b/>
              </w:rPr>
              <w:lastRenderedPageBreak/>
              <w:t>47</w:t>
            </w:r>
          </w:p>
        </w:tc>
        <w:tc>
          <w:tcPr>
            <w:tcW w:w="4706" w:type="dxa"/>
          </w:tcPr>
          <w:p w14:paraId="0622F073"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ремонтирует вспомогательные устройства для ведения хозяйства и самообслуживания</w:t>
            </w:r>
          </w:p>
        </w:tc>
        <w:tc>
          <w:tcPr>
            <w:tcW w:w="1629" w:type="dxa"/>
          </w:tcPr>
          <w:p w14:paraId="056F1A63"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1253FAB2"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3AC53104" w14:textId="77777777" w:rsidR="00331367" w:rsidRPr="00331367" w:rsidRDefault="00331367" w:rsidP="00331367">
            <w:pPr>
              <w:jc w:val="center"/>
              <w:rPr>
                <w:rFonts w:ascii="Times New Roman" w:hAnsi="Times New Roman" w:cs="Times New Roman"/>
                <w:b/>
                <w:sz w:val="24"/>
                <w:szCs w:val="24"/>
                <w:lang w:val="ru-RU"/>
              </w:rPr>
            </w:pPr>
          </w:p>
        </w:tc>
      </w:tr>
      <w:tr w:rsidR="00331367" w:rsidRPr="00A86B23" w14:paraId="76AB4482" w14:textId="77777777" w:rsidTr="00AD2129">
        <w:trPr>
          <w:trHeight w:val="611"/>
          <w:jc w:val="center"/>
        </w:trPr>
        <w:tc>
          <w:tcPr>
            <w:tcW w:w="736" w:type="dxa"/>
          </w:tcPr>
          <w:p w14:paraId="37694AC8" w14:textId="77777777" w:rsidR="00331367" w:rsidRDefault="00331367" w:rsidP="00331367">
            <w:pPr>
              <w:rPr>
                <w:rFonts w:ascii="Times New Roman" w:hAnsi="Times New Roman" w:cs="Times New Roman"/>
                <w:b/>
              </w:rPr>
            </w:pPr>
            <w:r>
              <w:rPr>
                <w:rFonts w:ascii="Times New Roman" w:hAnsi="Times New Roman" w:cs="Times New Roman"/>
                <w:b/>
              </w:rPr>
              <w:t>48</w:t>
            </w:r>
          </w:p>
        </w:tc>
        <w:tc>
          <w:tcPr>
            <w:tcW w:w="4706" w:type="dxa"/>
          </w:tcPr>
          <w:p w14:paraId="5D66A343"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занимается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садоводством</w:t>
            </w:r>
            <w:proofErr w:type="spellEnd"/>
          </w:p>
        </w:tc>
        <w:tc>
          <w:tcPr>
            <w:tcW w:w="1629" w:type="dxa"/>
          </w:tcPr>
          <w:p w14:paraId="45921B8E" w14:textId="77777777" w:rsidR="00331367" w:rsidRDefault="00331367" w:rsidP="00331367">
            <w:pPr>
              <w:jc w:val="center"/>
              <w:rPr>
                <w:rFonts w:ascii="Times New Roman" w:hAnsi="Times New Roman" w:cs="Times New Roman"/>
                <w:b/>
                <w:sz w:val="24"/>
                <w:szCs w:val="24"/>
              </w:rPr>
            </w:pPr>
          </w:p>
        </w:tc>
        <w:tc>
          <w:tcPr>
            <w:tcW w:w="1510" w:type="dxa"/>
          </w:tcPr>
          <w:p w14:paraId="1137E4BD" w14:textId="77777777" w:rsidR="00331367" w:rsidRDefault="00331367" w:rsidP="00331367">
            <w:pPr>
              <w:jc w:val="center"/>
              <w:rPr>
                <w:rFonts w:ascii="Times New Roman" w:hAnsi="Times New Roman" w:cs="Times New Roman"/>
                <w:b/>
                <w:sz w:val="24"/>
                <w:szCs w:val="24"/>
              </w:rPr>
            </w:pPr>
          </w:p>
        </w:tc>
        <w:tc>
          <w:tcPr>
            <w:tcW w:w="1424" w:type="dxa"/>
          </w:tcPr>
          <w:p w14:paraId="284EEB72" w14:textId="77777777" w:rsidR="00331367" w:rsidRDefault="00331367" w:rsidP="00331367">
            <w:pPr>
              <w:jc w:val="center"/>
              <w:rPr>
                <w:rFonts w:ascii="Times New Roman" w:hAnsi="Times New Roman" w:cs="Times New Roman"/>
                <w:b/>
                <w:sz w:val="24"/>
                <w:szCs w:val="24"/>
              </w:rPr>
            </w:pPr>
          </w:p>
        </w:tc>
      </w:tr>
      <w:tr w:rsidR="00331367" w:rsidRPr="00A01F20" w14:paraId="655DE883" w14:textId="77777777" w:rsidTr="00AD2129">
        <w:trPr>
          <w:trHeight w:val="611"/>
          <w:jc w:val="center"/>
        </w:trPr>
        <w:tc>
          <w:tcPr>
            <w:tcW w:w="736" w:type="dxa"/>
          </w:tcPr>
          <w:p w14:paraId="23703619" w14:textId="77777777" w:rsidR="00331367" w:rsidRDefault="00331367" w:rsidP="00331367">
            <w:pPr>
              <w:rPr>
                <w:rFonts w:ascii="Times New Roman" w:hAnsi="Times New Roman" w:cs="Times New Roman"/>
                <w:b/>
              </w:rPr>
            </w:pPr>
            <w:r>
              <w:rPr>
                <w:rFonts w:ascii="Times New Roman" w:hAnsi="Times New Roman" w:cs="Times New Roman"/>
                <w:b/>
              </w:rPr>
              <w:t>49</w:t>
            </w:r>
          </w:p>
        </w:tc>
        <w:tc>
          <w:tcPr>
            <w:tcW w:w="4706" w:type="dxa"/>
          </w:tcPr>
          <w:p w14:paraId="22D83520"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помогает другим в самообслуживании (в приеме пищи, переодевании и т.п.)</w:t>
            </w:r>
          </w:p>
        </w:tc>
        <w:tc>
          <w:tcPr>
            <w:tcW w:w="1629" w:type="dxa"/>
          </w:tcPr>
          <w:p w14:paraId="5B7AD082" w14:textId="77777777" w:rsidR="00331367" w:rsidRPr="00331367" w:rsidRDefault="00331367" w:rsidP="00331367">
            <w:pPr>
              <w:jc w:val="center"/>
              <w:rPr>
                <w:rFonts w:ascii="Times New Roman" w:hAnsi="Times New Roman" w:cs="Times New Roman"/>
                <w:b/>
                <w:sz w:val="24"/>
                <w:szCs w:val="24"/>
                <w:lang w:val="ru-RU"/>
              </w:rPr>
            </w:pPr>
          </w:p>
        </w:tc>
        <w:tc>
          <w:tcPr>
            <w:tcW w:w="1510" w:type="dxa"/>
          </w:tcPr>
          <w:p w14:paraId="119DFACC" w14:textId="77777777" w:rsidR="00331367" w:rsidRPr="00331367" w:rsidRDefault="00331367" w:rsidP="00331367">
            <w:pPr>
              <w:jc w:val="center"/>
              <w:rPr>
                <w:rFonts w:ascii="Times New Roman" w:hAnsi="Times New Roman" w:cs="Times New Roman"/>
                <w:b/>
                <w:sz w:val="24"/>
                <w:szCs w:val="24"/>
                <w:lang w:val="ru-RU"/>
              </w:rPr>
            </w:pPr>
          </w:p>
        </w:tc>
        <w:tc>
          <w:tcPr>
            <w:tcW w:w="1424" w:type="dxa"/>
          </w:tcPr>
          <w:p w14:paraId="74AB2957" w14:textId="77777777" w:rsidR="00331367" w:rsidRPr="00331367" w:rsidRDefault="00331367" w:rsidP="00331367">
            <w:pPr>
              <w:jc w:val="center"/>
              <w:rPr>
                <w:rFonts w:ascii="Times New Roman" w:hAnsi="Times New Roman" w:cs="Times New Roman"/>
                <w:b/>
                <w:sz w:val="24"/>
                <w:szCs w:val="24"/>
                <w:lang w:val="ru-RU"/>
              </w:rPr>
            </w:pPr>
          </w:p>
        </w:tc>
      </w:tr>
      <w:bookmarkEnd w:id="4"/>
    </w:tbl>
    <w:p w14:paraId="5EADD7CF" w14:textId="77777777" w:rsidR="00331367" w:rsidRPr="00331367" w:rsidRDefault="00331367" w:rsidP="00331367">
      <w:pPr>
        <w:rPr>
          <w:lang w:val="ru-RU"/>
        </w:rPr>
      </w:pPr>
    </w:p>
    <w:p w14:paraId="4E3D0175" w14:textId="77777777" w:rsidR="00331367" w:rsidRPr="00331367" w:rsidRDefault="00331367" w:rsidP="00331367">
      <w:pPr>
        <w:ind w:left="567"/>
        <w:rPr>
          <w:rFonts w:ascii="Times New Roman" w:hAnsi="Times New Roman" w:cs="Times New Roman"/>
          <w:lang w:val="ru-RU"/>
        </w:rPr>
      </w:pPr>
      <w:r w:rsidRPr="00331367">
        <w:rPr>
          <w:rFonts w:ascii="Times New Roman" w:hAnsi="Times New Roman" w:cs="Times New Roman"/>
          <w:lang w:val="ru-RU"/>
        </w:rPr>
        <w:t>*выбрать подходящий вариант</w:t>
      </w:r>
    </w:p>
    <w:p w14:paraId="156DB681" w14:textId="77777777" w:rsidR="00331367" w:rsidRPr="00331367" w:rsidRDefault="00331367" w:rsidP="00331367">
      <w:pPr>
        <w:ind w:left="567"/>
        <w:rPr>
          <w:lang w:val="ru-RU"/>
        </w:rPr>
      </w:pPr>
    </w:p>
    <w:p w14:paraId="45DC4735" w14:textId="70BB372E" w:rsidR="00331367" w:rsidRPr="00331367" w:rsidRDefault="00AD2129" w:rsidP="00331367">
      <w:pPr>
        <w:suppressAutoHyphens/>
        <w:spacing w:after="200" w:line="276" w:lineRule="auto"/>
        <w:ind w:left="720"/>
        <w:contextualSpacing/>
        <w:jc w:val="center"/>
        <w:rPr>
          <w:rFonts w:ascii="Times New Roman" w:eastAsia="Calibri" w:hAnsi="Times New Roman" w:cs="Times New Roman"/>
          <w:b/>
          <w:bCs/>
          <w:sz w:val="32"/>
          <w:szCs w:val="32"/>
          <w:lang w:val="ru-RU"/>
        </w:rPr>
      </w:pPr>
      <w:bookmarkStart w:id="5" w:name="_Hlk33192410"/>
      <w:r>
        <w:rPr>
          <w:rFonts w:ascii="Times New Roman" w:eastAsia="Calibri" w:hAnsi="Times New Roman" w:cs="Times New Roman"/>
          <w:b/>
          <w:bCs/>
          <w:sz w:val="32"/>
          <w:szCs w:val="32"/>
          <w:lang w:val="ru-RU"/>
        </w:rPr>
        <w:t>Л</w:t>
      </w:r>
      <w:r w:rsidR="00331367" w:rsidRPr="00331367">
        <w:rPr>
          <w:rFonts w:ascii="Times New Roman" w:eastAsia="Calibri" w:hAnsi="Times New Roman" w:cs="Times New Roman"/>
          <w:b/>
          <w:bCs/>
          <w:sz w:val="32"/>
          <w:szCs w:val="32"/>
          <w:lang w:val="ru-RU"/>
        </w:rPr>
        <w:t>ист наблюдения № 3</w:t>
      </w:r>
    </w:p>
    <w:p w14:paraId="2EA487A2" w14:textId="1CA63D93" w:rsidR="00331367" w:rsidRPr="00331367" w:rsidRDefault="00331367" w:rsidP="00331367">
      <w:pPr>
        <w:jc w:val="center"/>
        <w:rPr>
          <w:rFonts w:ascii="Times New Roman" w:hAnsi="Times New Roman" w:cs="Times New Roman"/>
          <w:sz w:val="32"/>
          <w:szCs w:val="32"/>
          <w:lang w:val="ru-RU"/>
        </w:rPr>
      </w:pPr>
      <w:r w:rsidRPr="00331367">
        <w:rPr>
          <w:rFonts w:ascii="Times New Roman" w:hAnsi="Times New Roman" w:cs="Times New Roman"/>
          <w:lang w:val="ru-RU"/>
        </w:rPr>
        <w:t>Дата</w:t>
      </w:r>
      <w:r w:rsidRPr="00331367">
        <w:rPr>
          <w:rFonts w:ascii="Times New Roman" w:hAnsi="Times New Roman" w:cs="Times New Roman"/>
          <w:sz w:val="32"/>
          <w:szCs w:val="32"/>
          <w:lang w:val="ru-RU"/>
        </w:rPr>
        <w:t xml:space="preserve"> _______      </w:t>
      </w:r>
      <w:r w:rsidRPr="00331367">
        <w:rPr>
          <w:rFonts w:ascii="Times New Roman" w:hAnsi="Times New Roman" w:cs="Times New Roman"/>
          <w:lang w:val="ru-RU"/>
        </w:rPr>
        <w:t>Ф.И.О., должность наблюдателя</w:t>
      </w:r>
      <w:r w:rsidRPr="00331367">
        <w:rPr>
          <w:rFonts w:ascii="Times New Roman" w:hAnsi="Times New Roman" w:cs="Times New Roman"/>
          <w:sz w:val="32"/>
          <w:szCs w:val="32"/>
          <w:lang w:val="ru-RU"/>
        </w:rPr>
        <w:t xml:space="preserve"> _______________________</w:t>
      </w:r>
    </w:p>
    <w:p w14:paraId="78F42159" w14:textId="77777777" w:rsidR="00331367" w:rsidRPr="00331367" w:rsidRDefault="00331367" w:rsidP="00331367">
      <w:pPr>
        <w:jc w:val="both"/>
        <w:rPr>
          <w:rFonts w:ascii="Times New Roman" w:hAnsi="Times New Roman" w:cs="Times New Roman"/>
          <w:sz w:val="32"/>
          <w:szCs w:val="32"/>
          <w:lang w:val="ru-RU"/>
        </w:rPr>
      </w:pPr>
    </w:p>
    <w:tbl>
      <w:tblPr>
        <w:tblStyle w:val="a4"/>
        <w:tblW w:w="10422" w:type="dxa"/>
        <w:jc w:val="center"/>
        <w:tblLayout w:type="fixed"/>
        <w:tblLook w:val="04A0" w:firstRow="1" w:lastRow="0" w:firstColumn="1" w:lastColumn="0" w:noHBand="0" w:noVBand="1"/>
      </w:tblPr>
      <w:tblGrid>
        <w:gridCol w:w="709"/>
        <w:gridCol w:w="4886"/>
        <w:gridCol w:w="2006"/>
        <w:gridCol w:w="1580"/>
        <w:gridCol w:w="1241"/>
      </w:tblGrid>
      <w:tr w:rsidR="00331367" w:rsidRPr="00A86B23" w14:paraId="2DE672F0" w14:textId="77777777" w:rsidTr="00AD2129">
        <w:trPr>
          <w:trHeight w:val="611"/>
          <w:jc w:val="center"/>
        </w:trPr>
        <w:tc>
          <w:tcPr>
            <w:tcW w:w="10422" w:type="dxa"/>
            <w:gridSpan w:val="5"/>
          </w:tcPr>
          <w:p w14:paraId="48B048D2" w14:textId="77777777" w:rsidR="00331367" w:rsidRPr="006C5724" w:rsidRDefault="00331367" w:rsidP="00BC0F99">
            <w:pPr>
              <w:pStyle w:val="a3"/>
              <w:numPr>
                <w:ilvl w:val="0"/>
                <w:numId w:val="13"/>
              </w:numPr>
              <w:rPr>
                <w:rFonts w:ascii="Times New Roman" w:hAnsi="Times New Roman" w:cs="Times New Roman"/>
                <w:b/>
                <w:sz w:val="28"/>
                <w:szCs w:val="28"/>
              </w:rPr>
            </w:pPr>
            <w:proofErr w:type="spellStart"/>
            <w:r w:rsidRPr="006C5724">
              <w:rPr>
                <w:rFonts w:ascii="Times New Roman" w:hAnsi="Times New Roman" w:cs="Times New Roman"/>
                <w:b/>
                <w:sz w:val="28"/>
                <w:szCs w:val="28"/>
              </w:rPr>
              <w:t>Питание</w:t>
            </w:r>
            <w:proofErr w:type="spellEnd"/>
            <w:r w:rsidRPr="006C5724">
              <w:rPr>
                <w:rFonts w:ascii="Times New Roman" w:hAnsi="Times New Roman" w:cs="Times New Roman"/>
                <w:b/>
                <w:sz w:val="28"/>
                <w:szCs w:val="28"/>
              </w:rPr>
              <w:t>/</w:t>
            </w:r>
            <w:proofErr w:type="spellStart"/>
            <w:r w:rsidRPr="006C5724">
              <w:rPr>
                <w:rFonts w:ascii="Times New Roman" w:hAnsi="Times New Roman" w:cs="Times New Roman"/>
                <w:b/>
                <w:sz w:val="28"/>
                <w:szCs w:val="28"/>
              </w:rPr>
              <w:t>питевой</w:t>
            </w:r>
            <w:proofErr w:type="spellEnd"/>
            <w:r w:rsidRPr="006C5724">
              <w:rPr>
                <w:rFonts w:ascii="Times New Roman" w:hAnsi="Times New Roman" w:cs="Times New Roman"/>
                <w:b/>
                <w:sz w:val="28"/>
                <w:szCs w:val="28"/>
              </w:rPr>
              <w:t xml:space="preserve"> </w:t>
            </w:r>
            <w:proofErr w:type="spellStart"/>
            <w:r w:rsidRPr="006C5724">
              <w:rPr>
                <w:rFonts w:ascii="Times New Roman" w:hAnsi="Times New Roman" w:cs="Times New Roman"/>
                <w:b/>
                <w:sz w:val="28"/>
                <w:szCs w:val="28"/>
              </w:rPr>
              <w:t>режим</w:t>
            </w:r>
            <w:proofErr w:type="spellEnd"/>
            <w:r w:rsidRPr="006C5724">
              <w:rPr>
                <w:rFonts w:ascii="Times New Roman" w:hAnsi="Times New Roman" w:cs="Times New Roman"/>
                <w:b/>
                <w:sz w:val="28"/>
                <w:szCs w:val="28"/>
              </w:rPr>
              <w:t xml:space="preserve">, </w:t>
            </w:r>
            <w:proofErr w:type="spellStart"/>
            <w:r w:rsidRPr="006C5724">
              <w:rPr>
                <w:rFonts w:ascii="Times New Roman" w:hAnsi="Times New Roman" w:cs="Times New Roman"/>
                <w:b/>
                <w:sz w:val="28"/>
                <w:szCs w:val="28"/>
              </w:rPr>
              <w:t>опор</w:t>
            </w:r>
            <w:r>
              <w:rPr>
                <w:rFonts w:ascii="Times New Roman" w:hAnsi="Times New Roman" w:cs="Times New Roman"/>
                <w:b/>
                <w:sz w:val="28"/>
                <w:szCs w:val="28"/>
              </w:rPr>
              <w:t>о</w:t>
            </w:r>
            <w:r w:rsidRPr="006C5724">
              <w:rPr>
                <w:rFonts w:ascii="Times New Roman" w:hAnsi="Times New Roman" w:cs="Times New Roman"/>
                <w:b/>
                <w:sz w:val="28"/>
                <w:szCs w:val="28"/>
              </w:rPr>
              <w:t>жнение</w:t>
            </w:r>
            <w:proofErr w:type="spellEnd"/>
            <w:r w:rsidRPr="006C5724">
              <w:rPr>
                <w:rFonts w:ascii="Times New Roman" w:hAnsi="Times New Roman" w:cs="Times New Roman"/>
                <w:b/>
                <w:sz w:val="28"/>
                <w:szCs w:val="28"/>
              </w:rPr>
              <w:t xml:space="preserve"> </w:t>
            </w:r>
          </w:p>
        </w:tc>
      </w:tr>
      <w:tr w:rsidR="00331367" w:rsidRPr="00A86B23" w14:paraId="737F70BB" w14:textId="77777777" w:rsidTr="00AD2129">
        <w:trPr>
          <w:trHeight w:val="611"/>
          <w:jc w:val="center"/>
        </w:trPr>
        <w:tc>
          <w:tcPr>
            <w:tcW w:w="709" w:type="dxa"/>
          </w:tcPr>
          <w:p w14:paraId="7CD42212" w14:textId="77777777" w:rsidR="00331367" w:rsidRPr="00A86B23" w:rsidRDefault="00331367" w:rsidP="00331367">
            <w:pPr>
              <w:rPr>
                <w:rFonts w:ascii="Times New Roman" w:hAnsi="Times New Roman" w:cs="Times New Roman"/>
                <w:b/>
              </w:rPr>
            </w:pPr>
            <w:r w:rsidRPr="003E5EF0">
              <w:rPr>
                <w:rFonts w:ascii="Times New Roman" w:hAnsi="Times New Roman" w:cs="Times New Roman"/>
                <w:b/>
              </w:rPr>
              <w:t>№</w:t>
            </w:r>
          </w:p>
        </w:tc>
        <w:tc>
          <w:tcPr>
            <w:tcW w:w="4886" w:type="dxa"/>
          </w:tcPr>
          <w:p w14:paraId="712C1847" w14:textId="77777777" w:rsidR="00331367" w:rsidRPr="00A86B23" w:rsidRDefault="00331367" w:rsidP="00331367">
            <w:pPr>
              <w:jc w:val="center"/>
              <w:rPr>
                <w:rFonts w:ascii="Times New Roman" w:hAnsi="Times New Roman" w:cs="Times New Roman"/>
                <w:b/>
                <w:sz w:val="24"/>
                <w:szCs w:val="24"/>
              </w:rPr>
            </w:pPr>
            <w:proofErr w:type="spellStart"/>
            <w:r>
              <w:rPr>
                <w:rFonts w:ascii="Times New Roman" w:hAnsi="Times New Roman" w:cs="Times New Roman"/>
                <w:b/>
                <w:sz w:val="24"/>
                <w:szCs w:val="24"/>
              </w:rPr>
              <w:t>Активность</w:t>
            </w:r>
            <w:proofErr w:type="spellEnd"/>
          </w:p>
        </w:tc>
        <w:tc>
          <w:tcPr>
            <w:tcW w:w="2006" w:type="dxa"/>
          </w:tcPr>
          <w:p w14:paraId="43AC52DB" w14:textId="77777777" w:rsidR="00331367" w:rsidRPr="00A86B23" w:rsidRDefault="00331367" w:rsidP="00331367">
            <w:pPr>
              <w:jc w:val="center"/>
              <w:rPr>
                <w:rFonts w:ascii="Times New Roman" w:hAnsi="Times New Roman" w:cs="Times New Roman"/>
                <w:b/>
                <w:sz w:val="24"/>
                <w:szCs w:val="24"/>
              </w:rPr>
            </w:pPr>
            <w:proofErr w:type="spellStart"/>
            <w:r>
              <w:rPr>
                <w:rFonts w:ascii="Times New Roman" w:hAnsi="Times New Roman" w:cs="Times New Roman"/>
                <w:b/>
                <w:sz w:val="24"/>
                <w:szCs w:val="24"/>
              </w:rPr>
              <w:t>Может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самостоятельно</w:t>
            </w:r>
            <w:proofErr w:type="spellEnd"/>
          </w:p>
        </w:tc>
        <w:tc>
          <w:tcPr>
            <w:tcW w:w="1580" w:type="dxa"/>
          </w:tcPr>
          <w:p w14:paraId="44F36729" w14:textId="77777777" w:rsidR="00331367" w:rsidRDefault="00331367" w:rsidP="00331367">
            <w:pPr>
              <w:jc w:val="center"/>
              <w:rPr>
                <w:rFonts w:ascii="Times New Roman" w:hAnsi="Times New Roman" w:cs="Times New Roman"/>
                <w:b/>
                <w:sz w:val="24"/>
                <w:szCs w:val="24"/>
              </w:rPr>
            </w:pPr>
            <w:proofErr w:type="spellStart"/>
            <w:r>
              <w:rPr>
                <w:rFonts w:ascii="Times New Roman" w:hAnsi="Times New Roman" w:cs="Times New Roman"/>
                <w:b/>
                <w:sz w:val="24"/>
                <w:szCs w:val="24"/>
              </w:rPr>
              <w:t>Может</w:t>
            </w:r>
            <w:proofErr w:type="spellEnd"/>
            <w:r>
              <w:rPr>
                <w:rFonts w:ascii="Times New Roman" w:hAnsi="Times New Roman" w:cs="Times New Roman"/>
                <w:b/>
                <w:sz w:val="24"/>
                <w:szCs w:val="24"/>
              </w:rPr>
              <w:t xml:space="preserve"> с </w:t>
            </w:r>
            <w:proofErr w:type="spellStart"/>
            <w:r>
              <w:rPr>
                <w:rFonts w:ascii="Times New Roman" w:hAnsi="Times New Roman" w:cs="Times New Roman"/>
                <w:b/>
                <w:sz w:val="24"/>
                <w:szCs w:val="24"/>
              </w:rPr>
              <w:t>помощью</w:t>
            </w:r>
            <w:proofErr w:type="spellEnd"/>
          </w:p>
        </w:tc>
        <w:tc>
          <w:tcPr>
            <w:tcW w:w="1241" w:type="dxa"/>
          </w:tcPr>
          <w:p w14:paraId="48C9744C" w14:textId="77777777" w:rsidR="00331367" w:rsidRPr="00A86B23" w:rsidRDefault="00331367" w:rsidP="00331367">
            <w:pPr>
              <w:jc w:val="center"/>
              <w:rPr>
                <w:rFonts w:ascii="Times New Roman" w:hAnsi="Times New Roman" w:cs="Times New Roman"/>
                <w:b/>
                <w:sz w:val="24"/>
                <w:szCs w:val="24"/>
              </w:rPr>
            </w:pPr>
            <w:proofErr w:type="spellStart"/>
            <w:r>
              <w:rPr>
                <w:rFonts w:ascii="Times New Roman" w:hAnsi="Times New Roman" w:cs="Times New Roman"/>
                <w:b/>
                <w:sz w:val="24"/>
                <w:szCs w:val="24"/>
              </w:rPr>
              <w:t>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может</w:t>
            </w:r>
            <w:proofErr w:type="spellEnd"/>
          </w:p>
        </w:tc>
      </w:tr>
      <w:tr w:rsidR="00331367" w:rsidRPr="00A86B23" w14:paraId="5C4CDAAB" w14:textId="77777777" w:rsidTr="00AD2129">
        <w:trPr>
          <w:trHeight w:val="611"/>
          <w:jc w:val="center"/>
        </w:trPr>
        <w:tc>
          <w:tcPr>
            <w:tcW w:w="709" w:type="dxa"/>
          </w:tcPr>
          <w:p w14:paraId="7B14B010" w14:textId="77777777" w:rsidR="00331367" w:rsidRPr="003E5EF0" w:rsidRDefault="00331367" w:rsidP="00331367">
            <w:pPr>
              <w:rPr>
                <w:rFonts w:ascii="Times New Roman" w:hAnsi="Times New Roman" w:cs="Times New Roman"/>
                <w:b/>
              </w:rPr>
            </w:pPr>
            <w:r>
              <w:rPr>
                <w:rFonts w:ascii="Times New Roman" w:hAnsi="Times New Roman" w:cs="Times New Roman"/>
                <w:b/>
              </w:rPr>
              <w:t>1</w:t>
            </w:r>
          </w:p>
        </w:tc>
        <w:tc>
          <w:tcPr>
            <w:tcW w:w="4886" w:type="dxa"/>
          </w:tcPr>
          <w:p w14:paraId="63B35903" w14:textId="77777777" w:rsidR="00331367" w:rsidRPr="00E14297" w:rsidRDefault="00331367" w:rsidP="00331367">
            <w:pPr>
              <w:spacing w:after="200"/>
              <w:rPr>
                <w:rFonts w:ascii="Times New Roman" w:hAnsi="Times New Roman" w:cs="Times New Roman"/>
                <w:bCs/>
                <w:sz w:val="24"/>
                <w:szCs w:val="24"/>
              </w:rPr>
            </w:pPr>
            <w:proofErr w:type="spellStart"/>
            <w:r w:rsidRPr="00E14297">
              <w:rPr>
                <w:rFonts w:ascii="Times New Roman" w:hAnsi="Times New Roman" w:cs="Times New Roman"/>
                <w:bCs/>
                <w:sz w:val="24"/>
                <w:szCs w:val="24"/>
              </w:rPr>
              <w:t>принимает</w:t>
            </w:r>
            <w:proofErr w:type="spellEnd"/>
            <w:r w:rsidRPr="00E14297">
              <w:rPr>
                <w:rFonts w:ascii="Times New Roman" w:hAnsi="Times New Roman" w:cs="Times New Roman"/>
                <w:bCs/>
                <w:sz w:val="24"/>
                <w:szCs w:val="24"/>
              </w:rPr>
              <w:t xml:space="preserve"> </w:t>
            </w:r>
            <w:proofErr w:type="spellStart"/>
            <w:r w:rsidRPr="00E14297">
              <w:rPr>
                <w:rFonts w:ascii="Times New Roman" w:hAnsi="Times New Roman" w:cs="Times New Roman"/>
                <w:bCs/>
                <w:sz w:val="24"/>
                <w:szCs w:val="24"/>
              </w:rPr>
              <w:t>пищу</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самостоятельно</w:t>
            </w:r>
            <w:proofErr w:type="spellEnd"/>
          </w:p>
        </w:tc>
        <w:tc>
          <w:tcPr>
            <w:tcW w:w="2006" w:type="dxa"/>
          </w:tcPr>
          <w:p w14:paraId="726AA406" w14:textId="77777777" w:rsidR="00331367" w:rsidRDefault="00331367" w:rsidP="00331367">
            <w:pPr>
              <w:jc w:val="center"/>
              <w:rPr>
                <w:rFonts w:ascii="Times New Roman" w:hAnsi="Times New Roman" w:cs="Times New Roman"/>
                <w:b/>
                <w:sz w:val="24"/>
                <w:szCs w:val="24"/>
              </w:rPr>
            </w:pPr>
          </w:p>
        </w:tc>
        <w:tc>
          <w:tcPr>
            <w:tcW w:w="1580" w:type="dxa"/>
          </w:tcPr>
          <w:p w14:paraId="00237584" w14:textId="77777777" w:rsidR="00331367" w:rsidRDefault="00331367" w:rsidP="00331367">
            <w:pPr>
              <w:jc w:val="center"/>
              <w:rPr>
                <w:rFonts w:ascii="Times New Roman" w:hAnsi="Times New Roman" w:cs="Times New Roman"/>
                <w:b/>
                <w:sz w:val="24"/>
                <w:szCs w:val="24"/>
              </w:rPr>
            </w:pPr>
          </w:p>
        </w:tc>
        <w:tc>
          <w:tcPr>
            <w:tcW w:w="1241" w:type="dxa"/>
          </w:tcPr>
          <w:p w14:paraId="6B5FFBD4" w14:textId="77777777" w:rsidR="00331367" w:rsidRDefault="00331367" w:rsidP="00331367">
            <w:pPr>
              <w:jc w:val="center"/>
              <w:rPr>
                <w:rFonts w:ascii="Times New Roman" w:hAnsi="Times New Roman" w:cs="Times New Roman"/>
                <w:b/>
                <w:sz w:val="24"/>
                <w:szCs w:val="24"/>
              </w:rPr>
            </w:pPr>
          </w:p>
        </w:tc>
      </w:tr>
      <w:tr w:rsidR="00331367" w:rsidRPr="00A86B23" w14:paraId="10F05AE7" w14:textId="77777777" w:rsidTr="00AD2129">
        <w:trPr>
          <w:trHeight w:val="611"/>
          <w:jc w:val="center"/>
        </w:trPr>
        <w:tc>
          <w:tcPr>
            <w:tcW w:w="709" w:type="dxa"/>
          </w:tcPr>
          <w:p w14:paraId="0B6DB481" w14:textId="77777777" w:rsidR="00331367" w:rsidRPr="003E5EF0" w:rsidRDefault="00331367" w:rsidP="00331367">
            <w:pPr>
              <w:rPr>
                <w:rFonts w:ascii="Times New Roman" w:hAnsi="Times New Roman" w:cs="Times New Roman"/>
                <w:b/>
              </w:rPr>
            </w:pPr>
            <w:r>
              <w:rPr>
                <w:rFonts w:ascii="Times New Roman" w:hAnsi="Times New Roman" w:cs="Times New Roman"/>
                <w:b/>
              </w:rPr>
              <w:t>2</w:t>
            </w:r>
          </w:p>
        </w:tc>
        <w:tc>
          <w:tcPr>
            <w:tcW w:w="4886" w:type="dxa"/>
          </w:tcPr>
          <w:p w14:paraId="0AB27F4D" w14:textId="77777777" w:rsidR="00331367" w:rsidRPr="00E14297" w:rsidRDefault="00331367" w:rsidP="00331367">
            <w:pPr>
              <w:spacing w:after="200"/>
              <w:rPr>
                <w:rFonts w:ascii="Times New Roman" w:hAnsi="Times New Roman" w:cs="Times New Roman"/>
                <w:bCs/>
                <w:sz w:val="24"/>
                <w:szCs w:val="24"/>
              </w:rPr>
            </w:pPr>
            <w:proofErr w:type="spellStart"/>
            <w:r w:rsidRPr="00E14297">
              <w:rPr>
                <w:rFonts w:ascii="Times New Roman" w:hAnsi="Times New Roman" w:cs="Times New Roman"/>
                <w:bCs/>
                <w:sz w:val="24"/>
                <w:szCs w:val="24"/>
              </w:rPr>
              <w:t>набирает</w:t>
            </w:r>
            <w:proofErr w:type="spellEnd"/>
            <w:r w:rsidRPr="00E14297">
              <w:rPr>
                <w:rFonts w:ascii="Times New Roman" w:hAnsi="Times New Roman" w:cs="Times New Roman"/>
                <w:bCs/>
                <w:sz w:val="24"/>
                <w:szCs w:val="24"/>
              </w:rPr>
              <w:t xml:space="preserve"> в </w:t>
            </w:r>
            <w:proofErr w:type="spellStart"/>
            <w:r w:rsidRPr="00E14297">
              <w:rPr>
                <w:rFonts w:ascii="Times New Roman" w:hAnsi="Times New Roman" w:cs="Times New Roman"/>
                <w:bCs/>
                <w:sz w:val="24"/>
                <w:szCs w:val="24"/>
              </w:rPr>
              <w:t>ложку</w:t>
            </w:r>
            <w:proofErr w:type="spellEnd"/>
          </w:p>
        </w:tc>
        <w:tc>
          <w:tcPr>
            <w:tcW w:w="2006" w:type="dxa"/>
          </w:tcPr>
          <w:p w14:paraId="7CCA568E" w14:textId="77777777" w:rsidR="00331367" w:rsidRDefault="00331367" w:rsidP="00331367">
            <w:pPr>
              <w:jc w:val="center"/>
              <w:rPr>
                <w:rFonts w:ascii="Times New Roman" w:hAnsi="Times New Roman" w:cs="Times New Roman"/>
                <w:b/>
                <w:sz w:val="24"/>
                <w:szCs w:val="24"/>
              </w:rPr>
            </w:pPr>
          </w:p>
        </w:tc>
        <w:tc>
          <w:tcPr>
            <w:tcW w:w="1580" w:type="dxa"/>
          </w:tcPr>
          <w:p w14:paraId="79677E84" w14:textId="77777777" w:rsidR="00331367" w:rsidRDefault="00331367" w:rsidP="00331367">
            <w:pPr>
              <w:jc w:val="center"/>
              <w:rPr>
                <w:rFonts w:ascii="Times New Roman" w:hAnsi="Times New Roman" w:cs="Times New Roman"/>
                <w:b/>
                <w:sz w:val="24"/>
                <w:szCs w:val="24"/>
              </w:rPr>
            </w:pPr>
          </w:p>
        </w:tc>
        <w:tc>
          <w:tcPr>
            <w:tcW w:w="1241" w:type="dxa"/>
          </w:tcPr>
          <w:p w14:paraId="126D94C1" w14:textId="77777777" w:rsidR="00331367" w:rsidRDefault="00331367" w:rsidP="00331367">
            <w:pPr>
              <w:jc w:val="center"/>
              <w:rPr>
                <w:rFonts w:ascii="Times New Roman" w:hAnsi="Times New Roman" w:cs="Times New Roman"/>
                <w:b/>
                <w:sz w:val="24"/>
                <w:szCs w:val="24"/>
              </w:rPr>
            </w:pPr>
          </w:p>
        </w:tc>
      </w:tr>
      <w:tr w:rsidR="00331367" w:rsidRPr="00A86B23" w14:paraId="738FB046" w14:textId="77777777" w:rsidTr="00AD2129">
        <w:trPr>
          <w:trHeight w:val="611"/>
          <w:jc w:val="center"/>
        </w:trPr>
        <w:tc>
          <w:tcPr>
            <w:tcW w:w="709" w:type="dxa"/>
          </w:tcPr>
          <w:p w14:paraId="6FDBF887" w14:textId="77777777" w:rsidR="00331367" w:rsidRPr="003E5EF0" w:rsidRDefault="00331367" w:rsidP="00331367">
            <w:pPr>
              <w:rPr>
                <w:rFonts w:ascii="Times New Roman" w:hAnsi="Times New Roman" w:cs="Times New Roman"/>
                <w:b/>
              </w:rPr>
            </w:pPr>
            <w:r>
              <w:rPr>
                <w:rFonts w:ascii="Times New Roman" w:hAnsi="Times New Roman" w:cs="Times New Roman"/>
                <w:b/>
              </w:rPr>
              <w:t>3</w:t>
            </w:r>
          </w:p>
        </w:tc>
        <w:tc>
          <w:tcPr>
            <w:tcW w:w="4886" w:type="dxa"/>
          </w:tcPr>
          <w:p w14:paraId="64DA3E1D" w14:textId="77777777" w:rsidR="00331367" w:rsidRPr="0008257C"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подносит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ложку</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ко</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рту</w:t>
            </w:r>
            <w:proofErr w:type="spellEnd"/>
          </w:p>
        </w:tc>
        <w:tc>
          <w:tcPr>
            <w:tcW w:w="2006" w:type="dxa"/>
          </w:tcPr>
          <w:p w14:paraId="238DCE1B" w14:textId="77777777" w:rsidR="00331367" w:rsidRDefault="00331367" w:rsidP="00331367">
            <w:pPr>
              <w:jc w:val="center"/>
              <w:rPr>
                <w:rFonts w:ascii="Times New Roman" w:hAnsi="Times New Roman" w:cs="Times New Roman"/>
                <w:b/>
                <w:sz w:val="24"/>
                <w:szCs w:val="24"/>
              </w:rPr>
            </w:pPr>
          </w:p>
        </w:tc>
        <w:tc>
          <w:tcPr>
            <w:tcW w:w="1580" w:type="dxa"/>
          </w:tcPr>
          <w:p w14:paraId="1228A70C" w14:textId="77777777" w:rsidR="00331367" w:rsidRDefault="00331367" w:rsidP="00331367">
            <w:pPr>
              <w:jc w:val="center"/>
              <w:rPr>
                <w:rFonts w:ascii="Times New Roman" w:hAnsi="Times New Roman" w:cs="Times New Roman"/>
                <w:b/>
                <w:sz w:val="24"/>
                <w:szCs w:val="24"/>
              </w:rPr>
            </w:pPr>
          </w:p>
        </w:tc>
        <w:tc>
          <w:tcPr>
            <w:tcW w:w="1241" w:type="dxa"/>
          </w:tcPr>
          <w:p w14:paraId="3C9D248B" w14:textId="77777777" w:rsidR="00331367" w:rsidRDefault="00331367" w:rsidP="00331367">
            <w:pPr>
              <w:jc w:val="center"/>
              <w:rPr>
                <w:rFonts w:ascii="Times New Roman" w:hAnsi="Times New Roman" w:cs="Times New Roman"/>
                <w:b/>
                <w:sz w:val="24"/>
                <w:szCs w:val="24"/>
              </w:rPr>
            </w:pPr>
          </w:p>
        </w:tc>
      </w:tr>
      <w:tr w:rsidR="00331367" w:rsidRPr="00A86B23" w14:paraId="6988EBC8" w14:textId="77777777" w:rsidTr="00AD2129">
        <w:trPr>
          <w:trHeight w:val="611"/>
          <w:jc w:val="center"/>
        </w:trPr>
        <w:tc>
          <w:tcPr>
            <w:tcW w:w="709" w:type="dxa"/>
          </w:tcPr>
          <w:p w14:paraId="6A6A6E14" w14:textId="77777777" w:rsidR="00331367" w:rsidRPr="003E5EF0" w:rsidRDefault="00331367" w:rsidP="00331367">
            <w:pPr>
              <w:rPr>
                <w:rFonts w:ascii="Times New Roman" w:hAnsi="Times New Roman" w:cs="Times New Roman"/>
                <w:b/>
              </w:rPr>
            </w:pPr>
            <w:r>
              <w:rPr>
                <w:rFonts w:ascii="Times New Roman" w:hAnsi="Times New Roman" w:cs="Times New Roman"/>
                <w:b/>
              </w:rPr>
              <w:t>4</w:t>
            </w:r>
          </w:p>
        </w:tc>
        <w:tc>
          <w:tcPr>
            <w:tcW w:w="4886" w:type="dxa"/>
          </w:tcPr>
          <w:p w14:paraId="100DF0D3"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пользуется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вилкой</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ножом</w:t>
            </w:r>
            <w:proofErr w:type="spellEnd"/>
          </w:p>
        </w:tc>
        <w:tc>
          <w:tcPr>
            <w:tcW w:w="2006" w:type="dxa"/>
          </w:tcPr>
          <w:p w14:paraId="01DC964A" w14:textId="77777777" w:rsidR="00331367" w:rsidRDefault="00331367" w:rsidP="00331367">
            <w:pPr>
              <w:jc w:val="center"/>
              <w:rPr>
                <w:rFonts w:ascii="Times New Roman" w:hAnsi="Times New Roman" w:cs="Times New Roman"/>
                <w:b/>
                <w:sz w:val="24"/>
                <w:szCs w:val="24"/>
              </w:rPr>
            </w:pPr>
          </w:p>
        </w:tc>
        <w:tc>
          <w:tcPr>
            <w:tcW w:w="1580" w:type="dxa"/>
          </w:tcPr>
          <w:p w14:paraId="067E3AE0" w14:textId="77777777" w:rsidR="00331367" w:rsidRDefault="00331367" w:rsidP="00331367">
            <w:pPr>
              <w:jc w:val="center"/>
              <w:rPr>
                <w:rFonts w:ascii="Times New Roman" w:hAnsi="Times New Roman" w:cs="Times New Roman"/>
                <w:b/>
                <w:sz w:val="24"/>
                <w:szCs w:val="24"/>
              </w:rPr>
            </w:pPr>
          </w:p>
        </w:tc>
        <w:tc>
          <w:tcPr>
            <w:tcW w:w="1241" w:type="dxa"/>
          </w:tcPr>
          <w:p w14:paraId="33A55A60" w14:textId="77777777" w:rsidR="00331367" w:rsidRDefault="00331367" w:rsidP="00331367">
            <w:pPr>
              <w:jc w:val="center"/>
              <w:rPr>
                <w:rFonts w:ascii="Times New Roman" w:hAnsi="Times New Roman" w:cs="Times New Roman"/>
                <w:b/>
                <w:sz w:val="24"/>
                <w:szCs w:val="24"/>
              </w:rPr>
            </w:pPr>
          </w:p>
        </w:tc>
      </w:tr>
      <w:tr w:rsidR="00331367" w:rsidRPr="00A86B23" w14:paraId="2B704692" w14:textId="77777777" w:rsidTr="00AD2129">
        <w:trPr>
          <w:trHeight w:val="611"/>
          <w:jc w:val="center"/>
        </w:trPr>
        <w:tc>
          <w:tcPr>
            <w:tcW w:w="709" w:type="dxa"/>
          </w:tcPr>
          <w:p w14:paraId="44CA3D39" w14:textId="77777777" w:rsidR="00331367" w:rsidRPr="003E5EF0" w:rsidRDefault="00331367" w:rsidP="00331367">
            <w:pPr>
              <w:rPr>
                <w:rFonts w:ascii="Times New Roman" w:hAnsi="Times New Roman" w:cs="Times New Roman"/>
                <w:b/>
              </w:rPr>
            </w:pPr>
            <w:r>
              <w:rPr>
                <w:rFonts w:ascii="Times New Roman" w:hAnsi="Times New Roman" w:cs="Times New Roman"/>
                <w:b/>
              </w:rPr>
              <w:t>5</w:t>
            </w:r>
          </w:p>
        </w:tc>
        <w:tc>
          <w:tcPr>
            <w:tcW w:w="4886" w:type="dxa"/>
          </w:tcPr>
          <w:p w14:paraId="1D9B8289" w14:textId="77777777" w:rsidR="00331367" w:rsidRPr="0008257C" w:rsidRDefault="00331367" w:rsidP="00331367">
            <w:pPr>
              <w:rPr>
                <w:rFonts w:ascii="Times New Roman" w:hAnsi="Times New Roman" w:cs="Times New Roman"/>
                <w:bCs/>
                <w:sz w:val="24"/>
                <w:szCs w:val="24"/>
              </w:rPr>
            </w:pPr>
            <w:proofErr w:type="spellStart"/>
            <w:r w:rsidRPr="00102248">
              <w:rPr>
                <w:rFonts w:ascii="Times New Roman" w:hAnsi="Times New Roman" w:cs="Times New Roman"/>
                <w:bCs/>
                <w:sz w:val="24"/>
                <w:szCs w:val="24"/>
              </w:rPr>
              <w:t>пьёт</w:t>
            </w:r>
            <w:proofErr w:type="spellEnd"/>
            <w:r w:rsidRPr="00102248">
              <w:rPr>
                <w:rFonts w:ascii="Times New Roman" w:hAnsi="Times New Roman" w:cs="Times New Roman"/>
                <w:bCs/>
                <w:sz w:val="24"/>
                <w:szCs w:val="24"/>
              </w:rPr>
              <w:t xml:space="preserve"> </w:t>
            </w:r>
            <w:proofErr w:type="spellStart"/>
            <w:r w:rsidRPr="00102248">
              <w:rPr>
                <w:rFonts w:ascii="Times New Roman" w:hAnsi="Times New Roman" w:cs="Times New Roman"/>
                <w:bCs/>
                <w:sz w:val="24"/>
                <w:szCs w:val="24"/>
              </w:rPr>
              <w:t>из</w:t>
            </w:r>
            <w:proofErr w:type="spellEnd"/>
            <w:r w:rsidRPr="00102248">
              <w:rPr>
                <w:rFonts w:ascii="Times New Roman" w:hAnsi="Times New Roman" w:cs="Times New Roman"/>
                <w:bCs/>
                <w:sz w:val="24"/>
                <w:szCs w:val="24"/>
              </w:rPr>
              <w:t xml:space="preserve"> </w:t>
            </w:r>
            <w:proofErr w:type="spellStart"/>
            <w:r w:rsidRPr="00102248">
              <w:rPr>
                <w:rFonts w:ascii="Times New Roman" w:hAnsi="Times New Roman" w:cs="Times New Roman"/>
                <w:bCs/>
                <w:sz w:val="24"/>
                <w:szCs w:val="24"/>
              </w:rPr>
              <w:t>бутылочки</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трубочки</w:t>
            </w:r>
            <w:proofErr w:type="spellEnd"/>
            <w:r>
              <w:rPr>
                <w:rFonts w:ascii="Times New Roman" w:hAnsi="Times New Roman" w:cs="Times New Roman"/>
                <w:bCs/>
                <w:sz w:val="24"/>
                <w:szCs w:val="24"/>
              </w:rPr>
              <w:t>*</w:t>
            </w:r>
          </w:p>
        </w:tc>
        <w:tc>
          <w:tcPr>
            <w:tcW w:w="2006" w:type="dxa"/>
          </w:tcPr>
          <w:p w14:paraId="71EB788A" w14:textId="77777777" w:rsidR="00331367" w:rsidRDefault="00331367" w:rsidP="00331367">
            <w:pPr>
              <w:jc w:val="center"/>
              <w:rPr>
                <w:rFonts w:ascii="Times New Roman" w:hAnsi="Times New Roman" w:cs="Times New Roman"/>
                <w:b/>
                <w:sz w:val="24"/>
                <w:szCs w:val="24"/>
              </w:rPr>
            </w:pPr>
          </w:p>
        </w:tc>
        <w:tc>
          <w:tcPr>
            <w:tcW w:w="1580" w:type="dxa"/>
          </w:tcPr>
          <w:p w14:paraId="717C3DDE" w14:textId="77777777" w:rsidR="00331367" w:rsidRDefault="00331367" w:rsidP="00331367">
            <w:pPr>
              <w:jc w:val="center"/>
              <w:rPr>
                <w:rFonts w:ascii="Times New Roman" w:hAnsi="Times New Roman" w:cs="Times New Roman"/>
                <w:b/>
                <w:sz w:val="24"/>
                <w:szCs w:val="24"/>
              </w:rPr>
            </w:pPr>
          </w:p>
        </w:tc>
        <w:tc>
          <w:tcPr>
            <w:tcW w:w="1241" w:type="dxa"/>
          </w:tcPr>
          <w:p w14:paraId="465E51AD" w14:textId="77777777" w:rsidR="00331367" w:rsidRDefault="00331367" w:rsidP="00331367">
            <w:pPr>
              <w:jc w:val="center"/>
              <w:rPr>
                <w:rFonts w:ascii="Times New Roman" w:hAnsi="Times New Roman" w:cs="Times New Roman"/>
                <w:b/>
                <w:sz w:val="24"/>
                <w:szCs w:val="24"/>
              </w:rPr>
            </w:pPr>
          </w:p>
        </w:tc>
      </w:tr>
      <w:tr w:rsidR="00331367" w:rsidRPr="00A86B23" w14:paraId="56A71B3A" w14:textId="77777777" w:rsidTr="00AD2129">
        <w:trPr>
          <w:trHeight w:val="611"/>
          <w:jc w:val="center"/>
        </w:trPr>
        <w:tc>
          <w:tcPr>
            <w:tcW w:w="709" w:type="dxa"/>
          </w:tcPr>
          <w:p w14:paraId="0D501806" w14:textId="77777777" w:rsidR="00331367" w:rsidRPr="003E5EF0" w:rsidRDefault="00331367" w:rsidP="00331367">
            <w:pPr>
              <w:rPr>
                <w:rFonts w:ascii="Times New Roman" w:hAnsi="Times New Roman" w:cs="Times New Roman"/>
                <w:b/>
              </w:rPr>
            </w:pPr>
            <w:r>
              <w:rPr>
                <w:rFonts w:ascii="Times New Roman" w:hAnsi="Times New Roman" w:cs="Times New Roman"/>
                <w:b/>
              </w:rPr>
              <w:t>6</w:t>
            </w:r>
          </w:p>
        </w:tc>
        <w:tc>
          <w:tcPr>
            <w:tcW w:w="4886" w:type="dxa"/>
          </w:tcPr>
          <w:p w14:paraId="54B64E82" w14:textId="77777777" w:rsidR="00331367" w:rsidRPr="0008257C"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пьёт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из</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поильника</w:t>
            </w:r>
            <w:proofErr w:type="spellEnd"/>
            <w:r>
              <w:rPr>
                <w:rFonts w:ascii="Times New Roman" w:hAnsi="Times New Roman" w:cs="Times New Roman"/>
                <w:bCs/>
                <w:sz w:val="24"/>
                <w:szCs w:val="24"/>
              </w:rPr>
              <w:t>*</w:t>
            </w:r>
          </w:p>
        </w:tc>
        <w:tc>
          <w:tcPr>
            <w:tcW w:w="2006" w:type="dxa"/>
          </w:tcPr>
          <w:p w14:paraId="70EEB122" w14:textId="77777777" w:rsidR="00331367" w:rsidRDefault="00331367" w:rsidP="00331367">
            <w:pPr>
              <w:jc w:val="center"/>
              <w:rPr>
                <w:rFonts w:ascii="Times New Roman" w:hAnsi="Times New Roman" w:cs="Times New Roman"/>
                <w:b/>
                <w:sz w:val="24"/>
                <w:szCs w:val="24"/>
              </w:rPr>
            </w:pPr>
          </w:p>
        </w:tc>
        <w:tc>
          <w:tcPr>
            <w:tcW w:w="1580" w:type="dxa"/>
          </w:tcPr>
          <w:p w14:paraId="100E5260" w14:textId="77777777" w:rsidR="00331367" w:rsidRDefault="00331367" w:rsidP="00331367">
            <w:pPr>
              <w:jc w:val="center"/>
              <w:rPr>
                <w:rFonts w:ascii="Times New Roman" w:hAnsi="Times New Roman" w:cs="Times New Roman"/>
                <w:b/>
                <w:sz w:val="24"/>
                <w:szCs w:val="24"/>
              </w:rPr>
            </w:pPr>
          </w:p>
        </w:tc>
        <w:tc>
          <w:tcPr>
            <w:tcW w:w="1241" w:type="dxa"/>
          </w:tcPr>
          <w:p w14:paraId="107AEB71" w14:textId="77777777" w:rsidR="00331367" w:rsidRDefault="00331367" w:rsidP="00331367">
            <w:pPr>
              <w:jc w:val="center"/>
              <w:rPr>
                <w:rFonts w:ascii="Times New Roman" w:hAnsi="Times New Roman" w:cs="Times New Roman"/>
                <w:b/>
                <w:sz w:val="24"/>
                <w:szCs w:val="24"/>
              </w:rPr>
            </w:pPr>
          </w:p>
        </w:tc>
      </w:tr>
      <w:tr w:rsidR="00331367" w:rsidRPr="00A86B23" w14:paraId="1B506A6A" w14:textId="77777777" w:rsidTr="00AD2129">
        <w:trPr>
          <w:trHeight w:val="611"/>
          <w:jc w:val="center"/>
        </w:trPr>
        <w:tc>
          <w:tcPr>
            <w:tcW w:w="709" w:type="dxa"/>
          </w:tcPr>
          <w:p w14:paraId="63CC5D5B" w14:textId="77777777" w:rsidR="00331367" w:rsidRPr="003E5EF0" w:rsidRDefault="00331367" w:rsidP="00331367">
            <w:pPr>
              <w:rPr>
                <w:rFonts w:ascii="Times New Roman" w:hAnsi="Times New Roman" w:cs="Times New Roman"/>
                <w:b/>
              </w:rPr>
            </w:pPr>
            <w:r>
              <w:rPr>
                <w:rFonts w:ascii="Times New Roman" w:hAnsi="Times New Roman" w:cs="Times New Roman"/>
                <w:b/>
              </w:rPr>
              <w:t>7</w:t>
            </w:r>
          </w:p>
        </w:tc>
        <w:tc>
          <w:tcPr>
            <w:tcW w:w="4886" w:type="dxa"/>
          </w:tcPr>
          <w:p w14:paraId="32264B5E" w14:textId="77777777" w:rsidR="00331367" w:rsidRDefault="00331367" w:rsidP="00331367">
            <w:pPr>
              <w:rPr>
                <w:rFonts w:ascii="Times New Roman" w:hAnsi="Times New Roman" w:cs="Times New Roman"/>
                <w:bCs/>
                <w:sz w:val="24"/>
                <w:szCs w:val="24"/>
              </w:rPr>
            </w:pPr>
            <w:proofErr w:type="spellStart"/>
            <w:r w:rsidRPr="00102248">
              <w:rPr>
                <w:rFonts w:ascii="Times New Roman" w:hAnsi="Times New Roman" w:cs="Times New Roman"/>
                <w:bCs/>
                <w:sz w:val="24"/>
                <w:szCs w:val="24"/>
              </w:rPr>
              <w:t>пьёт</w:t>
            </w:r>
            <w:proofErr w:type="spellEnd"/>
            <w:r w:rsidRPr="00102248">
              <w:rPr>
                <w:rFonts w:ascii="Times New Roman" w:hAnsi="Times New Roman" w:cs="Times New Roman"/>
                <w:bCs/>
                <w:sz w:val="24"/>
                <w:szCs w:val="24"/>
              </w:rPr>
              <w:t xml:space="preserve"> </w:t>
            </w:r>
            <w:proofErr w:type="spellStart"/>
            <w:r w:rsidRPr="00102248">
              <w:rPr>
                <w:rFonts w:ascii="Times New Roman" w:hAnsi="Times New Roman" w:cs="Times New Roman"/>
                <w:bCs/>
                <w:sz w:val="24"/>
                <w:szCs w:val="24"/>
              </w:rPr>
              <w:t>из</w:t>
            </w:r>
            <w:proofErr w:type="spellEnd"/>
            <w:r w:rsidRPr="00102248">
              <w:rPr>
                <w:rFonts w:ascii="Times New Roman" w:hAnsi="Times New Roman" w:cs="Times New Roman"/>
                <w:bCs/>
                <w:sz w:val="24"/>
                <w:szCs w:val="24"/>
              </w:rPr>
              <w:t xml:space="preserve"> </w:t>
            </w:r>
            <w:proofErr w:type="spellStart"/>
            <w:r w:rsidRPr="00102248">
              <w:rPr>
                <w:rFonts w:ascii="Times New Roman" w:hAnsi="Times New Roman" w:cs="Times New Roman"/>
                <w:bCs/>
                <w:sz w:val="24"/>
                <w:szCs w:val="24"/>
              </w:rPr>
              <w:t>кружки</w:t>
            </w:r>
            <w:proofErr w:type="spellEnd"/>
            <w:r w:rsidRPr="00102248">
              <w:rPr>
                <w:rFonts w:ascii="Times New Roman" w:hAnsi="Times New Roman" w:cs="Times New Roman"/>
                <w:bCs/>
                <w:sz w:val="24"/>
                <w:szCs w:val="24"/>
              </w:rPr>
              <w:t>/</w:t>
            </w:r>
            <w:proofErr w:type="spellStart"/>
            <w:r w:rsidRPr="00102248">
              <w:rPr>
                <w:rFonts w:ascii="Times New Roman" w:hAnsi="Times New Roman" w:cs="Times New Roman"/>
                <w:bCs/>
                <w:sz w:val="24"/>
                <w:szCs w:val="24"/>
              </w:rPr>
              <w:t>стакана</w:t>
            </w:r>
            <w:proofErr w:type="spellEnd"/>
            <w:r>
              <w:rPr>
                <w:rFonts w:ascii="Times New Roman" w:hAnsi="Times New Roman" w:cs="Times New Roman"/>
                <w:bCs/>
                <w:sz w:val="24"/>
                <w:szCs w:val="24"/>
              </w:rPr>
              <w:t>*</w:t>
            </w:r>
          </w:p>
        </w:tc>
        <w:tc>
          <w:tcPr>
            <w:tcW w:w="2006" w:type="dxa"/>
          </w:tcPr>
          <w:p w14:paraId="022630CA" w14:textId="77777777" w:rsidR="00331367" w:rsidRDefault="00331367" w:rsidP="00331367">
            <w:pPr>
              <w:jc w:val="center"/>
              <w:rPr>
                <w:rFonts w:ascii="Times New Roman" w:hAnsi="Times New Roman" w:cs="Times New Roman"/>
                <w:b/>
                <w:sz w:val="24"/>
                <w:szCs w:val="24"/>
              </w:rPr>
            </w:pPr>
          </w:p>
        </w:tc>
        <w:tc>
          <w:tcPr>
            <w:tcW w:w="1580" w:type="dxa"/>
          </w:tcPr>
          <w:p w14:paraId="0E2A6E7B" w14:textId="77777777" w:rsidR="00331367" w:rsidRDefault="00331367" w:rsidP="00331367">
            <w:pPr>
              <w:jc w:val="center"/>
              <w:rPr>
                <w:rFonts w:ascii="Times New Roman" w:hAnsi="Times New Roman" w:cs="Times New Roman"/>
                <w:b/>
                <w:sz w:val="24"/>
                <w:szCs w:val="24"/>
              </w:rPr>
            </w:pPr>
          </w:p>
        </w:tc>
        <w:tc>
          <w:tcPr>
            <w:tcW w:w="1241" w:type="dxa"/>
          </w:tcPr>
          <w:p w14:paraId="0CDD27E6" w14:textId="77777777" w:rsidR="00331367" w:rsidRDefault="00331367" w:rsidP="00331367">
            <w:pPr>
              <w:jc w:val="center"/>
              <w:rPr>
                <w:rFonts w:ascii="Times New Roman" w:hAnsi="Times New Roman" w:cs="Times New Roman"/>
                <w:b/>
                <w:sz w:val="24"/>
                <w:szCs w:val="24"/>
              </w:rPr>
            </w:pPr>
          </w:p>
        </w:tc>
      </w:tr>
      <w:tr w:rsidR="00331367" w:rsidRPr="00A01F20" w14:paraId="7812693D" w14:textId="77777777" w:rsidTr="00AD2129">
        <w:trPr>
          <w:trHeight w:val="611"/>
          <w:jc w:val="center"/>
        </w:trPr>
        <w:tc>
          <w:tcPr>
            <w:tcW w:w="709" w:type="dxa"/>
          </w:tcPr>
          <w:p w14:paraId="770F1F66" w14:textId="77777777" w:rsidR="00331367" w:rsidRPr="003E5EF0" w:rsidRDefault="00331367" w:rsidP="00331367">
            <w:pPr>
              <w:rPr>
                <w:rFonts w:ascii="Times New Roman" w:hAnsi="Times New Roman" w:cs="Times New Roman"/>
                <w:b/>
              </w:rPr>
            </w:pPr>
            <w:r>
              <w:rPr>
                <w:rFonts w:ascii="Times New Roman" w:hAnsi="Times New Roman" w:cs="Times New Roman"/>
                <w:b/>
              </w:rPr>
              <w:t>8</w:t>
            </w:r>
          </w:p>
        </w:tc>
        <w:tc>
          <w:tcPr>
            <w:tcW w:w="4886" w:type="dxa"/>
          </w:tcPr>
          <w:p w14:paraId="1A34836B"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поддерживает гигиену во время приема пищи/питья (моет руки перед едой, пользуется салфеткой и др.)</w:t>
            </w:r>
          </w:p>
        </w:tc>
        <w:tc>
          <w:tcPr>
            <w:tcW w:w="2006" w:type="dxa"/>
          </w:tcPr>
          <w:p w14:paraId="6BA260FB" w14:textId="77777777" w:rsidR="00331367" w:rsidRPr="00331367" w:rsidRDefault="00331367" w:rsidP="00331367">
            <w:pPr>
              <w:jc w:val="center"/>
              <w:rPr>
                <w:rFonts w:ascii="Times New Roman" w:hAnsi="Times New Roman" w:cs="Times New Roman"/>
                <w:b/>
                <w:sz w:val="24"/>
                <w:szCs w:val="24"/>
                <w:lang w:val="ru-RU"/>
              </w:rPr>
            </w:pPr>
          </w:p>
        </w:tc>
        <w:tc>
          <w:tcPr>
            <w:tcW w:w="1580" w:type="dxa"/>
          </w:tcPr>
          <w:p w14:paraId="4F6F7777" w14:textId="77777777" w:rsidR="00331367" w:rsidRPr="00331367" w:rsidRDefault="00331367" w:rsidP="00331367">
            <w:pPr>
              <w:jc w:val="center"/>
              <w:rPr>
                <w:rFonts w:ascii="Times New Roman" w:hAnsi="Times New Roman" w:cs="Times New Roman"/>
                <w:b/>
                <w:sz w:val="24"/>
                <w:szCs w:val="24"/>
                <w:lang w:val="ru-RU"/>
              </w:rPr>
            </w:pPr>
          </w:p>
        </w:tc>
        <w:tc>
          <w:tcPr>
            <w:tcW w:w="1241" w:type="dxa"/>
          </w:tcPr>
          <w:p w14:paraId="0246FADC"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69293E08" w14:textId="77777777" w:rsidTr="00AD2129">
        <w:trPr>
          <w:trHeight w:val="611"/>
          <w:jc w:val="center"/>
        </w:trPr>
        <w:tc>
          <w:tcPr>
            <w:tcW w:w="709" w:type="dxa"/>
          </w:tcPr>
          <w:p w14:paraId="755C4684" w14:textId="77777777" w:rsidR="00331367" w:rsidRDefault="00331367" w:rsidP="00331367">
            <w:pPr>
              <w:rPr>
                <w:rFonts w:ascii="Times New Roman" w:hAnsi="Times New Roman" w:cs="Times New Roman"/>
                <w:b/>
              </w:rPr>
            </w:pPr>
            <w:r>
              <w:rPr>
                <w:rFonts w:ascii="Times New Roman" w:hAnsi="Times New Roman" w:cs="Times New Roman"/>
                <w:b/>
              </w:rPr>
              <w:t>9</w:t>
            </w:r>
          </w:p>
        </w:tc>
        <w:tc>
          <w:tcPr>
            <w:tcW w:w="4886" w:type="dxa"/>
          </w:tcPr>
          <w:p w14:paraId="700A225F"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принимает пищу, совместно с другими проживающими, в комнате для приема пищи</w:t>
            </w:r>
          </w:p>
        </w:tc>
        <w:tc>
          <w:tcPr>
            <w:tcW w:w="2006" w:type="dxa"/>
          </w:tcPr>
          <w:p w14:paraId="4FD5906B" w14:textId="77777777" w:rsidR="00331367" w:rsidRPr="00331367" w:rsidRDefault="00331367" w:rsidP="00331367">
            <w:pPr>
              <w:jc w:val="center"/>
              <w:rPr>
                <w:rFonts w:ascii="Times New Roman" w:hAnsi="Times New Roman" w:cs="Times New Roman"/>
                <w:b/>
                <w:sz w:val="24"/>
                <w:szCs w:val="24"/>
                <w:lang w:val="ru-RU"/>
              </w:rPr>
            </w:pPr>
          </w:p>
        </w:tc>
        <w:tc>
          <w:tcPr>
            <w:tcW w:w="1580" w:type="dxa"/>
          </w:tcPr>
          <w:p w14:paraId="4F124717" w14:textId="77777777" w:rsidR="00331367" w:rsidRPr="00331367" w:rsidRDefault="00331367" w:rsidP="00331367">
            <w:pPr>
              <w:jc w:val="center"/>
              <w:rPr>
                <w:rFonts w:ascii="Times New Roman" w:hAnsi="Times New Roman" w:cs="Times New Roman"/>
                <w:b/>
                <w:sz w:val="24"/>
                <w:szCs w:val="24"/>
                <w:lang w:val="ru-RU"/>
              </w:rPr>
            </w:pPr>
          </w:p>
        </w:tc>
        <w:tc>
          <w:tcPr>
            <w:tcW w:w="1241" w:type="dxa"/>
          </w:tcPr>
          <w:p w14:paraId="0B3E1E9E"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148CB21A" w14:textId="77777777" w:rsidTr="00AD2129">
        <w:trPr>
          <w:trHeight w:val="611"/>
          <w:jc w:val="center"/>
        </w:trPr>
        <w:tc>
          <w:tcPr>
            <w:tcW w:w="709" w:type="dxa"/>
          </w:tcPr>
          <w:p w14:paraId="6E3DA04E" w14:textId="77777777" w:rsidR="00331367" w:rsidRDefault="00331367" w:rsidP="00331367">
            <w:pPr>
              <w:rPr>
                <w:rFonts w:ascii="Times New Roman" w:hAnsi="Times New Roman" w:cs="Times New Roman"/>
                <w:b/>
              </w:rPr>
            </w:pPr>
            <w:r>
              <w:rPr>
                <w:rFonts w:ascii="Times New Roman" w:hAnsi="Times New Roman" w:cs="Times New Roman"/>
                <w:b/>
              </w:rPr>
              <w:t>10</w:t>
            </w:r>
          </w:p>
        </w:tc>
        <w:tc>
          <w:tcPr>
            <w:tcW w:w="4886" w:type="dxa"/>
          </w:tcPr>
          <w:p w14:paraId="4D3BC3A6"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имеет адекватные манеры поведения за столом</w:t>
            </w:r>
          </w:p>
        </w:tc>
        <w:tc>
          <w:tcPr>
            <w:tcW w:w="2006" w:type="dxa"/>
          </w:tcPr>
          <w:p w14:paraId="08CDA621" w14:textId="77777777" w:rsidR="00331367" w:rsidRPr="00331367" w:rsidRDefault="00331367" w:rsidP="00331367">
            <w:pPr>
              <w:jc w:val="center"/>
              <w:rPr>
                <w:rFonts w:ascii="Times New Roman" w:hAnsi="Times New Roman" w:cs="Times New Roman"/>
                <w:b/>
                <w:sz w:val="24"/>
                <w:szCs w:val="24"/>
                <w:lang w:val="ru-RU"/>
              </w:rPr>
            </w:pPr>
          </w:p>
        </w:tc>
        <w:tc>
          <w:tcPr>
            <w:tcW w:w="1580" w:type="dxa"/>
          </w:tcPr>
          <w:p w14:paraId="546AE5E7" w14:textId="77777777" w:rsidR="00331367" w:rsidRPr="00331367" w:rsidRDefault="00331367" w:rsidP="00331367">
            <w:pPr>
              <w:jc w:val="center"/>
              <w:rPr>
                <w:rFonts w:ascii="Times New Roman" w:hAnsi="Times New Roman" w:cs="Times New Roman"/>
                <w:b/>
                <w:sz w:val="24"/>
                <w:szCs w:val="24"/>
                <w:lang w:val="ru-RU"/>
              </w:rPr>
            </w:pPr>
          </w:p>
        </w:tc>
        <w:tc>
          <w:tcPr>
            <w:tcW w:w="1241" w:type="dxa"/>
          </w:tcPr>
          <w:p w14:paraId="2402A550"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1D037144" w14:textId="77777777" w:rsidTr="00AD2129">
        <w:trPr>
          <w:trHeight w:val="611"/>
          <w:jc w:val="center"/>
        </w:trPr>
        <w:tc>
          <w:tcPr>
            <w:tcW w:w="709" w:type="dxa"/>
          </w:tcPr>
          <w:p w14:paraId="74994039" w14:textId="77777777" w:rsidR="00331367" w:rsidRDefault="00331367" w:rsidP="00331367">
            <w:pPr>
              <w:rPr>
                <w:rFonts w:ascii="Times New Roman" w:hAnsi="Times New Roman" w:cs="Times New Roman"/>
                <w:b/>
              </w:rPr>
            </w:pPr>
            <w:r>
              <w:rPr>
                <w:rFonts w:ascii="Times New Roman" w:hAnsi="Times New Roman" w:cs="Times New Roman"/>
                <w:b/>
              </w:rPr>
              <w:t>11</w:t>
            </w:r>
          </w:p>
        </w:tc>
        <w:tc>
          <w:tcPr>
            <w:tcW w:w="4886" w:type="dxa"/>
          </w:tcPr>
          <w:p w14:paraId="3641AE10" w14:textId="77777777" w:rsidR="00331367" w:rsidRPr="00331367" w:rsidRDefault="00331367" w:rsidP="00331367">
            <w:pPr>
              <w:rPr>
                <w:rFonts w:ascii="Times New Roman" w:hAnsi="Times New Roman" w:cs="Times New Roman"/>
                <w:bCs/>
                <w:sz w:val="24"/>
                <w:szCs w:val="24"/>
                <w:lang w:val="ru-RU"/>
              </w:rPr>
            </w:pPr>
            <w:r w:rsidRPr="00331367">
              <w:rPr>
                <w:rFonts w:ascii="Times New Roman" w:eastAsia="Times New Roman" w:hAnsi="Times New Roman" w:cs="Times New Roman"/>
                <w:sz w:val="24"/>
                <w:szCs w:val="24"/>
                <w:lang w:val="ru-RU" w:eastAsia="ru-RU"/>
              </w:rPr>
              <w:t>готовит простые блюда (с небольшим числом компонентов)</w:t>
            </w:r>
          </w:p>
        </w:tc>
        <w:tc>
          <w:tcPr>
            <w:tcW w:w="2006" w:type="dxa"/>
          </w:tcPr>
          <w:p w14:paraId="10BF7043" w14:textId="77777777" w:rsidR="00331367" w:rsidRPr="00331367" w:rsidRDefault="00331367" w:rsidP="00331367">
            <w:pPr>
              <w:jc w:val="center"/>
              <w:rPr>
                <w:rFonts w:ascii="Times New Roman" w:hAnsi="Times New Roman" w:cs="Times New Roman"/>
                <w:b/>
                <w:sz w:val="24"/>
                <w:szCs w:val="24"/>
                <w:lang w:val="ru-RU"/>
              </w:rPr>
            </w:pPr>
          </w:p>
        </w:tc>
        <w:tc>
          <w:tcPr>
            <w:tcW w:w="1580" w:type="dxa"/>
          </w:tcPr>
          <w:p w14:paraId="1B4262A7" w14:textId="77777777" w:rsidR="00331367" w:rsidRPr="00331367" w:rsidRDefault="00331367" w:rsidP="00331367">
            <w:pPr>
              <w:jc w:val="center"/>
              <w:rPr>
                <w:rFonts w:ascii="Times New Roman" w:hAnsi="Times New Roman" w:cs="Times New Roman"/>
                <w:b/>
                <w:sz w:val="24"/>
                <w:szCs w:val="24"/>
                <w:lang w:val="ru-RU"/>
              </w:rPr>
            </w:pPr>
          </w:p>
        </w:tc>
        <w:tc>
          <w:tcPr>
            <w:tcW w:w="1241" w:type="dxa"/>
          </w:tcPr>
          <w:p w14:paraId="5CCF6FDE" w14:textId="77777777" w:rsidR="00331367" w:rsidRPr="00331367" w:rsidRDefault="00331367" w:rsidP="00331367">
            <w:pPr>
              <w:jc w:val="center"/>
              <w:rPr>
                <w:rFonts w:ascii="Times New Roman" w:hAnsi="Times New Roman" w:cs="Times New Roman"/>
                <w:b/>
                <w:sz w:val="24"/>
                <w:szCs w:val="24"/>
                <w:lang w:val="ru-RU"/>
              </w:rPr>
            </w:pPr>
          </w:p>
        </w:tc>
      </w:tr>
      <w:tr w:rsidR="00331367" w:rsidRPr="00A86B23" w14:paraId="5C5AB6C0" w14:textId="77777777" w:rsidTr="00AD2129">
        <w:trPr>
          <w:trHeight w:val="611"/>
          <w:jc w:val="center"/>
        </w:trPr>
        <w:tc>
          <w:tcPr>
            <w:tcW w:w="709" w:type="dxa"/>
          </w:tcPr>
          <w:p w14:paraId="281CFA79" w14:textId="77777777" w:rsidR="00331367" w:rsidRDefault="00331367" w:rsidP="00331367">
            <w:pPr>
              <w:rPr>
                <w:rFonts w:ascii="Times New Roman" w:hAnsi="Times New Roman" w:cs="Times New Roman"/>
                <w:b/>
              </w:rPr>
            </w:pPr>
            <w:r>
              <w:rPr>
                <w:rFonts w:ascii="Times New Roman" w:hAnsi="Times New Roman" w:cs="Times New Roman"/>
                <w:b/>
              </w:rPr>
              <w:t>12</w:t>
            </w:r>
          </w:p>
        </w:tc>
        <w:tc>
          <w:tcPr>
            <w:tcW w:w="4886" w:type="dxa"/>
          </w:tcPr>
          <w:p w14:paraId="7AC1B358" w14:textId="77777777" w:rsidR="00331367" w:rsidRDefault="00331367" w:rsidP="00331367">
            <w:pPr>
              <w:rPr>
                <w:rFonts w:ascii="Times New Roman" w:hAnsi="Times New Roman" w:cs="Times New Roman"/>
                <w:bCs/>
                <w:sz w:val="24"/>
                <w:szCs w:val="24"/>
              </w:rPr>
            </w:pPr>
            <w:proofErr w:type="spellStart"/>
            <w:r w:rsidRPr="004A7F64">
              <w:rPr>
                <w:rFonts w:ascii="Times New Roman" w:hAnsi="Times New Roman" w:cs="Times New Roman"/>
                <w:bCs/>
                <w:sz w:val="24"/>
                <w:szCs w:val="24"/>
              </w:rPr>
              <w:t>готовит</w:t>
            </w:r>
            <w:proofErr w:type="spellEnd"/>
            <w:r w:rsidRPr="004A7F64">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сложн</w:t>
            </w:r>
            <w:r w:rsidRPr="004A7F64">
              <w:rPr>
                <w:rFonts w:ascii="Times New Roman" w:hAnsi="Times New Roman" w:cs="Times New Roman"/>
                <w:bCs/>
                <w:sz w:val="24"/>
                <w:szCs w:val="24"/>
              </w:rPr>
              <w:t>ые</w:t>
            </w:r>
            <w:proofErr w:type="spellEnd"/>
            <w:r w:rsidRPr="004A7F64">
              <w:rPr>
                <w:rFonts w:ascii="Times New Roman" w:hAnsi="Times New Roman" w:cs="Times New Roman"/>
                <w:bCs/>
                <w:sz w:val="24"/>
                <w:szCs w:val="24"/>
              </w:rPr>
              <w:t xml:space="preserve"> </w:t>
            </w:r>
            <w:proofErr w:type="spellStart"/>
            <w:r w:rsidRPr="004A7F64">
              <w:rPr>
                <w:rFonts w:ascii="Times New Roman" w:hAnsi="Times New Roman" w:cs="Times New Roman"/>
                <w:bCs/>
                <w:sz w:val="24"/>
                <w:szCs w:val="24"/>
              </w:rPr>
              <w:t>блюда</w:t>
            </w:r>
            <w:proofErr w:type="spellEnd"/>
          </w:p>
        </w:tc>
        <w:tc>
          <w:tcPr>
            <w:tcW w:w="2006" w:type="dxa"/>
          </w:tcPr>
          <w:p w14:paraId="740A2A6E" w14:textId="77777777" w:rsidR="00331367" w:rsidRDefault="00331367" w:rsidP="00331367">
            <w:pPr>
              <w:jc w:val="center"/>
              <w:rPr>
                <w:rFonts w:ascii="Times New Roman" w:hAnsi="Times New Roman" w:cs="Times New Roman"/>
                <w:b/>
                <w:sz w:val="24"/>
                <w:szCs w:val="24"/>
              </w:rPr>
            </w:pPr>
          </w:p>
        </w:tc>
        <w:tc>
          <w:tcPr>
            <w:tcW w:w="1580" w:type="dxa"/>
          </w:tcPr>
          <w:p w14:paraId="450ABAB7" w14:textId="77777777" w:rsidR="00331367" w:rsidRDefault="00331367" w:rsidP="00331367">
            <w:pPr>
              <w:jc w:val="center"/>
              <w:rPr>
                <w:rFonts w:ascii="Times New Roman" w:hAnsi="Times New Roman" w:cs="Times New Roman"/>
                <w:b/>
                <w:sz w:val="24"/>
                <w:szCs w:val="24"/>
              </w:rPr>
            </w:pPr>
          </w:p>
        </w:tc>
        <w:tc>
          <w:tcPr>
            <w:tcW w:w="1241" w:type="dxa"/>
          </w:tcPr>
          <w:p w14:paraId="47A9E8F4" w14:textId="77777777" w:rsidR="00331367" w:rsidRDefault="00331367" w:rsidP="00331367">
            <w:pPr>
              <w:jc w:val="center"/>
              <w:rPr>
                <w:rFonts w:ascii="Times New Roman" w:hAnsi="Times New Roman" w:cs="Times New Roman"/>
                <w:b/>
                <w:sz w:val="24"/>
                <w:szCs w:val="24"/>
              </w:rPr>
            </w:pPr>
          </w:p>
        </w:tc>
      </w:tr>
      <w:tr w:rsidR="00331367" w:rsidRPr="00A01F20" w14:paraId="757E98F3" w14:textId="77777777" w:rsidTr="00AD2129">
        <w:trPr>
          <w:trHeight w:val="611"/>
          <w:jc w:val="center"/>
        </w:trPr>
        <w:tc>
          <w:tcPr>
            <w:tcW w:w="709" w:type="dxa"/>
          </w:tcPr>
          <w:p w14:paraId="1F21C2FC" w14:textId="77777777" w:rsidR="00331367" w:rsidRDefault="00331367" w:rsidP="00331367">
            <w:pPr>
              <w:rPr>
                <w:rFonts w:ascii="Times New Roman" w:hAnsi="Times New Roman" w:cs="Times New Roman"/>
                <w:b/>
              </w:rPr>
            </w:pPr>
            <w:r>
              <w:rPr>
                <w:rFonts w:ascii="Times New Roman" w:hAnsi="Times New Roman" w:cs="Times New Roman"/>
                <w:b/>
              </w:rPr>
              <w:t>13</w:t>
            </w:r>
          </w:p>
        </w:tc>
        <w:tc>
          <w:tcPr>
            <w:tcW w:w="4886" w:type="dxa"/>
          </w:tcPr>
          <w:p w14:paraId="6D421237"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контролирует мочеиспускание (сообщает или сигнализирует о потребности) в дневное время</w:t>
            </w:r>
          </w:p>
        </w:tc>
        <w:tc>
          <w:tcPr>
            <w:tcW w:w="2006" w:type="dxa"/>
          </w:tcPr>
          <w:p w14:paraId="1AC1AB90" w14:textId="77777777" w:rsidR="00331367" w:rsidRPr="00331367" w:rsidRDefault="00331367" w:rsidP="00331367">
            <w:pPr>
              <w:jc w:val="center"/>
              <w:rPr>
                <w:rFonts w:ascii="Times New Roman" w:hAnsi="Times New Roman" w:cs="Times New Roman"/>
                <w:b/>
                <w:sz w:val="24"/>
                <w:szCs w:val="24"/>
                <w:lang w:val="ru-RU"/>
              </w:rPr>
            </w:pPr>
          </w:p>
        </w:tc>
        <w:tc>
          <w:tcPr>
            <w:tcW w:w="1580" w:type="dxa"/>
          </w:tcPr>
          <w:p w14:paraId="12DF763A" w14:textId="77777777" w:rsidR="00331367" w:rsidRPr="00331367" w:rsidRDefault="00331367" w:rsidP="00331367">
            <w:pPr>
              <w:jc w:val="center"/>
              <w:rPr>
                <w:rFonts w:ascii="Times New Roman" w:hAnsi="Times New Roman" w:cs="Times New Roman"/>
                <w:b/>
                <w:sz w:val="24"/>
                <w:szCs w:val="24"/>
                <w:lang w:val="ru-RU"/>
              </w:rPr>
            </w:pPr>
          </w:p>
        </w:tc>
        <w:tc>
          <w:tcPr>
            <w:tcW w:w="1241" w:type="dxa"/>
          </w:tcPr>
          <w:p w14:paraId="21C74A6A"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020E4657" w14:textId="77777777" w:rsidTr="00AD2129">
        <w:trPr>
          <w:trHeight w:val="611"/>
          <w:jc w:val="center"/>
        </w:trPr>
        <w:tc>
          <w:tcPr>
            <w:tcW w:w="709" w:type="dxa"/>
          </w:tcPr>
          <w:p w14:paraId="14BE9751" w14:textId="77777777" w:rsidR="00331367" w:rsidRDefault="00331367" w:rsidP="00331367">
            <w:pPr>
              <w:rPr>
                <w:rFonts w:ascii="Times New Roman" w:hAnsi="Times New Roman" w:cs="Times New Roman"/>
                <w:b/>
              </w:rPr>
            </w:pPr>
            <w:r>
              <w:rPr>
                <w:rFonts w:ascii="Times New Roman" w:hAnsi="Times New Roman" w:cs="Times New Roman"/>
                <w:b/>
              </w:rPr>
              <w:lastRenderedPageBreak/>
              <w:t>14</w:t>
            </w:r>
          </w:p>
        </w:tc>
        <w:tc>
          <w:tcPr>
            <w:tcW w:w="4886" w:type="dxa"/>
          </w:tcPr>
          <w:p w14:paraId="6EBFCDC6"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контролирует мочеиспускание (сообщает или сигнализирует о потребности) в ночное время</w:t>
            </w:r>
          </w:p>
        </w:tc>
        <w:tc>
          <w:tcPr>
            <w:tcW w:w="2006" w:type="dxa"/>
          </w:tcPr>
          <w:p w14:paraId="4F460C7B" w14:textId="77777777" w:rsidR="00331367" w:rsidRPr="00331367" w:rsidRDefault="00331367" w:rsidP="00331367">
            <w:pPr>
              <w:jc w:val="center"/>
              <w:rPr>
                <w:rFonts w:ascii="Times New Roman" w:hAnsi="Times New Roman" w:cs="Times New Roman"/>
                <w:b/>
                <w:sz w:val="24"/>
                <w:szCs w:val="24"/>
                <w:lang w:val="ru-RU"/>
              </w:rPr>
            </w:pPr>
          </w:p>
        </w:tc>
        <w:tc>
          <w:tcPr>
            <w:tcW w:w="1580" w:type="dxa"/>
          </w:tcPr>
          <w:p w14:paraId="4D59A5B9" w14:textId="77777777" w:rsidR="00331367" w:rsidRPr="00331367" w:rsidRDefault="00331367" w:rsidP="00331367">
            <w:pPr>
              <w:jc w:val="center"/>
              <w:rPr>
                <w:rFonts w:ascii="Times New Roman" w:hAnsi="Times New Roman" w:cs="Times New Roman"/>
                <w:b/>
                <w:sz w:val="24"/>
                <w:szCs w:val="24"/>
                <w:lang w:val="ru-RU"/>
              </w:rPr>
            </w:pPr>
          </w:p>
        </w:tc>
        <w:tc>
          <w:tcPr>
            <w:tcW w:w="1241" w:type="dxa"/>
          </w:tcPr>
          <w:p w14:paraId="03377849"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391333A7" w14:textId="77777777" w:rsidTr="00AD2129">
        <w:trPr>
          <w:trHeight w:val="611"/>
          <w:jc w:val="center"/>
        </w:trPr>
        <w:tc>
          <w:tcPr>
            <w:tcW w:w="709" w:type="dxa"/>
          </w:tcPr>
          <w:p w14:paraId="78AD2576" w14:textId="77777777" w:rsidR="00331367" w:rsidRDefault="00331367" w:rsidP="00331367">
            <w:pPr>
              <w:rPr>
                <w:rFonts w:ascii="Times New Roman" w:hAnsi="Times New Roman" w:cs="Times New Roman"/>
                <w:b/>
              </w:rPr>
            </w:pPr>
            <w:r>
              <w:rPr>
                <w:rFonts w:ascii="Times New Roman" w:hAnsi="Times New Roman" w:cs="Times New Roman"/>
                <w:b/>
              </w:rPr>
              <w:t>15</w:t>
            </w:r>
          </w:p>
        </w:tc>
        <w:tc>
          <w:tcPr>
            <w:tcW w:w="4886" w:type="dxa"/>
          </w:tcPr>
          <w:p w14:paraId="25831700"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использует туалет для мочеиспускания (находит подобающее место, принимает нужное положение, снимает и надевает одежду) *</w:t>
            </w:r>
          </w:p>
        </w:tc>
        <w:tc>
          <w:tcPr>
            <w:tcW w:w="2006" w:type="dxa"/>
          </w:tcPr>
          <w:p w14:paraId="31162601" w14:textId="77777777" w:rsidR="00331367" w:rsidRPr="00331367" w:rsidRDefault="00331367" w:rsidP="00331367">
            <w:pPr>
              <w:jc w:val="center"/>
              <w:rPr>
                <w:rFonts w:ascii="Times New Roman" w:hAnsi="Times New Roman" w:cs="Times New Roman"/>
                <w:b/>
                <w:sz w:val="24"/>
                <w:szCs w:val="24"/>
                <w:lang w:val="ru-RU"/>
              </w:rPr>
            </w:pPr>
          </w:p>
        </w:tc>
        <w:tc>
          <w:tcPr>
            <w:tcW w:w="1580" w:type="dxa"/>
          </w:tcPr>
          <w:p w14:paraId="39BCC762" w14:textId="77777777" w:rsidR="00331367" w:rsidRPr="00331367" w:rsidRDefault="00331367" w:rsidP="00331367">
            <w:pPr>
              <w:jc w:val="center"/>
              <w:rPr>
                <w:rFonts w:ascii="Times New Roman" w:hAnsi="Times New Roman" w:cs="Times New Roman"/>
                <w:b/>
                <w:sz w:val="24"/>
                <w:szCs w:val="24"/>
                <w:lang w:val="ru-RU"/>
              </w:rPr>
            </w:pPr>
          </w:p>
        </w:tc>
        <w:tc>
          <w:tcPr>
            <w:tcW w:w="1241" w:type="dxa"/>
          </w:tcPr>
          <w:p w14:paraId="1A39DE55" w14:textId="77777777" w:rsidR="00331367" w:rsidRPr="00331367" w:rsidRDefault="00331367" w:rsidP="00331367">
            <w:pPr>
              <w:jc w:val="center"/>
              <w:rPr>
                <w:rFonts w:ascii="Times New Roman" w:hAnsi="Times New Roman" w:cs="Times New Roman"/>
                <w:b/>
                <w:sz w:val="24"/>
                <w:szCs w:val="24"/>
                <w:lang w:val="ru-RU"/>
              </w:rPr>
            </w:pPr>
          </w:p>
        </w:tc>
      </w:tr>
      <w:tr w:rsidR="00331367" w:rsidRPr="00A86B23" w14:paraId="5ED2A386" w14:textId="77777777" w:rsidTr="00AD2129">
        <w:trPr>
          <w:trHeight w:val="611"/>
          <w:jc w:val="center"/>
        </w:trPr>
        <w:tc>
          <w:tcPr>
            <w:tcW w:w="709" w:type="dxa"/>
          </w:tcPr>
          <w:p w14:paraId="30B1602A" w14:textId="77777777" w:rsidR="00331367" w:rsidRDefault="00331367" w:rsidP="00331367">
            <w:pPr>
              <w:rPr>
                <w:rFonts w:ascii="Times New Roman" w:hAnsi="Times New Roman" w:cs="Times New Roman"/>
                <w:b/>
              </w:rPr>
            </w:pPr>
            <w:r>
              <w:rPr>
                <w:rFonts w:ascii="Times New Roman" w:hAnsi="Times New Roman" w:cs="Times New Roman"/>
                <w:b/>
              </w:rPr>
              <w:t>16</w:t>
            </w:r>
          </w:p>
        </w:tc>
        <w:tc>
          <w:tcPr>
            <w:tcW w:w="4886" w:type="dxa"/>
          </w:tcPr>
          <w:p w14:paraId="1FC30493" w14:textId="77777777" w:rsidR="00331367" w:rsidRPr="004A7F64"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использует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судно</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мочеприемник</w:t>
            </w:r>
            <w:proofErr w:type="spellEnd"/>
            <w:r>
              <w:rPr>
                <w:rFonts w:ascii="Times New Roman" w:hAnsi="Times New Roman" w:cs="Times New Roman"/>
                <w:bCs/>
                <w:sz w:val="24"/>
                <w:szCs w:val="24"/>
              </w:rPr>
              <w:t>*</w:t>
            </w:r>
          </w:p>
        </w:tc>
        <w:tc>
          <w:tcPr>
            <w:tcW w:w="2006" w:type="dxa"/>
          </w:tcPr>
          <w:p w14:paraId="179342A9" w14:textId="77777777" w:rsidR="00331367" w:rsidRDefault="00331367" w:rsidP="00331367">
            <w:pPr>
              <w:jc w:val="center"/>
              <w:rPr>
                <w:rFonts w:ascii="Times New Roman" w:hAnsi="Times New Roman" w:cs="Times New Roman"/>
                <w:b/>
                <w:sz w:val="24"/>
                <w:szCs w:val="24"/>
              </w:rPr>
            </w:pPr>
          </w:p>
        </w:tc>
        <w:tc>
          <w:tcPr>
            <w:tcW w:w="1580" w:type="dxa"/>
          </w:tcPr>
          <w:p w14:paraId="07711D46" w14:textId="77777777" w:rsidR="00331367" w:rsidRDefault="00331367" w:rsidP="00331367">
            <w:pPr>
              <w:jc w:val="center"/>
              <w:rPr>
                <w:rFonts w:ascii="Times New Roman" w:hAnsi="Times New Roman" w:cs="Times New Roman"/>
                <w:b/>
                <w:sz w:val="24"/>
                <w:szCs w:val="24"/>
              </w:rPr>
            </w:pPr>
          </w:p>
        </w:tc>
        <w:tc>
          <w:tcPr>
            <w:tcW w:w="1241" w:type="dxa"/>
          </w:tcPr>
          <w:p w14:paraId="197CABAC" w14:textId="77777777" w:rsidR="00331367" w:rsidRDefault="00331367" w:rsidP="00331367">
            <w:pPr>
              <w:jc w:val="center"/>
              <w:rPr>
                <w:rFonts w:ascii="Times New Roman" w:hAnsi="Times New Roman" w:cs="Times New Roman"/>
                <w:b/>
                <w:sz w:val="24"/>
                <w:szCs w:val="24"/>
              </w:rPr>
            </w:pPr>
          </w:p>
        </w:tc>
      </w:tr>
      <w:tr w:rsidR="00331367" w:rsidRPr="00A86B23" w14:paraId="5A5931F2" w14:textId="77777777" w:rsidTr="00AD2129">
        <w:trPr>
          <w:trHeight w:val="611"/>
          <w:jc w:val="center"/>
        </w:trPr>
        <w:tc>
          <w:tcPr>
            <w:tcW w:w="709" w:type="dxa"/>
          </w:tcPr>
          <w:p w14:paraId="51D834CE" w14:textId="77777777" w:rsidR="00331367" w:rsidRDefault="00331367" w:rsidP="00331367">
            <w:pPr>
              <w:rPr>
                <w:rFonts w:ascii="Times New Roman" w:hAnsi="Times New Roman" w:cs="Times New Roman"/>
                <w:b/>
              </w:rPr>
            </w:pPr>
            <w:r>
              <w:rPr>
                <w:rFonts w:ascii="Times New Roman" w:hAnsi="Times New Roman" w:cs="Times New Roman"/>
                <w:b/>
              </w:rPr>
              <w:t>17</w:t>
            </w:r>
          </w:p>
          <w:p w14:paraId="6E6E969A" w14:textId="77777777" w:rsidR="00331367" w:rsidRDefault="00331367" w:rsidP="00331367">
            <w:pPr>
              <w:rPr>
                <w:rFonts w:ascii="Times New Roman" w:hAnsi="Times New Roman" w:cs="Times New Roman"/>
                <w:b/>
              </w:rPr>
            </w:pPr>
          </w:p>
        </w:tc>
        <w:tc>
          <w:tcPr>
            <w:tcW w:w="4886" w:type="dxa"/>
          </w:tcPr>
          <w:p w14:paraId="239494FF" w14:textId="77777777" w:rsidR="00331367" w:rsidRPr="004A7F64"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использует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подгузники</w:t>
            </w:r>
            <w:proofErr w:type="spellEnd"/>
            <w:r>
              <w:rPr>
                <w:rFonts w:ascii="Times New Roman" w:hAnsi="Times New Roman" w:cs="Times New Roman"/>
                <w:bCs/>
                <w:sz w:val="24"/>
                <w:szCs w:val="24"/>
              </w:rPr>
              <w:t>*</w:t>
            </w:r>
          </w:p>
        </w:tc>
        <w:tc>
          <w:tcPr>
            <w:tcW w:w="2006" w:type="dxa"/>
          </w:tcPr>
          <w:p w14:paraId="1624C8A4" w14:textId="77777777" w:rsidR="00331367" w:rsidRDefault="00331367" w:rsidP="00331367">
            <w:pPr>
              <w:jc w:val="center"/>
              <w:rPr>
                <w:rFonts w:ascii="Times New Roman" w:hAnsi="Times New Roman" w:cs="Times New Roman"/>
                <w:b/>
                <w:sz w:val="24"/>
                <w:szCs w:val="24"/>
              </w:rPr>
            </w:pPr>
          </w:p>
        </w:tc>
        <w:tc>
          <w:tcPr>
            <w:tcW w:w="1580" w:type="dxa"/>
          </w:tcPr>
          <w:p w14:paraId="1C31F26E" w14:textId="77777777" w:rsidR="00331367" w:rsidRDefault="00331367" w:rsidP="00331367">
            <w:pPr>
              <w:jc w:val="center"/>
              <w:rPr>
                <w:rFonts w:ascii="Times New Roman" w:hAnsi="Times New Roman" w:cs="Times New Roman"/>
                <w:b/>
                <w:sz w:val="24"/>
                <w:szCs w:val="24"/>
              </w:rPr>
            </w:pPr>
          </w:p>
        </w:tc>
        <w:tc>
          <w:tcPr>
            <w:tcW w:w="1241" w:type="dxa"/>
          </w:tcPr>
          <w:p w14:paraId="432E17F0" w14:textId="77777777" w:rsidR="00331367" w:rsidRDefault="00331367" w:rsidP="00331367">
            <w:pPr>
              <w:jc w:val="center"/>
              <w:rPr>
                <w:rFonts w:ascii="Times New Roman" w:hAnsi="Times New Roman" w:cs="Times New Roman"/>
                <w:b/>
                <w:sz w:val="24"/>
                <w:szCs w:val="24"/>
              </w:rPr>
            </w:pPr>
          </w:p>
        </w:tc>
      </w:tr>
      <w:tr w:rsidR="00331367" w:rsidRPr="00A86B23" w14:paraId="61585134" w14:textId="77777777" w:rsidTr="00AD2129">
        <w:trPr>
          <w:trHeight w:val="611"/>
          <w:jc w:val="center"/>
        </w:trPr>
        <w:tc>
          <w:tcPr>
            <w:tcW w:w="709" w:type="dxa"/>
          </w:tcPr>
          <w:p w14:paraId="2ADDF000" w14:textId="77777777" w:rsidR="00331367" w:rsidRDefault="00331367" w:rsidP="00331367">
            <w:pPr>
              <w:rPr>
                <w:rFonts w:ascii="Times New Roman" w:hAnsi="Times New Roman" w:cs="Times New Roman"/>
                <w:b/>
              </w:rPr>
            </w:pPr>
            <w:r>
              <w:rPr>
                <w:rFonts w:ascii="Times New Roman" w:hAnsi="Times New Roman" w:cs="Times New Roman"/>
                <w:b/>
              </w:rPr>
              <w:t>18</w:t>
            </w:r>
          </w:p>
        </w:tc>
        <w:tc>
          <w:tcPr>
            <w:tcW w:w="4886" w:type="dxa"/>
          </w:tcPr>
          <w:p w14:paraId="1F4CF6BC" w14:textId="77777777" w:rsidR="00331367" w:rsidRPr="004A7F64"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использует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катетер</w:t>
            </w:r>
            <w:proofErr w:type="spellEnd"/>
            <w:r>
              <w:rPr>
                <w:rFonts w:ascii="Times New Roman" w:hAnsi="Times New Roman" w:cs="Times New Roman"/>
                <w:bCs/>
                <w:sz w:val="24"/>
                <w:szCs w:val="24"/>
              </w:rPr>
              <w:t>*</w:t>
            </w:r>
          </w:p>
        </w:tc>
        <w:tc>
          <w:tcPr>
            <w:tcW w:w="2006" w:type="dxa"/>
          </w:tcPr>
          <w:p w14:paraId="66A24FC1" w14:textId="77777777" w:rsidR="00331367" w:rsidRDefault="00331367" w:rsidP="00331367">
            <w:pPr>
              <w:jc w:val="center"/>
              <w:rPr>
                <w:rFonts w:ascii="Times New Roman" w:hAnsi="Times New Roman" w:cs="Times New Roman"/>
                <w:b/>
                <w:sz w:val="24"/>
                <w:szCs w:val="24"/>
              </w:rPr>
            </w:pPr>
          </w:p>
        </w:tc>
        <w:tc>
          <w:tcPr>
            <w:tcW w:w="1580" w:type="dxa"/>
          </w:tcPr>
          <w:p w14:paraId="7BDA878F" w14:textId="77777777" w:rsidR="00331367" w:rsidRDefault="00331367" w:rsidP="00331367">
            <w:pPr>
              <w:jc w:val="center"/>
              <w:rPr>
                <w:rFonts w:ascii="Times New Roman" w:hAnsi="Times New Roman" w:cs="Times New Roman"/>
                <w:b/>
                <w:sz w:val="24"/>
                <w:szCs w:val="24"/>
              </w:rPr>
            </w:pPr>
          </w:p>
        </w:tc>
        <w:tc>
          <w:tcPr>
            <w:tcW w:w="1241" w:type="dxa"/>
          </w:tcPr>
          <w:p w14:paraId="098F8119" w14:textId="77777777" w:rsidR="00331367" w:rsidRDefault="00331367" w:rsidP="00331367">
            <w:pPr>
              <w:jc w:val="center"/>
              <w:rPr>
                <w:rFonts w:ascii="Times New Roman" w:hAnsi="Times New Roman" w:cs="Times New Roman"/>
                <w:b/>
                <w:sz w:val="24"/>
                <w:szCs w:val="24"/>
              </w:rPr>
            </w:pPr>
          </w:p>
        </w:tc>
      </w:tr>
      <w:tr w:rsidR="00331367" w:rsidRPr="00A01F20" w14:paraId="4B2A809C" w14:textId="77777777" w:rsidTr="00AD2129">
        <w:trPr>
          <w:trHeight w:val="611"/>
          <w:jc w:val="center"/>
        </w:trPr>
        <w:tc>
          <w:tcPr>
            <w:tcW w:w="709" w:type="dxa"/>
          </w:tcPr>
          <w:p w14:paraId="14302FC7" w14:textId="77777777" w:rsidR="00331367" w:rsidRDefault="00331367" w:rsidP="00331367">
            <w:pPr>
              <w:rPr>
                <w:rFonts w:ascii="Times New Roman" w:hAnsi="Times New Roman" w:cs="Times New Roman"/>
                <w:b/>
              </w:rPr>
            </w:pPr>
            <w:r>
              <w:rPr>
                <w:rFonts w:ascii="Times New Roman" w:hAnsi="Times New Roman" w:cs="Times New Roman"/>
                <w:b/>
              </w:rPr>
              <w:t>19</w:t>
            </w:r>
          </w:p>
        </w:tc>
        <w:tc>
          <w:tcPr>
            <w:tcW w:w="4886" w:type="dxa"/>
          </w:tcPr>
          <w:p w14:paraId="17A5B0C0"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контролирует дефекацию (сообщает или сигнализирует о потребности) в дневное время</w:t>
            </w:r>
          </w:p>
        </w:tc>
        <w:tc>
          <w:tcPr>
            <w:tcW w:w="2006" w:type="dxa"/>
          </w:tcPr>
          <w:p w14:paraId="4A7A65DB" w14:textId="77777777" w:rsidR="00331367" w:rsidRPr="00331367" w:rsidRDefault="00331367" w:rsidP="00331367">
            <w:pPr>
              <w:jc w:val="center"/>
              <w:rPr>
                <w:rFonts w:ascii="Times New Roman" w:hAnsi="Times New Roman" w:cs="Times New Roman"/>
                <w:b/>
                <w:sz w:val="24"/>
                <w:szCs w:val="24"/>
                <w:lang w:val="ru-RU"/>
              </w:rPr>
            </w:pPr>
          </w:p>
        </w:tc>
        <w:tc>
          <w:tcPr>
            <w:tcW w:w="1580" w:type="dxa"/>
          </w:tcPr>
          <w:p w14:paraId="54A24D90" w14:textId="77777777" w:rsidR="00331367" w:rsidRPr="00331367" w:rsidRDefault="00331367" w:rsidP="00331367">
            <w:pPr>
              <w:jc w:val="center"/>
              <w:rPr>
                <w:rFonts w:ascii="Times New Roman" w:hAnsi="Times New Roman" w:cs="Times New Roman"/>
                <w:b/>
                <w:sz w:val="24"/>
                <w:szCs w:val="24"/>
                <w:lang w:val="ru-RU"/>
              </w:rPr>
            </w:pPr>
          </w:p>
        </w:tc>
        <w:tc>
          <w:tcPr>
            <w:tcW w:w="1241" w:type="dxa"/>
          </w:tcPr>
          <w:p w14:paraId="71866055"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101F7796" w14:textId="77777777" w:rsidTr="00AD2129">
        <w:trPr>
          <w:trHeight w:val="611"/>
          <w:jc w:val="center"/>
        </w:trPr>
        <w:tc>
          <w:tcPr>
            <w:tcW w:w="709" w:type="dxa"/>
          </w:tcPr>
          <w:p w14:paraId="3894B185" w14:textId="77777777" w:rsidR="00331367" w:rsidRDefault="00331367" w:rsidP="00331367">
            <w:pPr>
              <w:rPr>
                <w:rFonts w:ascii="Times New Roman" w:hAnsi="Times New Roman" w:cs="Times New Roman"/>
                <w:b/>
              </w:rPr>
            </w:pPr>
            <w:r>
              <w:rPr>
                <w:rFonts w:ascii="Times New Roman" w:hAnsi="Times New Roman" w:cs="Times New Roman"/>
                <w:b/>
              </w:rPr>
              <w:t>20</w:t>
            </w:r>
          </w:p>
        </w:tc>
        <w:tc>
          <w:tcPr>
            <w:tcW w:w="4886" w:type="dxa"/>
          </w:tcPr>
          <w:p w14:paraId="3B6B14C8"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контролирует дефекацию (сообщает или сигнализирует о потребности) в ночное время</w:t>
            </w:r>
          </w:p>
        </w:tc>
        <w:tc>
          <w:tcPr>
            <w:tcW w:w="2006" w:type="dxa"/>
          </w:tcPr>
          <w:p w14:paraId="160911DA" w14:textId="77777777" w:rsidR="00331367" w:rsidRPr="00331367" w:rsidRDefault="00331367" w:rsidP="00331367">
            <w:pPr>
              <w:jc w:val="center"/>
              <w:rPr>
                <w:rFonts w:ascii="Times New Roman" w:hAnsi="Times New Roman" w:cs="Times New Roman"/>
                <w:b/>
                <w:sz w:val="24"/>
                <w:szCs w:val="24"/>
                <w:lang w:val="ru-RU"/>
              </w:rPr>
            </w:pPr>
          </w:p>
        </w:tc>
        <w:tc>
          <w:tcPr>
            <w:tcW w:w="1580" w:type="dxa"/>
          </w:tcPr>
          <w:p w14:paraId="74FE9FD3" w14:textId="77777777" w:rsidR="00331367" w:rsidRPr="00331367" w:rsidRDefault="00331367" w:rsidP="00331367">
            <w:pPr>
              <w:jc w:val="center"/>
              <w:rPr>
                <w:rFonts w:ascii="Times New Roman" w:hAnsi="Times New Roman" w:cs="Times New Roman"/>
                <w:b/>
                <w:sz w:val="24"/>
                <w:szCs w:val="24"/>
                <w:lang w:val="ru-RU"/>
              </w:rPr>
            </w:pPr>
          </w:p>
        </w:tc>
        <w:tc>
          <w:tcPr>
            <w:tcW w:w="1241" w:type="dxa"/>
          </w:tcPr>
          <w:p w14:paraId="6746545E"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3F77F35E" w14:textId="77777777" w:rsidTr="00AD2129">
        <w:trPr>
          <w:trHeight w:val="611"/>
          <w:jc w:val="center"/>
        </w:trPr>
        <w:tc>
          <w:tcPr>
            <w:tcW w:w="709" w:type="dxa"/>
          </w:tcPr>
          <w:p w14:paraId="223B7C60" w14:textId="77777777" w:rsidR="00331367" w:rsidRDefault="00331367" w:rsidP="00331367">
            <w:pPr>
              <w:rPr>
                <w:rFonts w:ascii="Times New Roman" w:hAnsi="Times New Roman" w:cs="Times New Roman"/>
                <w:b/>
              </w:rPr>
            </w:pPr>
            <w:r>
              <w:rPr>
                <w:rFonts w:ascii="Times New Roman" w:hAnsi="Times New Roman" w:cs="Times New Roman"/>
                <w:b/>
              </w:rPr>
              <w:t>21</w:t>
            </w:r>
          </w:p>
        </w:tc>
        <w:tc>
          <w:tcPr>
            <w:tcW w:w="4886" w:type="dxa"/>
          </w:tcPr>
          <w:p w14:paraId="5F1F4245"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использует туалет для дефекации (находит подобающее место, принимает нужное положение, снимает и надевает одежду, выполняет гигиенические мероприятия после дефекации) *</w:t>
            </w:r>
          </w:p>
        </w:tc>
        <w:tc>
          <w:tcPr>
            <w:tcW w:w="2006" w:type="dxa"/>
          </w:tcPr>
          <w:p w14:paraId="4D3E3146" w14:textId="77777777" w:rsidR="00331367" w:rsidRPr="00331367" w:rsidRDefault="00331367" w:rsidP="00331367">
            <w:pPr>
              <w:jc w:val="center"/>
              <w:rPr>
                <w:rFonts w:ascii="Times New Roman" w:hAnsi="Times New Roman" w:cs="Times New Roman"/>
                <w:b/>
                <w:sz w:val="24"/>
                <w:szCs w:val="24"/>
                <w:lang w:val="ru-RU"/>
              </w:rPr>
            </w:pPr>
          </w:p>
        </w:tc>
        <w:tc>
          <w:tcPr>
            <w:tcW w:w="1580" w:type="dxa"/>
          </w:tcPr>
          <w:p w14:paraId="65F52CF5" w14:textId="77777777" w:rsidR="00331367" w:rsidRPr="00331367" w:rsidRDefault="00331367" w:rsidP="00331367">
            <w:pPr>
              <w:jc w:val="center"/>
              <w:rPr>
                <w:rFonts w:ascii="Times New Roman" w:hAnsi="Times New Roman" w:cs="Times New Roman"/>
                <w:b/>
                <w:sz w:val="24"/>
                <w:szCs w:val="24"/>
                <w:lang w:val="ru-RU"/>
              </w:rPr>
            </w:pPr>
          </w:p>
        </w:tc>
        <w:tc>
          <w:tcPr>
            <w:tcW w:w="1241" w:type="dxa"/>
          </w:tcPr>
          <w:p w14:paraId="09CAADBD" w14:textId="77777777" w:rsidR="00331367" w:rsidRPr="00331367" w:rsidRDefault="00331367" w:rsidP="00331367">
            <w:pPr>
              <w:jc w:val="center"/>
              <w:rPr>
                <w:rFonts w:ascii="Times New Roman" w:hAnsi="Times New Roman" w:cs="Times New Roman"/>
                <w:b/>
                <w:sz w:val="24"/>
                <w:szCs w:val="24"/>
                <w:lang w:val="ru-RU"/>
              </w:rPr>
            </w:pPr>
          </w:p>
        </w:tc>
      </w:tr>
      <w:tr w:rsidR="00331367" w:rsidRPr="00A86B23" w14:paraId="68323C91" w14:textId="77777777" w:rsidTr="00AD2129">
        <w:trPr>
          <w:trHeight w:val="611"/>
          <w:jc w:val="center"/>
        </w:trPr>
        <w:tc>
          <w:tcPr>
            <w:tcW w:w="709" w:type="dxa"/>
          </w:tcPr>
          <w:p w14:paraId="77C03077" w14:textId="77777777" w:rsidR="00331367" w:rsidRDefault="00331367" w:rsidP="00331367">
            <w:pPr>
              <w:rPr>
                <w:rFonts w:ascii="Times New Roman" w:hAnsi="Times New Roman" w:cs="Times New Roman"/>
                <w:b/>
              </w:rPr>
            </w:pPr>
            <w:r>
              <w:rPr>
                <w:rFonts w:ascii="Times New Roman" w:hAnsi="Times New Roman" w:cs="Times New Roman"/>
                <w:b/>
              </w:rPr>
              <w:t>22</w:t>
            </w:r>
          </w:p>
        </w:tc>
        <w:tc>
          <w:tcPr>
            <w:tcW w:w="4886" w:type="dxa"/>
          </w:tcPr>
          <w:p w14:paraId="231044D6" w14:textId="77777777" w:rsidR="00331367" w:rsidRPr="004A7F64"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использует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судно</w:t>
            </w:r>
            <w:proofErr w:type="spellEnd"/>
            <w:r>
              <w:rPr>
                <w:rFonts w:ascii="Times New Roman" w:hAnsi="Times New Roman" w:cs="Times New Roman"/>
                <w:bCs/>
                <w:sz w:val="24"/>
                <w:szCs w:val="24"/>
              </w:rPr>
              <w:t>*</w:t>
            </w:r>
          </w:p>
        </w:tc>
        <w:tc>
          <w:tcPr>
            <w:tcW w:w="2006" w:type="dxa"/>
          </w:tcPr>
          <w:p w14:paraId="422D861B" w14:textId="77777777" w:rsidR="00331367" w:rsidRDefault="00331367" w:rsidP="00331367">
            <w:pPr>
              <w:jc w:val="center"/>
              <w:rPr>
                <w:rFonts w:ascii="Times New Roman" w:hAnsi="Times New Roman" w:cs="Times New Roman"/>
                <w:b/>
                <w:sz w:val="24"/>
                <w:szCs w:val="24"/>
              </w:rPr>
            </w:pPr>
          </w:p>
        </w:tc>
        <w:tc>
          <w:tcPr>
            <w:tcW w:w="1580" w:type="dxa"/>
          </w:tcPr>
          <w:p w14:paraId="677E94C5" w14:textId="77777777" w:rsidR="00331367" w:rsidRDefault="00331367" w:rsidP="00331367">
            <w:pPr>
              <w:jc w:val="center"/>
              <w:rPr>
                <w:rFonts w:ascii="Times New Roman" w:hAnsi="Times New Roman" w:cs="Times New Roman"/>
                <w:b/>
                <w:sz w:val="24"/>
                <w:szCs w:val="24"/>
              </w:rPr>
            </w:pPr>
          </w:p>
        </w:tc>
        <w:tc>
          <w:tcPr>
            <w:tcW w:w="1241" w:type="dxa"/>
          </w:tcPr>
          <w:p w14:paraId="7E1E3708" w14:textId="77777777" w:rsidR="00331367" w:rsidRDefault="00331367" w:rsidP="00331367">
            <w:pPr>
              <w:jc w:val="center"/>
              <w:rPr>
                <w:rFonts w:ascii="Times New Roman" w:hAnsi="Times New Roman" w:cs="Times New Roman"/>
                <w:b/>
                <w:sz w:val="24"/>
                <w:szCs w:val="24"/>
              </w:rPr>
            </w:pPr>
          </w:p>
        </w:tc>
      </w:tr>
      <w:tr w:rsidR="00331367" w:rsidRPr="00A86B23" w14:paraId="2D6126CB" w14:textId="77777777" w:rsidTr="00AD2129">
        <w:trPr>
          <w:trHeight w:val="611"/>
          <w:jc w:val="center"/>
        </w:trPr>
        <w:tc>
          <w:tcPr>
            <w:tcW w:w="709" w:type="dxa"/>
          </w:tcPr>
          <w:p w14:paraId="6A4A80E2" w14:textId="77777777" w:rsidR="00331367" w:rsidRDefault="00331367" w:rsidP="00331367">
            <w:pPr>
              <w:rPr>
                <w:rFonts w:ascii="Times New Roman" w:hAnsi="Times New Roman" w:cs="Times New Roman"/>
                <w:b/>
              </w:rPr>
            </w:pPr>
            <w:r>
              <w:rPr>
                <w:rFonts w:ascii="Times New Roman" w:hAnsi="Times New Roman" w:cs="Times New Roman"/>
                <w:b/>
              </w:rPr>
              <w:t>23</w:t>
            </w:r>
          </w:p>
        </w:tc>
        <w:tc>
          <w:tcPr>
            <w:tcW w:w="4886" w:type="dxa"/>
          </w:tcPr>
          <w:p w14:paraId="473F41C2"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использует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подгузники</w:t>
            </w:r>
            <w:proofErr w:type="spellEnd"/>
            <w:r>
              <w:rPr>
                <w:rFonts w:ascii="Times New Roman" w:hAnsi="Times New Roman" w:cs="Times New Roman"/>
                <w:bCs/>
                <w:sz w:val="24"/>
                <w:szCs w:val="24"/>
              </w:rPr>
              <w:t>*</w:t>
            </w:r>
          </w:p>
        </w:tc>
        <w:tc>
          <w:tcPr>
            <w:tcW w:w="2006" w:type="dxa"/>
          </w:tcPr>
          <w:p w14:paraId="60CA7947" w14:textId="77777777" w:rsidR="00331367" w:rsidRDefault="00331367" w:rsidP="00331367">
            <w:pPr>
              <w:jc w:val="center"/>
              <w:rPr>
                <w:rFonts w:ascii="Times New Roman" w:hAnsi="Times New Roman" w:cs="Times New Roman"/>
                <w:b/>
                <w:sz w:val="24"/>
                <w:szCs w:val="24"/>
              </w:rPr>
            </w:pPr>
          </w:p>
        </w:tc>
        <w:tc>
          <w:tcPr>
            <w:tcW w:w="1580" w:type="dxa"/>
          </w:tcPr>
          <w:p w14:paraId="529B95C6" w14:textId="77777777" w:rsidR="00331367" w:rsidRDefault="00331367" w:rsidP="00331367">
            <w:pPr>
              <w:jc w:val="center"/>
              <w:rPr>
                <w:rFonts w:ascii="Times New Roman" w:hAnsi="Times New Roman" w:cs="Times New Roman"/>
                <w:b/>
                <w:sz w:val="24"/>
                <w:szCs w:val="24"/>
              </w:rPr>
            </w:pPr>
          </w:p>
        </w:tc>
        <w:tc>
          <w:tcPr>
            <w:tcW w:w="1241" w:type="dxa"/>
          </w:tcPr>
          <w:p w14:paraId="35CDA5DF" w14:textId="77777777" w:rsidR="00331367" w:rsidRDefault="00331367" w:rsidP="00331367">
            <w:pPr>
              <w:jc w:val="center"/>
              <w:rPr>
                <w:rFonts w:ascii="Times New Roman" w:hAnsi="Times New Roman" w:cs="Times New Roman"/>
                <w:b/>
                <w:sz w:val="24"/>
                <w:szCs w:val="24"/>
              </w:rPr>
            </w:pPr>
          </w:p>
        </w:tc>
      </w:tr>
      <w:tr w:rsidR="00331367" w:rsidRPr="00A86B23" w14:paraId="637A87EC" w14:textId="77777777" w:rsidTr="00AD2129">
        <w:trPr>
          <w:trHeight w:val="611"/>
          <w:jc w:val="center"/>
        </w:trPr>
        <w:tc>
          <w:tcPr>
            <w:tcW w:w="709" w:type="dxa"/>
          </w:tcPr>
          <w:p w14:paraId="0319F7DE" w14:textId="77777777" w:rsidR="00331367" w:rsidRDefault="00331367" w:rsidP="00331367">
            <w:pPr>
              <w:rPr>
                <w:rFonts w:ascii="Times New Roman" w:hAnsi="Times New Roman" w:cs="Times New Roman"/>
                <w:b/>
              </w:rPr>
            </w:pPr>
            <w:r>
              <w:rPr>
                <w:rFonts w:ascii="Times New Roman" w:hAnsi="Times New Roman" w:cs="Times New Roman"/>
                <w:b/>
              </w:rPr>
              <w:t>24</w:t>
            </w:r>
          </w:p>
        </w:tc>
        <w:tc>
          <w:tcPr>
            <w:tcW w:w="4886" w:type="dxa"/>
          </w:tcPr>
          <w:p w14:paraId="1646A304"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использует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калоприемник</w:t>
            </w:r>
            <w:proofErr w:type="spellEnd"/>
            <w:r>
              <w:rPr>
                <w:rFonts w:ascii="Times New Roman" w:hAnsi="Times New Roman" w:cs="Times New Roman"/>
                <w:bCs/>
                <w:sz w:val="24"/>
                <w:szCs w:val="24"/>
              </w:rPr>
              <w:t>*</w:t>
            </w:r>
          </w:p>
        </w:tc>
        <w:tc>
          <w:tcPr>
            <w:tcW w:w="2006" w:type="dxa"/>
          </w:tcPr>
          <w:p w14:paraId="2EE8A01B" w14:textId="77777777" w:rsidR="00331367" w:rsidRDefault="00331367" w:rsidP="00331367">
            <w:pPr>
              <w:jc w:val="center"/>
              <w:rPr>
                <w:rFonts w:ascii="Times New Roman" w:hAnsi="Times New Roman" w:cs="Times New Roman"/>
                <w:b/>
                <w:sz w:val="24"/>
                <w:szCs w:val="24"/>
              </w:rPr>
            </w:pPr>
          </w:p>
        </w:tc>
        <w:tc>
          <w:tcPr>
            <w:tcW w:w="1580" w:type="dxa"/>
          </w:tcPr>
          <w:p w14:paraId="2D52F983" w14:textId="77777777" w:rsidR="00331367" w:rsidRDefault="00331367" w:rsidP="00331367">
            <w:pPr>
              <w:jc w:val="center"/>
              <w:rPr>
                <w:rFonts w:ascii="Times New Roman" w:hAnsi="Times New Roman" w:cs="Times New Roman"/>
                <w:b/>
                <w:sz w:val="24"/>
                <w:szCs w:val="24"/>
              </w:rPr>
            </w:pPr>
          </w:p>
        </w:tc>
        <w:tc>
          <w:tcPr>
            <w:tcW w:w="1241" w:type="dxa"/>
          </w:tcPr>
          <w:p w14:paraId="633AD7ED" w14:textId="77777777" w:rsidR="00331367" w:rsidRDefault="00331367" w:rsidP="00331367">
            <w:pPr>
              <w:jc w:val="center"/>
              <w:rPr>
                <w:rFonts w:ascii="Times New Roman" w:hAnsi="Times New Roman" w:cs="Times New Roman"/>
                <w:b/>
                <w:sz w:val="24"/>
                <w:szCs w:val="24"/>
              </w:rPr>
            </w:pPr>
          </w:p>
        </w:tc>
      </w:tr>
      <w:tr w:rsidR="00331367" w:rsidRPr="00A01F20" w14:paraId="1387908B" w14:textId="77777777" w:rsidTr="00AD2129">
        <w:trPr>
          <w:trHeight w:val="611"/>
          <w:jc w:val="center"/>
        </w:trPr>
        <w:tc>
          <w:tcPr>
            <w:tcW w:w="709" w:type="dxa"/>
          </w:tcPr>
          <w:p w14:paraId="6EBD46FE" w14:textId="77777777" w:rsidR="00331367" w:rsidRDefault="00331367" w:rsidP="00331367">
            <w:pPr>
              <w:rPr>
                <w:rFonts w:ascii="Times New Roman" w:hAnsi="Times New Roman" w:cs="Times New Roman"/>
                <w:b/>
              </w:rPr>
            </w:pPr>
            <w:r>
              <w:rPr>
                <w:rFonts w:ascii="Times New Roman" w:hAnsi="Times New Roman" w:cs="Times New Roman"/>
                <w:b/>
              </w:rPr>
              <w:t>25</w:t>
            </w:r>
          </w:p>
        </w:tc>
        <w:tc>
          <w:tcPr>
            <w:tcW w:w="4886" w:type="dxa"/>
          </w:tcPr>
          <w:p w14:paraId="6E596B71"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стремится к  обеспечению приватности в процессе опорожнения</w:t>
            </w:r>
          </w:p>
        </w:tc>
        <w:tc>
          <w:tcPr>
            <w:tcW w:w="2006" w:type="dxa"/>
          </w:tcPr>
          <w:p w14:paraId="777BC0EA" w14:textId="77777777" w:rsidR="00331367" w:rsidRPr="00331367" w:rsidRDefault="00331367" w:rsidP="00331367">
            <w:pPr>
              <w:jc w:val="center"/>
              <w:rPr>
                <w:rFonts w:ascii="Times New Roman" w:hAnsi="Times New Roman" w:cs="Times New Roman"/>
                <w:b/>
                <w:sz w:val="24"/>
                <w:szCs w:val="24"/>
                <w:lang w:val="ru-RU"/>
              </w:rPr>
            </w:pPr>
          </w:p>
        </w:tc>
        <w:tc>
          <w:tcPr>
            <w:tcW w:w="1580" w:type="dxa"/>
          </w:tcPr>
          <w:p w14:paraId="61A4BC61" w14:textId="77777777" w:rsidR="00331367" w:rsidRPr="00331367" w:rsidRDefault="00331367" w:rsidP="00331367">
            <w:pPr>
              <w:jc w:val="center"/>
              <w:rPr>
                <w:rFonts w:ascii="Times New Roman" w:hAnsi="Times New Roman" w:cs="Times New Roman"/>
                <w:b/>
                <w:sz w:val="24"/>
                <w:szCs w:val="24"/>
                <w:lang w:val="ru-RU"/>
              </w:rPr>
            </w:pPr>
          </w:p>
        </w:tc>
        <w:tc>
          <w:tcPr>
            <w:tcW w:w="1241" w:type="dxa"/>
          </w:tcPr>
          <w:p w14:paraId="07DBBA52" w14:textId="77777777" w:rsidR="00331367" w:rsidRPr="00331367" w:rsidRDefault="00331367" w:rsidP="00331367">
            <w:pPr>
              <w:jc w:val="center"/>
              <w:rPr>
                <w:rFonts w:ascii="Times New Roman" w:hAnsi="Times New Roman" w:cs="Times New Roman"/>
                <w:b/>
                <w:sz w:val="24"/>
                <w:szCs w:val="24"/>
                <w:lang w:val="ru-RU"/>
              </w:rPr>
            </w:pPr>
          </w:p>
        </w:tc>
      </w:tr>
    </w:tbl>
    <w:p w14:paraId="52C0D32D" w14:textId="77777777" w:rsidR="00331367" w:rsidRPr="00331367" w:rsidRDefault="00331367" w:rsidP="00331367">
      <w:pPr>
        <w:rPr>
          <w:rFonts w:ascii="Times New Roman" w:hAnsi="Times New Roman" w:cs="Times New Roman"/>
          <w:lang w:val="ru-RU"/>
        </w:rPr>
      </w:pPr>
      <w:bookmarkStart w:id="6" w:name="_Hlk33192304"/>
      <w:bookmarkEnd w:id="5"/>
    </w:p>
    <w:p w14:paraId="4A724568" w14:textId="77777777" w:rsidR="00331367" w:rsidRPr="00331367" w:rsidRDefault="00331367" w:rsidP="00331367">
      <w:pPr>
        <w:rPr>
          <w:rFonts w:ascii="Times New Roman" w:hAnsi="Times New Roman" w:cs="Times New Roman"/>
          <w:lang w:val="ru-RU"/>
        </w:rPr>
      </w:pPr>
    </w:p>
    <w:p w14:paraId="1CDD7B61" w14:textId="77777777" w:rsidR="00331367" w:rsidRPr="00331367" w:rsidRDefault="00331367" w:rsidP="00331367">
      <w:pPr>
        <w:rPr>
          <w:rFonts w:ascii="Times New Roman" w:hAnsi="Times New Roman" w:cs="Times New Roman"/>
          <w:lang w:val="ru-RU"/>
        </w:rPr>
      </w:pPr>
      <w:bookmarkStart w:id="7" w:name="_Hlk35593823"/>
      <w:r w:rsidRPr="00331367">
        <w:rPr>
          <w:rFonts w:ascii="Times New Roman" w:hAnsi="Times New Roman" w:cs="Times New Roman"/>
          <w:lang w:val="ru-RU"/>
        </w:rPr>
        <w:t>*выбрать подходящий в</w:t>
      </w:r>
      <w:bookmarkEnd w:id="6"/>
      <w:r w:rsidRPr="00331367">
        <w:rPr>
          <w:rFonts w:ascii="Times New Roman" w:hAnsi="Times New Roman" w:cs="Times New Roman"/>
          <w:lang w:val="ru-RU"/>
        </w:rPr>
        <w:t>ариант</w:t>
      </w:r>
    </w:p>
    <w:bookmarkEnd w:id="7"/>
    <w:p w14:paraId="77D2EE7C" w14:textId="115883D4" w:rsidR="00331367" w:rsidRPr="00AD2129" w:rsidRDefault="00331367" w:rsidP="00331367">
      <w:pPr>
        <w:pBdr>
          <w:bottom w:val="single" w:sz="12" w:space="1" w:color="auto"/>
        </w:pBdr>
        <w:jc w:val="both"/>
        <w:rPr>
          <w:rFonts w:ascii="Times New Roman" w:hAnsi="Times New Roman" w:cs="Times New Roman"/>
          <w:lang w:val="ru-RU"/>
        </w:rPr>
      </w:pPr>
      <w:r w:rsidRPr="00331367">
        <w:rPr>
          <w:rFonts w:ascii="Times New Roman" w:hAnsi="Times New Roman" w:cs="Times New Roman"/>
          <w:b/>
          <w:bCs/>
          <w:lang w:val="ru-RU"/>
        </w:rPr>
        <w:t>Особенности</w:t>
      </w:r>
      <w:r w:rsidRPr="00331367">
        <w:rPr>
          <w:rFonts w:ascii="Times New Roman" w:hAnsi="Times New Roman" w:cs="Times New Roman"/>
          <w:lang w:val="ru-RU"/>
        </w:rPr>
        <w:t xml:space="preserve">, </w:t>
      </w:r>
      <w:r w:rsidRPr="00331367">
        <w:rPr>
          <w:rFonts w:ascii="Times New Roman" w:hAnsi="Times New Roman" w:cs="Times New Roman"/>
          <w:i/>
          <w:iCs/>
          <w:lang w:val="ru-RU"/>
        </w:rPr>
        <w:t>подчеркнуть/указать при наличии</w:t>
      </w:r>
      <w:r w:rsidRPr="00331367">
        <w:rPr>
          <w:rFonts w:ascii="Times New Roman" w:hAnsi="Times New Roman" w:cs="Times New Roman"/>
          <w:lang w:val="ru-RU"/>
        </w:rPr>
        <w:t xml:space="preserve"> (кормление через зонд/</w:t>
      </w:r>
      <w:proofErr w:type="spellStart"/>
      <w:r w:rsidRPr="00331367">
        <w:rPr>
          <w:rFonts w:ascii="Times New Roman" w:hAnsi="Times New Roman" w:cs="Times New Roman"/>
          <w:lang w:val="ru-RU"/>
        </w:rPr>
        <w:t>гастростому</w:t>
      </w:r>
      <w:proofErr w:type="spellEnd"/>
      <w:r w:rsidRPr="00331367">
        <w:rPr>
          <w:rFonts w:ascii="Times New Roman" w:hAnsi="Times New Roman" w:cs="Times New Roman"/>
          <w:lang w:val="ru-RU"/>
        </w:rPr>
        <w:t xml:space="preserve">, </w:t>
      </w:r>
      <w:proofErr w:type="spellStart"/>
      <w:r w:rsidRPr="00331367">
        <w:rPr>
          <w:rFonts w:ascii="Times New Roman" w:hAnsi="Times New Roman" w:cs="Times New Roman"/>
          <w:lang w:val="ru-RU"/>
        </w:rPr>
        <w:t>поперхивание</w:t>
      </w:r>
      <w:proofErr w:type="spellEnd"/>
      <w:r w:rsidRPr="00331367">
        <w:rPr>
          <w:rFonts w:ascii="Times New Roman" w:hAnsi="Times New Roman" w:cs="Times New Roman"/>
          <w:lang w:val="ru-RU"/>
        </w:rPr>
        <w:t xml:space="preserve"> пищей/жидкостью, трудности с глотанием, трудности с пережевыванием, не контролирует частоту приемов пищи и объем, избирательность в еде, </w:t>
      </w:r>
      <w:r w:rsidRPr="00331367">
        <w:rPr>
          <w:rFonts w:ascii="Times New Roman" w:hAnsi="Times New Roman" w:cs="Times New Roman"/>
          <w:bCs/>
          <w:lang w:val="ru-RU"/>
        </w:rPr>
        <w:t xml:space="preserve">отсутствие аппетита, полный/неполный зубной ряд, наличие зубных протезов, ИМТ ниже/выше нормы, соблюдает/не соблюдает назначенную диету, регулярный/нерегулярный процесс дефекации </w:t>
      </w:r>
      <w:proofErr w:type="gramStart"/>
      <w:r w:rsidRPr="00331367">
        <w:rPr>
          <w:rFonts w:ascii="Times New Roman" w:hAnsi="Times New Roman" w:cs="Times New Roman"/>
          <w:bCs/>
          <w:lang w:val="ru-RU"/>
        </w:rPr>
        <w:t>и</w:t>
      </w:r>
      <w:r w:rsidRPr="00331367">
        <w:rPr>
          <w:rFonts w:ascii="Times New Roman" w:hAnsi="Times New Roman" w:cs="Times New Roman"/>
          <w:lang w:val="ru-RU"/>
        </w:rPr>
        <w:t xml:space="preserve">  др.</w:t>
      </w:r>
      <w:proofErr w:type="gramEnd"/>
      <w:r w:rsidRPr="00331367">
        <w:rPr>
          <w:rFonts w:ascii="Times New Roman" w:hAnsi="Times New Roman" w:cs="Times New Roman"/>
          <w:lang w:val="ru-RU"/>
        </w:rPr>
        <w:t xml:space="preserve">)  </w:t>
      </w:r>
      <w:r w:rsidRPr="00AD2129">
        <w:rPr>
          <w:rFonts w:ascii="Times New Roman" w:hAnsi="Times New Roman" w:cs="Times New Roman"/>
          <w:lang w:val="ru-RU"/>
        </w:rPr>
        <w:t>________________________________________________________________________________________________________________</w:t>
      </w:r>
      <w:r w:rsidR="00AD2129">
        <w:rPr>
          <w:rFonts w:ascii="Times New Roman" w:hAnsi="Times New Roman" w:cs="Times New Roman"/>
          <w:lang w:val="ru-RU"/>
        </w:rPr>
        <w:t>__________________________________________</w:t>
      </w:r>
    </w:p>
    <w:p w14:paraId="7213F85D" w14:textId="7757F803" w:rsidR="00331367" w:rsidRPr="00AD2129" w:rsidRDefault="00331367" w:rsidP="00331367">
      <w:pPr>
        <w:pBdr>
          <w:bottom w:val="single" w:sz="12" w:space="1" w:color="auto"/>
        </w:pBdr>
        <w:jc w:val="both"/>
        <w:rPr>
          <w:rFonts w:ascii="Times New Roman" w:hAnsi="Times New Roman" w:cs="Times New Roman"/>
          <w:lang w:val="ru-RU"/>
        </w:rPr>
      </w:pPr>
      <w:r>
        <w:rPr>
          <w:rFonts w:ascii="Times New Roman" w:hAnsi="Times New Roman" w:cs="Times New Roman"/>
        </w:rPr>
        <w:t>________________________________________________________________________________________________________________________________</w:t>
      </w:r>
      <w:r w:rsidR="00AD2129">
        <w:rPr>
          <w:rFonts w:ascii="Times New Roman" w:hAnsi="Times New Roman" w:cs="Times New Roman"/>
          <w:lang w:val="ru-RU"/>
        </w:rPr>
        <w:t>__________________________</w:t>
      </w:r>
    </w:p>
    <w:p w14:paraId="032C0897" w14:textId="01FB2A4E" w:rsidR="00331367" w:rsidRPr="00AD2129" w:rsidRDefault="00331367" w:rsidP="00331367">
      <w:pPr>
        <w:pBdr>
          <w:bottom w:val="single" w:sz="12" w:space="1" w:color="auto"/>
        </w:pBdr>
        <w:jc w:val="both"/>
        <w:rPr>
          <w:rFonts w:ascii="Times New Roman" w:hAnsi="Times New Roman" w:cs="Times New Roman"/>
          <w:lang w:val="ru-RU"/>
        </w:rPr>
      </w:pPr>
      <w:r>
        <w:rPr>
          <w:rFonts w:ascii="Times New Roman" w:hAnsi="Times New Roman" w:cs="Times New Roman"/>
        </w:rPr>
        <w:t>________________________________________________________________________________________________________________________________</w:t>
      </w:r>
      <w:r w:rsidR="00AD2129">
        <w:rPr>
          <w:rFonts w:ascii="Times New Roman" w:hAnsi="Times New Roman" w:cs="Times New Roman"/>
          <w:lang w:val="ru-RU"/>
        </w:rPr>
        <w:t>__________________________</w:t>
      </w:r>
    </w:p>
    <w:p w14:paraId="7A09FCE3" w14:textId="798317EC" w:rsidR="00AD2129" w:rsidRPr="00AD2129" w:rsidRDefault="00331367" w:rsidP="00331367">
      <w:pPr>
        <w:pBdr>
          <w:bottom w:val="single" w:sz="12" w:space="1" w:color="auto"/>
        </w:pBdr>
        <w:jc w:val="both"/>
        <w:rPr>
          <w:rFonts w:ascii="Times New Roman" w:hAnsi="Times New Roman" w:cs="Times New Roman"/>
          <w:lang w:val="ru-RU"/>
        </w:rPr>
      </w:pPr>
      <w:r>
        <w:rPr>
          <w:rFonts w:ascii="Times New Roman" w:hAnsi="Times New Roman" w:cs="Times New Roman"/>
        </w:rPr>
        <w:t>________________________________________________________________</w:t>
      </w:r>
      <w:r w:rsidR="00AD2129">
        <w:rPr>
          <w:rFonts w:ascii="Times New Roman" w:hAnsi="Times New Roman" w:cs="Times New Roman"/>
        </w:rPr>
        <w:t>_____________</w:t>
      </w:r>
    </w:p>
    <w:p w14:paraId="17CD03B3" w14:textId="77777777" w:rsidR="00AD2129" w:rsidRDefault="00AD2129" w:rsidP="00331367">
      <w:pPr>
        <w:suppressAutoHyphens/>
        <w:spacing w:after="200" w:line="276" w:lineRule="auto"/>
        <w:ind w:left="720"/>
        <w:contextualSpacing/>
        <w:jc w:val="center"/>
        <w:rPr>
          <w:rFonts w:ascii="Times New Roman" w:eastAsia="Calibri" w:hAnsi="Times New Roman" w:cs="Times New Roman"/>
          <w:b/>
          <w:bCs/>
          <w:sz w:val="32"/>
          <w:szCs w:val="32"/>
        </w:rPr>
      </w:pPr>
    </w:p>
    <w:p w14:paraId="63877C9E" w14:textId="10FB67E2" w:rsidR="00331367" w:rsidRPr="00C07128" w:rsidRDefault="00331367" w:rsidP="00331367">
      <w:pPr>
        <w:suppressAutoHyphens/>
        <w:spacing w:after="200" w:line="276" w:lineRule="auto"/>
        <w:ind w:left="720"/>
        <w:contextualSpacing/>
        <w:jc w:val="center"/>
        <w:rPr>
          <w:rFonts w:ascii="Times New Roman" w:eastAsia="Calibri" w:hAnsi="Times New Roman" w:cs="Times New Roman"/>
          <w:b/>
          <w:bCs/>
          <w:sz w:val="32"/>
          <w:szCs w:val="32"/>
        </w:rPr>
      </w:pPr>
      <w:proofErr w:type="spellStart"/>
      <w:r w:rsidRPr="00C07128">
        <w:rPr>
          <w:rFonts w:ascii="Times New Roman" w:eastAsia="Calibri" w:hAnsi="Times New Roman" w:cs="Times New Roman"/>
          <w:b/>
          <w:bCs/>
          <w:sz w:val="32"/>
          <w:szCs w:val="32"/>
        </w:rPr>
        <w:lastRenderedPageBreak/>
        <w:t>Лист</w:t>
      </w:r>
      <w:proofErr w:type="spellEnd"/>
      <w:r w:rsidRPr="00C07128">
        <w:rPr>
          <w:rFonts w:ascii="Times New Roman" w:eastAsia="Calibri" w:hAnsi="Times New Roman" w:cs="Times New Roman"/>
          <w:b/>
          <w:bCs/>
          <w:sz w:val="32"/>
          <w:szCs w:val="32"/>
        </w:rPr>
        <w:t xml:space="preserve"> </w:t>
      </w:r>
      <w:proofErr w:type="spellStart"/>
      <w:proofErr w:type="gramStart"/>
      <w:r w:rsidRPr="00C07128">
        <w:rPr>
          <w:rFonts w:ascii="Times New Roman" w:eastAsia="Calibri" w:hAnsi="Times New Roman" w:cs="Times New Roman"/>
          <w:b/>
          <w:bCs/>
          <w:sz w:val="32"/>
          <w:szCs w:val="32"/>
        </w:rPr>
        <w:t>наблюдения</w:t>
      </w:r>
      <w:proofErr w:type="spellEnd"/>
      <w:r>
        <w:rPr>
          <w:rFonts w:ascii="Times New Roman" w:eastAsia="Calibri" w:hAnsi="Times New Roman" w:cs="Times New Roman"/>
          <w:b/>
          <w:bCs/>
          <w:sz w:val="32"/>
          <w:szCs w:val="32"/>
        </w:rPr>
        <w:t xml:space="preserve">  №</w:t>
      </w:r>
      <w:proofErr w:type="gramEnd"/>
      <w:r>
        <w:rPr>
          <w:rFonts w:ascii="Times New Roman" w:eastAsia="Calibri" w:hAnsi="Times New Roman" w:cs="Times New Roman"/>
          <w:b/>
          <w:bCs/>
          <w:sz w:val="32"/>
          <w:szCs w:val="32"/>
        </w:rPr>
        <w:t xml:space="preserve"> 4</w:t>
      </w:r>
    </w:p>
    <w:p w14:paraId="16CA4CD2" w14:textId="3975FCF5" w:rsidR="00331367" w:rsidRDefault="00AD2129" w:rsidP="00331367">
      <w:pPr>
        <w:jc w:val="both"/>
        <w:rPr>
          <w:rFonts w:ascii="Times New Roman" w:hAnsi="Times New Roman" w:cs="Times New Roman"/>
          <w:lang w:val="ru-RU"/>
        </w:rPr>
      </w:pPr>
      <w:r w:rsidRPr="00AD2129">
        <w:rPr>
          <w:rFonts w:ascii="Times New Roman" w:hAnsi="Times New Roman" w:cs="Times New Roman"/>
          <w:lang w:val="ru-RU"/>
        </w:rPr>
        <w:t>Дата _______      Ф.И.О., должность наблюдателя _______________________</w:t>
      </w:r>
    </w:p>
    <w:p w14:paraId="7E76230F" w14:textId="77777777" w:rsidR="00AD2129" w:rsidRPr="00AD2129" w:rsidRDefault="00AD2129" w:rsidP="00331367">
      <w:pPr>
        <w:jc w:val="both"/>
        <w:rPr>
          <w:rFonts w:ascii="Times New Roman" w:hAnsi="Times New Roman" w:cs="Times New Roman"/>
          <w:sz w:val="32"/>
          <w:szCs w:val="32"/>
          <w:lang w:val="ru-RU"/>
        </w:rPr>
      </w:pPr>
    </w:p>
    <w:tbl>
      <w:tblPr>
        <w:tblStyle w:val="a4"/>
        <w:tblW w:w="10355" w:type="dxa"/>
        <w:jc w:val="center"/>
        <w:tblLayout w:type="fixed"/>
        <w:tblLook w:val="04A0" w:firstRow="1" w:lastRow="0" w:firstColumn="1" w:lastColumn="0" w:noHBand="0" w:noVBand="1"/>
      </w:tblPr>
      <w:tblGrid>
        <w:gridCol w:w="709"/>
        <w:gridCol w:w="4470"/>
        <w:gridCol w:w="2020"/>
        <w:gridCol w:w="1459"/>
        <w:gridCol w:w="1697"/>
      </w:tblGrid>
      <w:tr w:rsidR="00331367" w:rsidRPr="00A86B23" w14:paraId="7FB10C05" w14:textId="77777777" w:rsidTr="00AD2129">
        <w:trPr>
          <w:trHeight w:val="611"/>
          <w:jc w:val="center"/>
        </w:trPr>
        <w:tc>
          <w:tcPr>
            <w:tcW w:w="10355" w:type="dxa"/>
            <w:gridSpan w:val="5"/>
          </w:tcPr>
          <w:p w14:paraId="69F1E37C" w14:textId="77777777" w:rsidR="00331367" w:rsidRPr="006C5724" w:rsidRDefault="00331367" w:rsidP="00BC0F99">
            <w:pPr>
              <w:pStyle w:val="a3"/>
              <w:numPr>
                <w:ilvl w:val="0"/>
                <w:numId w:val="13"/>
              </w:numPr>
              <w:rPr>
                <w:rFonts w:ascii="Times New Roman" w:hAnsi="Times New Roman" w:cs="Times New Roman"/>
                <w:b/>
                <w:sz w:val="28"/>
                <w:szCs w:val="28"/>
              </w:rPr>
            </w:pPr>
            <w:proofErr w:type="spellStart"/>
            <w:r>
              <w:rPr>
                <w:rFonts w:ascii="Times New Roman" w:hAnsi="Times New Roman" w:cs="Times New Roman"/>
                <w:b/>
                <w:sz w:val="28"/>
                <w:szCs w:val="28"/>
              </w:rPr>
              <w:t>Контроль</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витальных</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показателей</w:t>
            </w:r>
            <w:proofErr w:type="spellEnd"/>
          </w:p>
        </w:tc>
      </w:tr>
      <w:tr w:rsidR="00331367" w:rsidRPr="00A86B23" w14:paraId="70B3D166" w14:textId="77777777" w:rsidTr="00AD2129">
        <w:trPr>
          <w:trHeight w:val="611"/>
          <w:jc w:val="center"/>
        </w:trPr>
        <w:tc>
          <w:tcPr>
            <w:tcW w:w="709" w:type="dxa"/>
          </w:tcPr>
          <w:p w14:paraId="4627254F" w14:textId="77777777" w:rsidR="00331367" w:rsidRPr="00A86B23" w:rsidRDefault="00331367" w:rsidP="00331367">
            <w:pPr>
              <w:rPr>
                <w:rFonts w:ascii="Times New Roman" w:hAnsi="Times New Roman" w:cs="Times New Roman"/>
                <w:b/>
              </w:rPr>
            </w:pPr>
            <w:r w:rsidRPr="003E5EF0">
              <w:rPr>
                <w:rFonts w:ascii="Times New Roman" w:hAnsi="Times New Roman" w:cs="Times New Roman"/>
                <w:b/>
              </w:rPr>
              <w:t>№</w:t>
            </w:r>
          </w:p>
        </w:tc>
        <w:tc>
          <w:tcPr>
            <w:tcW w:w="4470" w:type="dxa"/>
          </w:tcPr>
          <w:p w14:paraId="66CF2D86" w14:textId="77777777" w:rsidR="00331367" w:rsidRPr="00A86B23" w:rsidRDefault="00331367" w:rsidP="00331367">
            <w:pPr>
              <w:jc w:val="center"/>
              <w:rPr>
                <w:rFonts w:ascii="Times New Roman" w:hAnsi="Times New Roman" w:cs="Times New Roman"/>
                <w:b/>
                <w:sz w:val="24"/>
                <w:szCs w:val="24"/>
              </w:rPr>
            </w:pPr>
            <w:proofErr w:type="spellStart"/>
            <w:r>
              <w:rPr>
                <w:rFonts w:ascii="Times New Roman" w:hAnsi="Times New Roman" w:cs="Times New Roman"/>
                <w:b/>
                <w:sz w:val="24"/>
                <w:szCs w:val="24"/>
              </w:rPr>
              <w:t>Активность</w:t>
            </w:r>
            <w:proofErr w:type="spellEnd"/>
          </w:p>
        </w:tc>
        <w:tc>
          <w:tcPr>
            <w:tcW w:w="2020" w:type="dxa"/>
          </w:tcPr>
          <w:p w14:paraId="3512681D" w14:textId="77777777" w:rsidR="00331367" w:rsidRPr="00A86B23" w:rsidRDefault="00331367" w:rsidP="00331367">
            <w:pPr>
              <w:jc w:val="center"/>
              <w:rPr>
                <w:rFonts w:ascii="Times New Roman" w:hAnsi="Times New Roman" w:cs="Times New Roman"/>
                <w:b/>
                <w:sz w:val="24"/>
                <w:szCs w:val="24"/>
              </w:rPr>
            </w:pPr>
            <w:proofErr w:type="spellStart"/>
            <w:r>
              <w:rPr>
                <w:rFonts w:ascii="Times New Roman" w:hAnsi="Times New Roman" w:cs="Times New Roman"/>
                <w:b/>
                <w:sz w:val="24"/>
                <w:szCs w:val="24"/>
              </w:rPr>
              <w:t>Может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самостоятельно</w:t>
            </w:r>
            <w:proofErr w:type="spellEnd"/>
          </w:p>
        </w:tc>
        <w:tc>
          <w:tcPr>
            <w:tcW w:w="1459" w:type="dxa"/>
          </w:tcPr>
          <w:p w14:paraId="1E30F2BC" w14:textId="77777777" w:rsidR="00331367" w:rsidRDefault="00331367" w:rsidP="00331367">
            <w:pPr>
              <w:jc w:val="center"/>
              <w:rPr>
                <w:rFonts w:ascii="Times New Roman" w:hAnsi="Times New Roman" w:cs="Times New Roman"/>
                <w:b/>
                <w:sz w:val="24"/>
                <w:szCs w:val="24"/>
              </w:rPr>
            </w:pPr>
            <w:proofErr w:type="spellStart"/>
            <w:r>
              <w:rPr>
                <w:rFonts w:ascii="Times New Roman" w:hAnsi="Times New Roman" w:cs="Times New Roman"/>
                <w:b/>
                <w:sz w:val="24"/>
                <w:szCs w:val="24"/>
              </w:rPr>
              <w:t>Может</w:t>
            </w:r>
            <w:proofErr w:type="spellEnd"/>
            <w:r>
              <w:rPr>
                <w:rFonts w:ascii="Times New Roman" w:hAnsi="Times New Roman" w:cs="Times New Roman"/>
                <w:b/>
                <w:sz w:val="24"/>
                <w:szCs w:val="24"/>
              </w:rPr>
              <w:t xml:space="preserve"> с </w:t>
            </w:r>
            <w:proofErr w:type="spellStart"/>
            <w:r>
              <w:rPr>
                <w:rFonts w:ascii="Times New Roman" w:hAnsi="Times New Roman" w:cs="Times New Roman"/>
                <w:b/>
                <w:sz w:val="24"/>
                <w:szCs w:val="24"/>
              </w:rPr>
              <w:t>помощью</w:t>
            </w:r>
            <w:proofErr w:type="spellEnd"/>
          </w:p>
        </w:tc>
        <w:tc>
          <w:tcPr>
            <w:tcW w:w="1697" w:type="dxa"/>
          </w:tcPr>
          <w:p w14:paraId="56DCD3BD" w14:textId="77777777" w:rsidR="00331367" w:rsidRPr="00A86B23" w:rsidRDefault="00331367" w:rsidP="00331367">
            <w:pPr>
              <w:jc w:val="center"/>
              <w:rPr>
                <w:rFonts w:ascii="Times New Roman" w:hAnsi="Times New Roman" w:cs="Times New Roman"/>
                <w:b/>
                <w:sz w:val="24"/>
                <w:szCs w:val="24"/>
              </w:rPr>
            </w:pPr>
            <w:proofErr w:type="spellStart"/>
            <w:r>
              <w:rPr>
                <w:rFonts w:ascii="Times New Roman" w:hAnsi="Times New Roman" w:cs="Times New Roman"/>
                <w:b/>
                <w:sz w:val="24"/>
                <w:szCs w:val="24"/>
              </w:rPr>
              <w:t>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может</w:t>
            </w:r>
            <w:proofErr w:type="spellEnd"/>
          </w:p>
        </w:tc>
      </w:tr>
      <w:tr w:rsidR="00331367" w:rsidRPr="00A86B23" w14:paraId="41BA3A08" w14:textId="77777777" w:rsidTr="00AD2129">
        <w:trPr>
          <w:trHeight w:val="611"/>
          <w:jc w:val="center"/>
        </w:trPr>
        <w:tc>
          <w:tcPr>
            <w:tcW w:w="709" w:type="dxa"/>
          </w:tcPr>
          <w:p w14:paraId="3D752ACB" w14:textId="77777777" w:rsidR="00331367" w:rsidRPr="003E5EF0" w:rsidRDefault="00331367" w:rsidP="00331367">
            <w:pPr>
              <w:rPr>
                <w:rFonts w:ascii="Times New Roman" w:hAnsi="Times New Roman" w:cs="Times New Roman"/>
                <w:b/>
              </w:rPr>
            </w:pPr>
            <w:r>
              <w:rPr>
                <w:rFonts w:ascii="Times New Roman" w:hAnsi="Times New Roman" w:cs="Times New Roman"/>
                <w:b/>
              </w:rPr>
              <w:t>1</w:t>
            </w:r>
          </w:p>
        </w:tc>
        <w:tc>
          <w:tcPr>
            <w:tcW w:w="4470" w:type="dxa"/>
          </w:tcPr>
          <w:p w14:paraId="52F78796" w14:textId="77777777" w:rsidR="00331367" w:rsidRPr="006C5724" w:rsidRDefault="00331367" w:rsidP="00331367">
            <w:pPr>
              <w:rPr>
                <w:rFonts w:ascii="Times New Roman" w:hAnsi="Times New Roman" w:cs="Times New Roman"/>
                <w:sz w:val="24"/>
                <w:szCs w:val="24"/>
              </w:rPr>
            </w:pPr>
            <w:proofErr w:type="spellStart"/>
            <w:r>
              <w:rPr>
                <w:rFonts w:ascii="Times New Roman" w:hAnsi="Times New Roman" w:cs="Times New Roman"/>
                <w:sz w:val="24"/>
                <w:szCs w:val="24"/>
              </w:rPr>
              <w:t>Измерение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давления</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пульса</w:t>
            </w:r>
            <w:proofErr w:type="spellEnd"/>
          </w:p>
        </w:tc>
        <w:tc>
          <w:tcPr>
            <w:tcW w:w="2020" w:type="dxa"/>
          </w:tcPr>
          <w:p w14:paraId="7D195729" w14:textId="77777777" w:rsidR="00331367" w:rsidRDefault="00331367" w:rsidP="00331367">
            <w:pPr>
              <w:jc w:val="center"/>
              <w:rPr>
                <w:rFonts w:ascii="Times New Roman" w:hAnsi="Times New Roman" w:cs="Times New Roman"/>
                <w:b/>
                <w:sz w:val="24"/>
                <w:szCs w:val="24"/>
              </w:rPr>
            </w:pPr>
          </w:p>
        </w:tc>
        <w:tc>
          <w:tcPr>
            <w:tcW w:w="1459" w:type="dxa"/>
          </w:tcPr>
          <w:p w14:paraId="5031BFA6" w14:textId="77777777" w:rsidR="00331367" w:rsidRDefault="00331367" w:rsidP="00331367">
            <w:pPr>
              <w:jc w:val="center"/>
              <w:rPr>
                <w:rFonts w:ascii="Times New Roman" w:hAnsi="Times New Roman" w:cs="Times New Roman"/>
                <w:b/>
                <w:sz w:val="24"/>
                <w:szCs w:val="24"/>
              </w:rPr>
            </w:pPr>
          </w:p>
        </w:tc>
        <w:tc>
          <w:tcPr>
            <w:tcW w:w="1697" w:type="dxa"/>
          </w:tcPr>
          <w:p w14:paraId="1F92119B" w14:textId="77777777" w:rsidR="00331367" w:rsidRDefault="00331367" w:rsidP="00331367">
            <w:pPr>
              <w:jc w:val="center"/>
              <w:rPr>
                <w:rFonts w:ascii="Times New Roman" w:hAnsi="Times New Roman" w:cs="Times New Roman"/>
                <w:b/>
                <w:sz w:val="24"/>
                <w:szCs w:val="24"/>
              </w:rPr>
            </w:pPr>
          </w:p>
        </w:tc>
      </w:tr>
      <w:tr w:rsidR="00331367" w:rsidRPr="00A86B23" w14:paraId="5FFCF648" w14:textId="77777777" w:rsidTr="00AD2129">
        <w:trPr>
          <w:trHeight w:val="611"/>
          <w:jc w:val="center"/>
        </w:trPr>
        <w:tc>
          <w:tcPr>
            <w:tcW w:w="709" w:type="dxa"/>
          </w:tcPr>
          <w:p w14:paraId="20510CC4" w14:textId="77777777" w:rsidR="00331367" w:rsidRDefault="00331367" w:rsidP="00331367">
            <w:pPr>
              <w:rPr>
                <w:rFonts w:ascii="Times New Roman" w:hAnsi="Times New Roman" w:cs="Times New Roman"/>
                <w:b/>
              </w:rPr>
            </w:pPr>
            <w:r>
              <w:rPr>
                <w:rFonts w:ascii="Times New Roman" w:hAnsi="Times New Roman" w:cs="Times New Roman"/>
                <w:b/>
              </w:rPr>
              <w:t>2</w:t>
            </w:r>
          </w:p>
        </w:tc>
        <w:tc>
          <w:tcPr>
            <w:tcW w:w="4470" w:type="dxa"/>
          </w:tcPr>
          <w:p w14:paraId="60637618" w14:textId="77777777" w:rsidR="00331367" w:rsidRDefault="00331367" w:rsidP="00331367">
            <w:pPr>
              <w:rPr>
                <w:rFonts w:ascii="Times New Roman" w:hAnsi="Times New Roman" w:cs="Times New Roman"/>
                <w:sz w:val="24"/>
                <w:szCs w:val="24"/>
              </w:rPr>
            </w:pPr>
            <w:proofErr w:type="spellStart"/>
            <w:r>
              <w:rPr>
                <w:rFonts w:ascii="Times New Roman" w:hAnsi="Times New Roman" w:cs="Times New Roman"/>
                <w:sz w:val="24"/>
                <w:szCs w:val="24"/>
              </w:rPr>
              <w:t>Измерения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температуры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тела</w:t>
            </w:r>
            <w:proofErr w:type="spellEnd"/>
          </w:p>
        </w:tc>
        <w:tc>
          <w:tcPr>
            <w:tcW w:w="2020" w:type="dxa"/>
          </w:tcPr>
          <w:p w14:paraId="62B66E14" w14:textId="77777777" w:rsidR="00331367" w:rsidRDefault="00331367" w:rsidP="00331367">
            <w:pPr>
              <w:jc w:val="center"/>
              <w:rPr>
                <w:rFonts w:ascii="Times New Roman" w:hAnsi="Times New Roman" w:cs="Times New Roman"/>
                <w:b/>
                <w:sz w:val="24"/>
                <w:szCs w:val="24"/>
              </w:rPr>
            </w:pPr>
          </w:p>
        </w:tc>
        <w:tc>
          <w:tcPr>
            <w:tcW w:w="1459" w:type="dxa"/>
          </w:tcPr>
          <w:p w14:paraId="0BA9DCAC" w14:textId="77777777" w:rsidR="00331367" w:rsidRDefault="00331367" w:rsidP="00331367">
            <w:pPr>
              <w:jc w:val="center"/>
              <w:rPr>
                <w:rFonts w:ascii="Times New Roman" w:hAnsi="Times New Roman" w:cs="Times New Roman"/>
                <w:b/>
                <w:sz w:val="24"/>
                <w:szCs w:val="24"/>
              </w:rPr>
            </w:pPr>
          </w:p>
        </w:tc>
        <w:tc>
          <w:tcPr>
            <w:tcW w:w="1697" w:type="dxa"/>
          </w:tcPr>
          <w:p w14:paraId="0E835913" w14:textId="77777777" w:rsidR="00331367" w:rsidRDefault="00331367" w:rsidP="00331367">
            <w:pPr>
              <w:jc w:val="center"/>
              <w:rPr>
                <w:rFonts w:ascii="Times New Roman" w:hAnsi="Times New Roman" w:cs="Times New Roman"/>
                <w:b/>
                <w:sz w:val="24"/>
                <w:szCs w:val="24"/>
              </w:rPr>
            </w:pPr>
          </w:p>
        </w:tc>
      </w:tr>
      <w:tr w:rsidR="00331367" w:rsidRPr="00A01F20" w14:paraId="09A645D1" w14:textId="77777777" w:rsidTr="00AD2129">
        <w:trPr>
          <w:trHeight w:val="611"/>
          <w:jc w:val="center"/>
        </w:trPr>
        <w:tc>
          <w:tcPr>
            <w:tcW w:w="709" w:type="dxa"/>
          </w:tcPr>
          <w:p w14:paraId="068113D5" w14:textId="77777777" w:rsidR="00331367" w:rsidRDefault="00331367" w:rsidP="00331367">
            <w:pPr>
              <w:rPr>
                <w:rFonts w:ascii="Times New Roman" w:hAnsi="Times New Roman" w:cs="Times New Roman"/>
                <w:b/>
              </w:rPr>
            </w:pPr>
            <w:r>
              <w:rPr>
                <w:rFonts w:ascii="Times New Roman" w:hAnsi="Times New Roman" w:cs="Times New Roman"/>
                <w:b/>
              </w:rPr>
              <w:t>3</w:t>
            </w:r>
          </w:p>
        </w:tc>
        <w:tc>
          <w:tcPr>
            <w:tcW w:w="4470" w:type="dxa"/>
          </w:tcPr>
          <w:p w14:paraId="20E28688" w14:textId="77777777" w:rsidR="00331367" w:rsidRPr="00331367" w:rsidRDefault="00331367" w:rsidP="00331367">
            <w:pPr>
              <w:rPr>
                <w:rFonts w:ascii="Times New Roman" w:hAnsi="Times New Roman" w:cs="Times New Roman"/>
                <w:sz w:val="24"/>
                <w:szCs w:val="24"/>
                <w:lang w:val="ru-RU"/>
              </w:rPr>
            </w:pPr>
            <w:r w:rsidRPr="00331367">
              <w:rPr>
                <w:rFonts w:ascii="Times New Roman" w:hAnsi="Times New Roman" w:cs="Times New Roman"/>
                <w:sz w:val="24"/>
                <w:szCs w:val="24"/>
                <w:lang w:val="ru-RU"/>
              </w:rPr>
              <w:t>Измерение уровня сахара в крови</w:t>
            </w:r>
          </w:p>
        </w:tc>
        <w:tc>
          <w:tcPr>
            <w:tcW w:w="2020" w:type="dxa"/>
          </w:tcPr>
          <w:p w14:paraId="2D4FD311" w14:textId="77777777" w:rsidR="00331367" w:rsidRPr="00331367" w:rsidRDefault="00331367" w:rsidP="00331367">
            <w:pPr>
              <w:jc w:val="center"/>
              <w:rPr>
                <w:rFonts w:ascii="Times New Roman" w:hAnsi="Times New Roman" w:cs="Times New Roman"/>
                <w:b/>
                <w:sz w:val="24"/>
                <w:szCs w:val="24"/>
                <w:lang w:val="ru-RU"/>
              </w:rPr>
            </w:pPr>
          </w:p>
        </w:tc>
        <w:tc>
          <w:tcPr>
            <w:tcW w:w="1459" w:type="dxa"/>
          </w:tcPr>
          <w:p w14:paraId="6A610DD6" w14:textId="77777777" w:rsidR="00331367" w:rsidRPr="00331367" w:rsidRDefault="00331367" w:rsidP="00331367">
            <w:pPr>
              <w:jc w:val="center"/>
              <w:rPr>
                <w:rFonts w:ascii="Times New Roman" w:hAnsi="Times New Roman" w:cs="Times New Roman"/>
                <w:b/>
                <w:sz w:val="24"/>
                <w:szCs w:val="24"/>
                <w:lang w:val="ru-RU"/>
              </w:rPr>
            </w:pPr>
          </w:p>
        </w:tc>
        <w:tc>
          <w:tcPr>
            <w:tcW w:w="1697" w:type="dxa"/>
          </w:tcPr>
          <w:p w14:paraId="285CC2B4" w14:textId="77777777" w:rsidR="00331367" w:rsidRPr="00331367" w:rsidRDefault="00331367" w:rsidP="00331367">
            <w:pPr>
              <w:jc w:val="center"/>
              <w:rPr>
                <w:rFonts w:ascii="Times New Roman" w:hAnsi="Times New Roman" w:cs="Times New Roman"/>
                <w:b/>
                <w:sz w:val="24"/>
                <w:szCs w:val="24"/>
                <w:lang w:val="ru-RU"/>
              </w:rPr>
            </w:pPr>
          </w:p>
        </w:tc>
      </w:tr>
      <w:tr w:rsidR="00331367" w:rsidRPr="00A86B23" w14:paraId="467133B7" w14:textId="77777777" w:rsidTr="00AD2129">
        <w:trPr>
          <w:trHeight w:val="611"/>
          <w:jc w:val="center"/>
        </w:trPr>
        <w:tc>
          <w:tcPr>
            <w:tcW w:w="709" w:type="dxa"/>
          </w:tcPr>
          <w:p w14:paraId="4AD10EE9" w14:textId="77777777" w:rsidR="00331367" w:rsidRDefault="00331367" w:rsidP="00331367">
            <w:pPr>
              <w:rPr>
                <w:rFonts w:ascii="Times New Roman" w:hAnsi="Times New Roman" w:cs="Times New Roman"/>
                <w:b/>
              </w:rPr>
            </w:pPr>
            <w:r>
              <w:rPr>
                <w:rFonts w:ascii="Times New Roman" w:hAnsi="Times New Roman" w:cs="Times New Roman"/>
                <w:b/>
              </w:rPr>
              <w:t>4</w:t>
            </w:r>
          </w:p>
        </w:tc>
        <w:tc>
          <w:tcPr>
            <w:tcW w:w="4470" w:type="dxa"/>
          </w:tcPr>
          <w:p w14:paraId="5135CC06" w14:textId="77777777" w:rsidR="00331367" w:rsidRDefault="00331367" w:rsidP="00331367">
            <w:pPr>
              <w:rPr>
                <w:rFonts w:ascii="Times New Roman" w:hAnsi="Times New Roman" w:cs="Times New Roman"/>
                <w:sz w:val="24"/>
                <w:szCs w:val="24"/>
              </w:rPr>
            </w:pPr>
            <w:proofErr w:type="spellStart"/>
            <w:r>
              <w:rPr>
                <w:rFonts w:ascii="Times New Roman" w:hAnsi="Times New Roman" w:cs="Times New Roman"/>
                <w:sz w:val="24"/>
                <w:szCs w:val="24"/>
              </w:rPr>
              <w:t>Измерение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частоты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дыхания</w:t>
            </w:r>
            <w:proofErr w:type="spellEnd"/>
          </w:p>
        </w:tc>
        <w:tc>
          <w:tcPr>
            <w:tcW w:w="2020" w:type="dxa"/>
          </w:tcPr>
          <w:p w14:paraId="17E0D1AE" w14:textId="77777777" w:rsidR="00331367" w:rsidRDefault="00331367" w:rsidP="00331367">
            <w:pPr>
              <w:jc w:val="center"/>
              <w:rPr>
                <w:rFonts w:ascii="Times New Roman" w:hAnsi="Times New Roman" w:cs="Times New Roman"/>
                <w:b/>
                <w:sz w:val="24"/>
                <w:szCs w:val="24"/>
              </w:rPr>
            </w:pPr>
          </w:p>
        </w:tc>
        <w:tc>
          <w:tcPr>
            <w:tcW w:w="1459" w:type="dxa"/>
          </w:tcPr>
          <w:p w14:paraId="26D8CF56" w14:textId="77777777" w:rsidR="00331367" w:rsidRDefault="00331367" w:rsidP="00331367">
            <w:pPr>
              <w:jc w:val="center"/>
              <w:rPr>
                <w:rFonts w:ascii="Times New Roman" w:hAnsi="Times New Roman" w:cs="Times New Roman"/>
                <w:b/>
                <w:sz w:val="24"/>
                <w:szCs w:val="24"/>
              </w:rPr>
            </w:pPr>
          </w:p>
        </w:tc>
        <w:tc>
          <w:tcPr>
            <w:tcW w:w="1697" w:type="dxa"/>
          </w:tcPr>
          <w:p w14:paraId="6696E8E3" w14:textId="77777777" w:rsidR="00331367" w:rsidRDefault="00331367" w:rsidP="00331367">
            <w:pPr>
              <w:jc w:val="center"/>
              <w:rPr>
                <w:rFonts w:ascii="Times New Roman" w:hAnsi="Times New Roman" w:cs="Times New Roman"/>
                <w:b/>
                <w:sz w:val="24"/>
                <w:szCs w:val="24"/>
              </w:rPr>
            </w:pPr>
          </w:p>
        </w:tc>
      </w:tr>
    </w:tbl>
    <w:p w14:paraId="7FD9D8DB" w14:textId="77777777" w:rsidR="00331367" w:rsidRDefault="00331367" w:rsidP="00331367"/>
    <w:p w14:paraId="12A651DD" w14:textId="77777777" w:rsidR="00331367" w:rsidRPr="00AD2129" w:rsidRDefault="00331367" w:rsidP="00331367">
      <w:pPr>
        <w:suppressAutoHyphens/>
        <w:spacing w:after="200" w:line="276" w:lineRule="auto"/>
        <w:ind w:left="720"/>
        <w:contextualSpacing/>
        <w:jc w:val="center"/>
        <w:rPr>
          <w:rFonts w:ascii="Times New Roman" w:eastAsia="Calibri" w:hAnsi="Times New Roman" w:cs="Times New Roman"/>
          <w:b/>
          <w:bCs/>
          <w:sz w:val="32"/>
          <w:szCs w:val="32"/>
          <w:lang w:val="ru-RU"/>
        </w:rPr>
      </w:pPr>
      <w:bookmarkStart w:id="8" w:name="_Hlk33194512"/>
      <w:r w:rsidRPr="00AD2129">
        <w:rPr>
          <w:rFonts w:ascii="Times New Roman" w:eastAsia="Calibri" w:hAnsi="Times New Roman" w:cs="Times New Roman"/>
          <w:b/>
          <w:bCs/>
          <w:sz w:val="32"/>
          <w:szCs w:val="32"/>
          <w:lang w:val="ru-RU"/>
        </w:rPr>
        <w:t>Лист наблюдения № 5</w:t>
      </w:r>
    </w:p>
    <w:p w14:paraId="2673C24A" w14:textId="14043A74" w:rsidR="00331367" w:rsidRDefault="00AD2129" w:rsidP="00331367">
      <w:pPr>
        <w:jc w:val="both"/>
        <w:rPr>
          <w:rFonts w:ascii="Times New Roman" w:hAnsi="Times New Roman" w:cs="Times New Roman"/>
          <w:lang w:val="ru-RU"/>
        </w:rPr>
      </w:pPr>
      <w:r w:rsidRPr="00AD2129">
        <w:rPr>
          <w:rFonts w:ascii="Times New Roman" w:hAnsi="Times New Roman" w:cs="Times New Roman"/>
          <w:lang w:val="ru-RU"/>
        </w:rPr>
        <w:t>Дата _______      Ф.И.О., должность наблюдателя _______________________</w:t>
      </w:r>
    </w:p>
    <w:p w14:paraId="01431D48" w14:textId="77777777" w:rsidR="00AD2129" w:rsidRPr="00331367" w:rsidRDefault="00AD2129" w:rsidP="00331367">
      <w:pPr>
        <w:jc w:val="both"/>
        <w:rPr>
          <w:rFonts w:ascii="Times New Roman" w:hAnsi="Times New Roman" w:cs="Times New Roman"/>
          <w:sz w:val="32"/>
          <w:szCs w:val="32"/>
          <w:lang w:val="ru-RU"/>
        </w:rPr>
      </w:pPr>
    </w:p>
    <w:tbl>
      <w:tblPr>
        <w:tblStyle w:val="a4"/>
        <w:tblW w:w="10412" w:type="dxa"/>
        <w:jc w:val="center"/>
        <w:tblLayout w:type="fixed"/>
        <w:tblLook w:val="04A0" w:firstRow="1" w:lastRow="0" w:firstColumn="1" w:lastColumn="0" w:noHBand="0" w:noVBand="1"/>
      </w:tblPr>
      <w:tblGrid>
        <w:gridCol w:w="851"/>
        <w:gridCol w:w="4394"/>
        <w:gridCol w:w="1985"/>
        <w:gridCol w:w="1417"/>
        <w:gridCol w:w="1765"/>
      </w:tblGrid>
      <w:tr w:rsidR="00331367" w:rsidRPr="00A01F20" w14:paraId="60D543B6" w14:textId="77777777" w:rsidTr="00AD2129">
        <w:trPr>
          <w:trHeight w:val="611"/>
          <w:jc w:val="center"/>
        </w:trPr>
        <w:tc>
          <w:tcPr>
            <w:tcW w:w="10412" w:type="dxa"/>
            <w:gridSpan w:val="5"/>
          </w:tcPr>
          <w:p w14:paraId="41F14AF4" w14:textId="77777777" w:rsidR="00331367" w:rsidRPr="00331367" w:rsidRDefault="00331367" w:rsidP="00331367">
            <w:pPr>
              <w:jc w:val="center"/>
              <w:rPr>
                <w:rFonts w:ascii="Times New Roman" w:hAnsi="Times New Roman" w:cs="Times New Roman"/>
                <w:b/>
                <w:sz w:val="28"/>
                <w:szCs w:val="28"/>
                <w:lang w:val="ru-RU"/>
              </w:rPr>
            </w:pPr>
            <w:r w:rsidRPr="00331367">
              <w:rPr>
                <w:rFonts w:ascii="Times New Roman" w:hAnsi="Times New Roman" w:cs="Times New Roman"/>
                <w:b/>
                <w:sz w:val="28"/>
                <w:szCs w:val="28"/>
                <w:lang w:val="ru-RU"/>
              </w:rPr>
              <w:t>5. Соблюдение режима сна/отдыха, организация досуга</w:t>
            </w:r>
          </w:p>
        </w:tc>
      </w:tr>
      <w:tr w:rsidR="00331367" w:rsidRPr="00A86B23" w14:paraId="6E369E2F" w14:textId="77777777" w:rsidTr="00AD2129">
        <w:trPr>
          <w:trHeight w:val="611"/>
          <w:jc w:val="center"/>
        </w:trPr>
        <w:tc>
          <w:tcPr>
            <w:tcW w:w="851" w:type="dxa"/>
          </w:tcPr>
          <w:p w14:paraId="70938B7C" w14:textId="77777777" w:rsidR="00331367" w:rsidRPr="00A86B23" w:rsidRDefault="00331367" w:rsidP="00331367">
            <w:pPr>
              <w:rPr>
                <w:rFonts w:ascii="Times New Roman" w:hAnsi="Times New Roman" w:cs="Times New Roman"/>
                <w:b/>
              </w:rPr>
            </w:pPr>
            <w:r w:rsidRPr="003E5EF0">
              <w:rPr>
                <w:rFonts w:ascii="Times New Roman" w:hAnsi="Times New Roman" w:cs="Times New Roman"/>
                <w:b/>
              </w:rPr>
              <w:t>№</w:t>
            </w:r>
          </w:p>
        </w:tc>
        <w:tc>
          <w:tcPr>
            <w:tcW w:w="4394" w:type="dxa"/>
          </w:tcPr>
          <w:p w14:paraId="675B033D" w14:textId="77777777" w:rsidR="00331367" w:rsidRPr="00A86B23" w:rsidRDefault="00331367" w:rsidP="00331367">
            <w:pPr>
              <w:jc w:val="center"/>
              <w:rPr>
                <w:rFonts w:ascii="Times New Roman" w:hAnsi="Times New Roman" w:cs="Times New Roman"/>
                <w:b/>
                <w:sz w:val="24"/>
                <w:szCs w:val="24"/>
              </w:rPr>
            </w:pPr>
            <w:proofErr w:type="spellStart"/>
            <w:r>
              <w:rPr>
                <w:rFonts w:ascii="Times New Roman" w:hAnsi="Times New Roman" w:cs="Times New Roman"/>
                <w:b/>
                <w:sz w:val="24"/>
                <w:szCs w:val="24"/>
              </w:rPr>
              <w:t>Активность</w:t>
            </w:r>
            <w:proofErr w:type="spellEnd"/>
          </w:p>
        </w:tc>
        <w:tc>
          <w:tcPr>
            <w:tcW w:w="1985" w:type="dxa"/>
          </w:tcPr>
          <w:p w14:paraId="29982A48" w14:textId="77777777" w:rsidR="00331367" w:rsidRPr="00A86B23" w:rsidRDefault="00331367" w:rsidP="00331367">
            <w:pPr>
              <w:jc w:val="center"/>
              <w:rPr>
                <w:rFonts w:ascii="Times New Roman" w:hAnsi="Times New Roman" w:cs="Times New Roman"/>
                <w:b/>
                <w:sz w:val="24"/>
                <w:szCs w:val="24"/>
              </w:rPr>
            </w:pPr>
            <w:proofErr w:type="spellStart"/>
            <w:r>
              <w:rPr>
                <w:rFonts w:ascii="Times New Roman" w:hAnsi="Times New Roman" w:cs="Times New Roman"/>
                <w:b/>
                <w:sz w:val="24"/>
                <w:szCs w:val="24"/>
              </w:rPr>
              <w:t>Да</w:t>
            </w:r>
            <w:proofErr w:type="spellEnd"/>
            <w:r>
              <w:rPr>
                <w:rFonts w:ascii="Times New Roman" w:hAnsi="Times New Roman" w:cs="Times New Roman"/>
                <w:b/>
                <w:sz w:val="24"/>
                <w:szCs w:val="24"/>
              </w:rPr>
              <w:t xml:space="preserve"> </w:t>
            </w:r>
          </w:p>
        </w:tc>
        <w:tc>
          <w:tcPr>
            <w:tcW w:w="1417" w:type="dxa"/>
          </w:tcPr>
          <w:p w14:paraId="4D9ACDF1" w14:textId="77777777" w:rsidR="00331367" w:rsidRDefault="00331367" w:rsidP="00331367">
            <w:pPr>
              <w:jc w:val="center"/>
              <w:rPr>
                <w:rFonts w:ascii="Times New Roman" w:hAnsi="Times New Roman" w:cs="Times New Roman"/>
                <w:b/>
                <w:sz w:val="24"/>
                <w:szCs w:val="24"/>
              </w:rPr>
            </w:pPr>
            <w:proofErr w:type="spellStart"/>
            <w:r>
              <w:rPr>
                <w:rFonts w:ascii="Times New Roman" w:hAnsi="Times New Roman" w:cs="Times New Roman"/>
                <w:b/>
                <w:sz w:val="24"/>
                <w:szCs w:val="24"/>
              </w:rPr>
              <w:t>Нет</w:t>
            </w:r>
            <w:proofErr w:type="spellEnd"/>
            <w:r>
              <w:rPr>
                <w:rFonts w:ascii="Times New Roman" w:hAnsi="Times New Roman" w:cs="Times New Roman"/>
                <w:b/>
                <w:sz w:val="24"/>
                <w:szCs w:val="24"/>
              </w:rPr>
              <w:t xml:space="preserve"> </w:t>
            </w:r>
          </w:p>
        </w:tc>
        <w:tc>
          <w:tcPr>
            <w:tcW w:w="1765" w:type="dxa"/>
          </w:tcPr>
          <w:p w14:paraId="46DB82D2" w14:textId="77777777" w:rsidR="00331367" w:rsidRPr="00A86B23" w:rsidRDefault="00331367" w:rsidP="00331367">
            <w:pPr>
              <w:jc w:val="center"/>
              <w:rPr>
                <w:rFonts w:ascii="Times New Roman" w:hAnsi="Times New Roman" w:cs="Times New Roman"/>
                <w:b/>
                <w:sz w:val="24"/>
                <w:szCs w:val="24"/>
              </w:rPr>
            </w:pPr>
            <w:proofErr w:type="spellStart"/>
            <w:r>
              <w:rPr>
                <w:rFonts w:ascii="Times New Roman" w:hAnsi="Times New Roman" w:cs="Times New Roman"/>
                <w:b/>
                <w:sz w:val="24"/>
                <w:szCs w:val="24"/>
              </w:rPr>
              <w:t>Примечание</w:t>
            </w:r>
            <w:proofErr w:type="spellEnd"/>
            <w:r>
              <w:rPr>
                <w:rFonts w:ascii="Times New Roman" w:hAnsi="Times New Roman" w:cs="Times New Roman"/>
                <w:b/>
                <w:sz w:val="24"/>
                <w:szCs w:val="24"/>
              </w:rPr>
              <w:t xml:space="preserve"> </w:t>
            </w:r>
          </w:p>
        </w:tc>
      </w:tr>
      <w:tr w:rsidR="00331367" w:rsidRPr="00A01F20" w14:paraId="3F504410" w14:textId="77777777" w:rsidTr="00AD2129">
        <w:trPr>
          <w:trHeight w:val="611"/>
          <w:jc w:val="center"/>
        </w:trPr>
        <w:tc>
          <w:tcPr>
            <w:tcW w:w="851" w:type="dxa"/>
          </w:tcPr>
          <w:p w14:paraId="405F607E" w14:textId="77777777" w:rsidR="00331367" w:rsidRPr="003E5EF0" w:rsidRDefault="00331367" w:rsidP="00331367">
            <w:pPr>
              <w:rPr>
                <w:rFonts w:ascii="Times New Roman" w:hAnsi="Times New Roman" w:cs="Times New Roman"/>
                <w:b/>
              </w:rPr>
            </w:pPr>
            <w:r>
              <w:rPr>
                <w:rFonts w:ascii="Times New Roman" w:hAnsi="Times New Roman" w:cs="Times New Roman"/>
                <w:b/>
              </w:rPr>
              <w:t>1</w:t>
            </w:r>
          </w:p>
        </w:tc>
        <w:tc>
          <w:tcPr>
            <w:tcW w:w="4394" w:type="dxa"/>
          </w:tcPr>
          <w:p w14:paraId="26059F83" w14:textId="77777777" w:rsidR="00331367" w:rsidRPr="00331367" w:rsidRDefault="00331367" w:rsidP="00331367">
            <w:pPr>
              <w:spacing w:after="200"/>
              <w:rPr>
                <w:rFonts w:ascii="Times New Roman" w:hAnsi="Times New Roman" w:cs="Times New Roman"/>
                <w:bCs/>
                <w:sz w:val="24"/>
                <w:szCs w:val="24"/>
                <w:lang w:val="ru-RU"/>
              </w:rPr>
            </w:pPr>
            <w:r w:rsidRPr="00331367">
              <w:rPr>
                <w:rFonts w:ascii="Times New Roman" w:hAnsi="Times New Roman" w:cs="Times New Roman"/>
                <w:bCs/>
                <w:sz w:val="24"/>
                <w:szCs w:val="24"/>
                <w:lang w:val="ru-RU"/>
              </w:rPr>
              <w:t>соблюдает суточный ритм (день/ночь)</w:t>
            </w:r>
          </w:p>
        </w:tc>
        <w:tc>
          <w:tcPr>
            <w:tcW w:w="1985" w:type="dxa"/>
          </w:tcPr>
          <w:p w14:paraId="40C520FB" w14:textId="77777777" w:rsidR="00331367" w:rsidRPr="00331367" w:rsidRDefault="00331367" w:rsidP="00331367">
            <w:pPr>
              <w:jc w:val="center"/>
              <w:rPr>
                <w:rFonts w:ascii="Times New Roman" w:hAnsi="Times New Roman" w:cs="Times New Roman"/>
                <w:b/>
                <w:sz w:val="24"/>
                <w:szCs w:val="24"/>
                <w:lang w:val="ru-RU"/>
              </w:rPr>
            </w:pPr>
          </w:p>
        </w:tc>
        <w:tc>
          <w:tcPr>
            <w:tcW w:w="1417" w:type="dxa"/>
          </w:tcPr>
          <w:p w14:paraId="658F2675" w14:textId="77777777" w:rsidR="00331367" w:rsidRPr="00331367" w:rsidRDefault="00331367" w:rsidP="00331367">
            <w:pPr>
              <w:jc w:val="center"/>
              <w:rPr>
                <w:rFonts w:ascii="Times New Roman" w:hAnsi="Times New Roman" w:cs="Times New Roman"/>
                <w:b/>
                <w:sz w:val="24"/>
                <w:szCs w:val="24"/>
                <w:lang w:val="ru-RU"/>
              </w:rPr>
            </w:pPr>
          </w:p>
        </w:tc>
        <w:tc>
          <w:tcPr>
            <w:tcW w:w="1765" w:type="dxa"/>
          </w:tcPr>
          <w:p w14:paraId="3FC33836"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5E4C398D" w14:textId="77777777" w:rsidTr="00AD2129">
        <w:trPr>
          <w:trHeight w:val="611"/>
          <w:jc w:val="center"/>
        </w:trPr>
        <w:tc>
          <w:tcPr>
            <w:tcW w:w="851" w:type="dxa"/>
          </w:tcPr>
          <w:p w14:paraId="054FE87E" w14:textId="77777777" w:rsidR="00331367" w:rsidRPr="003E5EF0" w:rsidRDefault="00331367" w:rsidP="00331367">
            <w:pPr>
              <w:rPr>
                <w:rFonts w:ascii="Times New Roman" w:hAnsi="Times New Roman" w:cs="Times New Roman"/>
                <w:b/>
              </w:rPr>
            </w:pPr>
            <w:r>
              <w:rPr>
                <w:rFonts w:ascii="Times New Roman" w:hAnsi="Times New Roman" w:cs="Times New Roman"/>
                <w:b/>
              </w:rPr>
              <w:t>2</w:t>
            </w:r>
          </w:p>
        </w:tc>
        <w:tc>
          <w:tcPr>
            <w:tcW w:w="4394" w:type="dxa"/>
          </w:tcPr>
          <w:p w14:paraId="6596D29B"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 xml:space="preserve">выполняет повседневный распорядок дня, принятый в учреждении </w:t>
            </w:r>
          </w:p>
        </w:tc>
        <w:tc>
          <w:tcPr>
            <w:tcW w:w="1985" w:type="dxa"/>
          </w:tcPr>
          <w:p w14:paraId="661A8449" w14:textId="77777777" w:rsidR="00331367" w:rsidRPr="00331367" w:rsidRDefault="00331367" w:rsidP="00331367">
            <w:pPr>
              <w:jc w:val="center"/>
              <w:rPr>
                <w:rFonts w:ascii="Times New Roman" w:hAnsi="Times New Roman" w:cs="Times New Roman"/>
                <w:b/>
                <w:sz w:val="24"/>
                <w:szCs w:val="24"/>
                <w:lang w:val="ru-RU"/>
              </w:rPr>
            </w:pPr>
          </w:p>
        </w:tc>
        <w:tc>
          <w:tcPr>
            <w:tcW w:w="1417" w:type="dxa"/>
          </w:tcPr>
          <w:p w14:paraId="2251C7A7" w14:textId="77777777" w:rsidR="00331367" w:rsidRPr="00331367" w:rsidRDefault="00331367" w:rsidP="00331367">
            <w:pPr>
              <w:jc w:val="center"/>
              <w:rPr>
                <w:rFonts w:ascii="Times New Roman" w:hAnsi="Times New Roman" w:cs="Times New Roman"/>
                <w:b/>
                <w:sz w:val="24"/>
                <w:szCs w:val="24"/>
                <w:lang w:val="ru-RU"/>
              </w:rPr>
            </w:pPr>
          </w:p>
        </w:tc>
        <w:tc>
          <w:tcPr>
            <w:tcW w:w="1765" w:type="dxa"/>
          </w:tcPr>
          <w:p w14:paraId="3665110F"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1B0F4B16" w14:textId="77777777" w:rsidTr="00AD2129">
        <w:trPr>
          <w:trHeight w:val="611"/>
          <w:jc w:val="center"/>
        </w:trPr>
        <w:tc>
          <w:tcPr>
            <w:tcW w:w="851" w:type="dxa"/>
          </w:tcPr>
          <w:p w14:paraId="2D48AC8B" w14:textId="77777777" w:rsidR="00331367" w:rsidRDefault="00331367" w:rsidP="00331367">
            <w:pPr>
              <w:rPr>
                <w:rFonts w:ascii="Times New Roman" w:hAnsi="Times New Roman" w:cs="Times New Roman"/>
                <w:b/>
              </w:rPr>
            </w:pPr>
            <w:r>
              <w:rPr>
                <w:rFonts w:ascii="Times New Roman" w:hAnsi="Times New Roman" w:cs="Times New Roman"/>
                <w:b/>
              </w:rPr>
              <w:t>3</w:t>
            </w:r>
          </w:p>
        </w:tc>
        <w:tc>
          <w:tcPr>
            <w:tcW w:w="4394" w:type="dxa"/>
          </w:tcPr>
          <w:p w14:paraId="58100D90"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 xml:space="preserve">планирует </w:t>
            </w:r>
            <w:proofErr w:type="spellStart"/>
            <w:r w:rsidRPr="00331367">
              <w:rPr>
                <w:rFonts w:ascii="Times New Roman" w:hAnsi="Times New Roman" w:cs="Times New Roman"/>
                <w:bCs/>
                <w:sz w:val="24"/>
                <w:szCs w:val="24"/>
                <w:lang w:val="ru-RU"/>
              </w:rPr>
              <w:t>актвность</w:t>
            </w:r>
            <w:proofErr w:type="spellEnd"/>
            <w:r w:rsidRPr="00331367">
              <w:rPr>
                <w:rFonts w:ascii="Times New Roman" w:hAnsi="Times New Roman" w:cs="Times New Roman"/>
                <w:bCs/>
                <w:sz w:val="24"/>
                <w:szCs w:val="24"/>
                <w:lang w:val="ru-RU"/>
              </w:rPr>
              <w:t xml:space="preserve"> в течении дня, чередуя активность с отдыхом.</w:t>
            </w:r>
          </w:p>
        </w:tc>
        <w:tc>
          <w:tcPr>
            <w:tcW w:w="1985" w:type="dxa"/>
          </w:tcPr>
          <w:p w14:paraId="7AE52892" w14:textId="77777777" w:rsidR="00331367" w:rsidRPr="00331367" w:rsidRDefault="00331367" w:rsidP="00331367">
            <w:pPr>
              <w:jc w:val="center"/>
              <w:rPr>
                <w:rFonts w:ascii="Times New Roman" w:hAnsi="Times New Roman" w:cs="Times New Roman"/>
                <w:b/>
                <w:sz w:val="24"/>
                <w:szCs w:val="24"/>
                <w:lang w:val="ru-RU"/>
              </w:rPr>
            </w:pPr>
          </w:p>
        </w:tc>
        <w:tc>
          <w:tcPr>
            <w:tcW w:w="1417" w:type="dxa"/>
          </w:tcPr>
          <w:p w14:paraId="44527262" w14:textId="77777777" w:rsidR="00331367" w:rsidRPr="00331367" w:rsidRDefault="00331367" w:rsidP="00331367">
            <w:pPr>
              <w:jc w:val="center"/>
              <w:rPr>
                <w:rFonts w:ascii="Times New Roman" w:hAnsi="Times New Roman" w:cs="Times New Roman"/>
                <w:b/>
                <w:sz w:val="24"/>
                <w:szCs w:val="24"/>
                <w:lang w:val="ru-RU"/>
              </w:rPr>
            </w:pPr>
          </w:p>
        </w:tc>
        <w:tc>
          <w:tcPr>
            <w:tcW w:w="1765" w:type="dxa"/>
          </w:tcPr>
          <w:p w14:paraId="29FAF17E" w14:textId="77777777" w:rsidR="00331367" w:rsidRPr="00331367" w:rsidRDefault="00331367" w:rsidP="00331367">
            <w:pPr>
              <w:jc w:val="center"/>
              <w:rPr>
                <w:rFonts w:ascii="Times New Roman" w:hAnsi="Times New Roman" w:cs="Times New Roman"/>
                <w:b/>
                <w:sz w:val="24"/>
                <w:szCs w:val="24"/>
                <w:lang w:val="ru-RU"/>
              </w:rPr>
            </w:pPr>
          </w:p>
        </w:tc>
      </w:tr>
      <w:tr w:rsidR="00331367" w:rsidRPr="00A86B23" w14:paraId="6E8E74AC" w14:textId="77777777" w:rsidTr="00AD2129">
        <w:trPr>
          <w:trHeight w:val="611"/>
          <w:jc w:val="center"/>
        </w:trPr>
        <w:tc>
          <w:tcPr>
            <w:tcW w:w="851" w:type="dxa"/>
          </w:tcPr>
          <w:p w14:paraId="34C05C71" w14:textId="77777777" w:rsidR="00331367" w:rsidRDefault="00331367" w:rsidP="00331367">
            <w:pPr>
              <w:rPr>
                <w:rFonts w:ascii="Times New Roman" w:hAnsi="Times New Roman" w:cs="Times New Roman"/>
                <w:b/>
              </w:rPr>
            </w:pPr>
            <w:r>
              <w:rPr>
                <w:rFonts w:ascii="Times New Roman" w:hAnsi="Times New Roman" w:cs="Times New Roman"/>
                <w:b/>
              </w:rPr>
              <w:t>4</w:t>
            </w:r>
          </w:p>
        </w:tc>
        <w:tc>
          <w:tcPr>
            <w:tcW w:w="4394" w:type="dxa"/>
          </w:tcPr>
          <w:p w14:paraId="52A71F89"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ориентируется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во</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времени</w:t>
            </w:r>
            <w:proofErr w:type="spellEnd"/>
          </w:p>
        </w:tc>
        <w:tc>
          <w:tcPr>
            <w:tcW w:w="1985" w:type="dxa"/>
          </w:tcPr>
          <w:p w14:paraId="7071A55B" w14:textId="77777777" w:rsidR="00331367" w:rsidRDefault="00331367" w:rsidP="00331367">
            <w:pPr>
              <w:jc w:val="center"/>
              <w:rPr>
                <w:rFonts w:ascii="Times New Roman" w:hAnsi="Times New Roman" w:cs="Times New Roman"/>
                <w:b/>
                <w:sz w:val="24"/>
                <w:szCs w:val="24"/>
              </w:rPr>
            </w:pPr>
          </w:p>
        </w:tc>
        <w:tc>
          <w:tcPr>
            <w:tcW w:w="1417" w:type="dxa"/>
          </w:tcPr>
          <w:p w14:paraId="52E1850D" w14:textId="77777777" w:rsidR="00331367" w:rsidRDefault="00331367" w:rsidP="00331367">
            <w:pPr>
              <w:jc w:val="center"/>
              <w:rPr>
                <w:rFonts w:ascii="Times New Roman" w:hAnsi="Times New Roman" w:cs="Times New Roman"/>
                <w:b/>
                <w:sz w:val="24"/>
                <w:szCs w:val="24"/>
              </w:rPr>
            </w:pPr>
          </w:p>
        </w:tc>
        <w:tc>
          <w:tcPr>
            <w:tcW w:w="1765" w:type="dxa"/>
          </w:tcPr>
          <w:p w14:paraId="30BA1A44" w14:textId="77777777" w:rsidR="00331367" w:rsidRDefault="00331367" w:rsidP="00331367">
            <w:pPr>
              <w:jc w:val="center"/>
              <w:rPr>
                <w:rFonts w:ascii="Times New Roman" w:hAnsi="Times New Roman" w:cs="Times New Roman"/>
                <w:b/>
                <w:sz w:val="24"/>
                <w:szCs w:val="24"/>
              </w:rPr>
            </w:pPr>
          </w:p>
        </w:tc>
      </w:tr>
      <w:tr w:rsidR="00331367" w:rsidRPr="00A86B23" w14:paraId="404328F9" w14:textId="77777777" w:rsidTr="00AD2129">
        <w:trPr>
          <w:trHeight w:val="611"/>
          <w:jc w:val="center"/>
        </w:trPr>
        <w:tc>
          <w:tcPr>
            <w:tcW w:w="851" w:type="dxa"/>
          </w:tcPr>
          <w:p w14:paraId="6A1EDFBF" w14:textId="77777777" w:rsidR="00331367" w:rsidRDefault="00331367" w:rsidP="00331367">
            <w:pPr>
              <w:rPr>
                <w:rFonts w:ascii="Times New Roman" w:hAnsi="Times New Roman" w:cs="Times New Roman"/>
                <w:b/>
              </w:rPr>
            </w:pPr>
            <w:r>
              <w:rPr>
                <w:rFonts w:ascii="Times New Roman" w:hAnsi="Times New Roman" w:cs="Times New Roman"/>
                <w:b/>
              </w:rPr>
              <w:t>5</w:t>
            </w:r>
          </w:p>
        </w:tc>
        <w:tc>
          <w:tcPr>
            <w:tcW w:w="4394" w:type="dxa"/>
          </w:tcPr>
          <w:p w14:paraId="3D7A8691"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самостоятельно</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готовится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ко</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сну</w:t>
            </w:r>
            <w:proofErr w:type="spellEnd"/>
          </w:p>
        </w:tc>
        <w:tc>
          <w:tcPr>
            <w:tcW w:w="1985" w:type="dxa"/>
          </w:tcPr>
          <w:p w14:paraId="20893CE6" w14:textId="77777777" w:rsidR="00331367" w:rsidRDefault="00331367" w:rsidP="00331367">
            <w:pPr>
              <w:jc w:val="center"/>
              <w:rPr>
                <w:rFonts w:ascii="Times New Roman" w:hAnsi="Times New Roman" w:cs="Times New Roman"/>
                <w:b/>
                <w:sz w:val="24"/>
                <w:szCs w:val="24"/>
              </w:rPr>
            </w:pPr>
          </w:p>
        </w:tc>
        <w:tc>
          <w:tcPr>
            <w:tcW w:w="1417" w:type="dxa"/>
          </w:tcPr>
          <w:p w14:paraId="4BF1FD53" w14:textId="77777777" w:rsidR="00331367" w:rsidRDefault="00331367" w:rsidP="00331367">
            <w:pPr>
              <w:jc w:val="center"/>
              <w:rPr>
                <w:rFonts w:ascii="Times New Roman" w:hAnsi="Times New Roman" w:cs="Times New Roman"/>
                <w:b/>
                <w:sz w:val="24"/>
                <w:szCs w:val="24"/>
              </w:rPr>
            </w:pPr>
          </w:p>
        </w:tc>
        <w:tc>
          <w:tcPr>
            <w:tcW w:w="1765" w:type="dxa"/>
          </w:tcPr>
          <w:p w14:paraId="1D9034B8" w14:textId="77777777" w:rsidR="00331367" w:rsidRDefault="00331367" w:rsidP="00331367">
            <w:pPr>
              <w:jc w:val="center"/>
              <w:rPr>
                <w:rFonts w:ascii="Times New Roman" w:hAnsi="Times New Roman" w:cs="Times New Roman"/>
                <w:b/>
                <w:sz w:val="24"/>
                <w:szCs w:val="24"/>
              </w:rPr>
            </w:pPr>
          </w:p>
        </w:tc>
      </w:tr>
      <w:tr w:rsidR="00331367" w:rsidRPr="00A86B23" w14:paraId="353597AD" w14:textId="77777777" w:rsidTr="00AD2129">
        <w:trPr>
          <w:trHeight w:val="611"/>
          <w:jc w:val="center"/>
        </w:trPr>
        <w:tc>
          <w:tcPr>
            <w:tcW w:w="851" w:type="dxa"/>
          </w:tcPr>
          <w:p w14:paraId="6B879FC9" w14:textId="77777777" w:rsidR="00331367" w:rsidRDefault="00331367" w:rsidP="00331367">
            <w:pPr>
              <w:rPr>
                <w:rFonts w:ascii="Times New Roman" w:hAnsi="Times New Roman" w:cs="Times New Roman"/>
                <w:b/>
              </w:rPr>
            </w:pPr>
            <w:r>
              <w:rPr>
                <w:rFonts w:ascii="Times New Roman" w:hAnsi="Times New Roman" w:cs="Times New Roman"/>
                <w:b/>
              </w:rPr>
              <w:t>6</w:t>
            </w:r>
          </w:p>
        </w:tc>
        <w:tc>
          <w:tcPr>
            <w:tcW w:w="4394" w:type="dxa"/>
          </w:tcPr>
          <w:p w14:paraId="4D09DF39"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самстоятельно</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контролирует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время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пробуждения</w:t>
            </w:r>
            <w:proofErr w:type="spellEnd"/>
            <w:r>
              <w:rPr>
                <w:rFonts w:ascii="Times New Roman" w:hAnsi="Times New Roman" w:cs="Times New Roman"/>
                <w:bCs/>
                <w:sz w:val="24"/>
                <w:szCs w:val="24"/>
              </w:rPr>
              <w:t xml:space="preserve"> </w:t>
            </w:r>
          </w:p>
        </w:tc>
        <w:tc>
          <w:tcPr>
            <w:tcW w:w="1985" w:type="dxa"/>
          </w:tcPr>
          <w:p w14:paraId="0EC57BA1" w14:textId="77777777" w:rsidR="00331367" w:rsidRDefault="00331367" w:rsidP="00331367">
            <w:pPr>
              <w:jc w:val="center"/>
              <w:rPr>
                <w:rFonts w:ascii="Times New Roman" w:hAnsi="Times New Roman" w:cs="Times New Roman"/>
                <w:b/>
                <w:sz w:val="24"/>
                <w:szCs w:val="24"/>
              </w:rPr>
            </w:pPr>
          </w:p>
        </w:tc>
        <w:tc>
          <w:tcPr>
            <w:tcW w:w="1417" w:type="dxa"/>
          </w:tcPr>
          <w:p w14:paraId="492494DF" w14:textId="77777777" w:rsidR="00331367" w:rsidRDefault="00331367" w:rsidP="00331367">
            <w:pPr>
              <w:jc w:val="center"/>
              <w:rPr>
                <w:rFonts w:ascii="Times New Roman" w:hAnsi="Times New Roman" w:cs="Times New Roman"/>
                <w:b/>
                <w:sz w:val="24"/>
                <w:szCs w:val="24"/>
              </w:rPr>
            </w:pPr>
          </w:p>
        </w:tc>
        <w:tc>
          <w:tcPr>
            <w:tcW w:w="1765" w:type="dxa"/>
          </w:tcPr>
          <w:p w14:paraId="1B70107F" w14:textId="77777777" w:rsidR="00331367" w:rsidRDefault="00331367" w:rsidP="00331367">
            <w:pPr>
              <w:jc w:val="center"/>
              <w:rPr>
                <w:rFonts w:ascii="Times New Roman" w:hAnsi="Times New Roman" w:cs="Times New Roman"/>
                <w:b/>
                <w:sz w:val="24"/>
                <w:szCs w:val="24"/>
              </w:rPr>
            </w:pPr>
          </w:p>
        </w:tc>
      </w:tr>
      <w:tr w:rsidR="00331367" w:rsidRPr="00A86B23" w14:paraId="6C1B1371" w14:textId="77777777" w:rsidTr="00AD2129">
        <w:trPr>
          <w:trHeight w:val="611"/>
          <w:jc w:val="center"/>
        </w:trPr>
        <w:tc>
          <w:tcPr>
            <w:tcW w:w="851" w:type="dxa"/>
          </w:tcPr>
          <w:p w14:paraId="6408A2E2" w14:textId="77777777" w:rsidR="00331367" w:rsidRDefault="00331367" w:rsidP="00331367">
            <w:pPr>
              <w:rPr>
                <w:rFonts w:ascii="Times New Roman" w:hAnsi="Times New Roman" w:cs="Times New Roman"/>
                <w:b/>
              </w:rPr>
            </w:pPr>
            <w:r>
              <w:rPr>
                <w:rFonts w:ascii="Times New Roman" w:hAnsi="Times New Roman" w:cs="Times New Roman"/>
                <w:b/>
              </w:rPr>
              <w:t>7</w:t>
            </w:r>
          </w:p>
        </w:tc>
        <w:tc>
          <w:tcPr>
            <w:tcW w:w="4394" w:type="dxa"/>
          </w:tcPr>
          <w:p w14:paraId="3A5DAC8A"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имеет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непрерывный</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ночной</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сон</w:t>
            </w:r>
            <w:proofErr w:type="spellEnd"/>
          </w:p>
        </w:tc>
        <w:tc>
          <w:tcPr>
            <w:tcW w:w="1985" w:type="dxa"/>
          </w:tcPr>
          <w:p w14:paraId="36B10E50" w14:textId="77777777" w:rsidR="00331367" w:rsidRDefault="00331367" w:rsidP="00331367">
            <w:pPr>
              <w:jc w:val="center"/>
              <w:rPr>
                <w:rFonts w:ascii="Times New Roman" w:hAnsi="Times New Roman" w:cs="Times New Roman"/>
                <w:b/>
                <w:sz w:val="24"/>
                <w:szCs w:val="24"/>
              </w:rPr>
            </w:pPr>
          </w:p>
        </w:tc>
        <w:tc>
          <w:tcPr>
            <w:tcW w:w="1417" w:type="dxa"/>
          </w:tcPr>
          <w:p w14:paraId="417EE748" w14:textId="77777777" w:rsidR="00331367" w:rsidRDefault="00331367" w:rsidP="00331367">
            <w:pPr>
              <w:jc w:val="center"/>
              <w:rPr>
                <w:rFonts w:ascii="Times New Roman" w:hAnsi="Times New Roman" w:cs="Times New Roman"/>
                <w:b/>
                <w:sz w:val="24"/>
                <w:szCs w:val="24"/>
              </w:rPr>
            </w:pPr>
          </w:p>
        </w:tc>
        <w:tc>
          <w:tcPr>
            <w:tcW w:w="1765" w:type="dxa"/>
          </w:tcPr>
          <w:p w14:paraId="3C7B954A" w14:textId="77777777" w:rsidR="00331367" w:rsidRDefault="00331367" w:rsidP="00331367">
            <w:pPr>
              <w:jc w:val="center"/>
              <w:rPr>
                <w:rFonts w:ascii="Times New Roman" w:hAnsi="Times New Roman" w:cs="Times New Roman"/>
                <w:b/>
                <w:sz w:val="24"/>
                <w:szCs w:val="24"/>
              </w:rPr>
            </w:pPr>
          </w:p>
        </w:tc>
      </w:tr>
      <w:tr w:rsidR="00331367" w:rsidRPr="00A01F20" w14:paraId="6F792E3B" w14:textId="77777777" w:rsidTr="00AD2129">
        <w:trPr>
          <w:trHeight w:val="611"/>
          <w:jc w:val="center"/>
        </w:trPr>
        <w:tc>
          <w:tcPr>
            <w:tcW w:w="851" w:type="dxa"/>
          </w:tcPr>
          <w:p w14:paraId="65C5D4E7" w14:textId="77777777" w:rsidR="00331367" w:rsidRDefault="00331367" w:rsidP="00331367">
            <w:pPr>
              <w:rPr>
                <w:rFonts w:ascii="Times New Roman" w:hAnsi="Times New Roman" w:cs="Times New Roman"/>
                <w:b/>
              </w:rPr>
            </w:pPr>
            <w:r>
              <w:rPr>
                <w:rFonts w:ascii="Times New Roman" w:hAnsi="Times New Roman" w:cs="Times New Roman"/>
                <w:b/>
              </w:rPr>
              <w:t>8</w:t>
            </w:r>
          </w:p>
        </w:tc>
        <w:tc>
          <w:tcPr>
            <w:tcW w:w="4394" w:type="dxa"/>
          </w:tcPr>
          <w:p w14:paraId="71858FAF"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посещает досуговые мероприятия, принимает участие в кружковой деятельности</w:t>
            </w:r>
          </w:p>
        </w:tc>
        <w:tc>
          <w:tcPr>
            <w:tcW w:w="1985" w:type="dxa"/>
          </w:tcPr>
          <w:p w14:paraId="2BE630C0" w14:textId="77777777" w:rsidR="00331367" w:rsidRPr="00331367" w:rsidRDefault="00331367" w:rsidP="00331367">
            <w:pPr>
              <w:jc w:val="center"/>
              <w:rPr>
                <w:rFonts w:ascii="Times New Roman" w:hAnsi="Times New Roman" w:cs="Times New Roman"/>
                <w:b/>
                <w:sz w:val="24"/>
                <w:szCs w:val="24"/>
                <w:lang w:val="ru-RU"/>
              </w:rPr>
            </w:pPr>
          </w:p>
        </w:tc>
        <w:tc>
          <w:tcPr>
            <w:tcW w:w="1417" w:type="dxa"/>
          </w:tcPr>
          <w:p w14:paraId="38E8F91C" w14:textId="77777777" w:rsidR="00331367" w:rsidRPr="00331367" w:rsidRDefault="00331367" w:rsidP="00331367">
            <w:pPr>
              <w:jc w:val="center"/>
              <w:rPr>
                <w:rFonts w:ascii="Times New Roman" w:hAnsi="Times New Roman" w:cs="Times New Roman"/>
                <w:b/>
                <w:sz w:val="24"/>
                <w:szCs w:val="24"/>
                <w:lang w:val="ru-RU"/>
              </w:rPr>
            </w:pPr>
          </w:p>
        </w:tc>
        <w:tc>
          <w:tcPr>
            <w:tcW w:w="1765" w:type="dxa"/>
          </w:tcPr>
          <w:p w14:paraId="5CA98C53"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61F382D2" w14:textId="77777777" w:rsidTr="00AD2129">
        <w:trPr>
          <w:trHeight w:val="611"/>
          <w:jc w:val="center"/>
        </w:trPr>
        <w:tc>
          <w:tcPr>
            <w:tcW w:w="851" w:type="dxa"/>
          </w:tcPr>
          <w:p w14:paraId="16EF84B9" w14:textId="77777777" w:rsidR="00331367" w:rsidRDefault="00331367" w:rsidP="00331367">
            <w:pPr>
              <w:rPr>
                <w:rFonts w:ascii="Times New Roman" w:hAnsi="Times New Roman" w:cs="Times New Roman"/>
                <w:b/>
              </w:rPr>
            </w:pPr>
            <w:r>
              <w:rPr>
                <w:rFonts w:ascii="Times New Roman" w:hAnsi="Times New Roman" w:cs="Times New Roman"/>
                <w:b/>
              </w:rPr>
              <w:t>9</w:t>
            </w:r>
          </w:p>
        </w:tc>
        <w:tc>
          <w:tcPr>
            <w:tcW w:w="4394" w:type="dxa"/>
          </w:tcPr>
          <w:p w14:paraId="7DC36746" w14:textId="77777777" w:rsidR="00331367" w:rsidRPr="00331367" w:rsidRDefault="00331367" w:rsidP="00331367">
            <w:pPr>
              <w:jc w:val="both"/>
              <w:rPr>
                <w:rFonts w:ascii="Times New Roman" w:hAnsi="Times New Roman" w:cs="Times New Roman"/>
                <w:bCs/>
                <w:sz w:val="24"/>
                <w:szCs w:val="24"/>
                <w:lang w:val="ru-RU"/>
              </w:rPr>
            </w:pPr>
            <w:r w:rsidRPr="00331367">
              <w:rPr>
                <w:rFonts w:ascii="Times New Roman" w:hAnsi="Times New Roman" w:cs="Times New Roman"/>
                <w:bCs/>
                <w:sz w:val="24"/>
                <w:szCs w:val="24"/>
                <w:lang w:val="ru-RU"/>
              </w:rPr>
              <w:t>в свободное время самостоятельно выбирает для себя вид деятельности (чтение, игры, просмотр кинофильмов, рукоделие и др.)</w:t>
            </w:r>
          </w:p>
        </w:tc>
        <w:tc>
          <w:tcPr>
            <w:tcW w:w="1985" w:type="dxa"/>
          </w:tcPr>
          <w:p w14:paraId="4C5DDFDD" w14:textId="77777777" w:rsidR="00331367" w:rsidRPr="00331367" w:rsidRDefault="00331367" w:rsidP="00331367">
            <w:pPr>
              <w:jc w:val="center"/>
              <w:rPr>
                <w:rFonts w:ascii="Times New Roman" w:hAnsi="Times New Roman" w:cs="Times New Roman"/>
                <w:b/>
                <w:sz w:val="24"/>
                <w:szCs w:val="24"/>
                <w:lang w:val="ru-RU"/>
              </w:rPr>
            </w:pPr>
          </w:p>
        </w:tc>
        <w:tc>
          <w:tcPr>
            <w:tcW w:w="1417" w:type="dxa"/>
          </w:tcPr>
          <w:p w14:paraId="48620FCE" w14:textId="77777777" w:rsidR="00331367" w:rsidRPr="00331367" w:rsidRDefault="00331367" w:rsidP="00331367">
            <w:pPr>
              <w:jc w:val="center"/>
              <w:rPr>
                <w:rFonts w:ascii="Times New Roman" w:hAnsi="Times New Roman" w:cs="Times New Roman"/>
                <w:b/>
                <w:sz w:val="24"/>
                <w:szCs w:val="24"/>
                <w:lang w:val="ru-RU"/>
              </w:rPr>
            </w:pPr>
          </w:p>
        </w:tc>
        <w:tc>
          <w:tcPr>
            <w:tcW w:w="1765" w:type="dxa"/>
          </w:tcPr>
          <w:p w14:paraId="7505289A"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5A3AB6A8" w14:textId="77777777" w:rsidTr="00AD2129">
        <w:trPr>
          <w:trHeight w:val="611"/>
          <w:jc w:val="center"/>
        </w:trPr>
        <w:tc>
          <w:tcPr>
            <w:tcW w:w="851" w:type="dxa"/>
          </w:tcPr>
          <w:p w14:paraId="55EE9B43" w14:textId="77777777" w:rsidR="00331367" w:rsidRDefault="00331367" w:rsidP="00331367">
            <w:pPr>
              <w:rPr>
                <w:rFonts w:ascii="Times New Roman" w:hAnsi="Times New Roman" w:cs="Times New Roman"/>
                <w:b/>
              </w:rPr>
            </w:pPr>
            <w:r>
              <w:rPr>
                <w:rFonts w:ascii="Times New Roman" w:hAnsi="Times New Roman" w:cs="Times New Roman"/>
                <w:b/>
              </w:rPr>
              <w:t>10</w:t>
            </w:r>
          </w:p>
        </w:tc>
        <w:tc>
          <w:tcPr>
            <w:tcW w:w="4394" w:type="dxa"/>
          </w:tcPr>
          <w:p w14:paraId="3DC74589"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проявляет интерес к новым видам деятельности</w:t>
            </w:r>
          </w:p>
        </w:tc>
        <w:tc>
          <w:tcPr>
            <w:tcW w:w="1985" w:type="dxa"/>
          </w:tcPr>
          <w:p w14:paraId="20C37DB3" w14:textId="77777777" w:rsidR="00331367" w:rsidRPr="00331367" w:rsidRDefault="00331367" w:rsidP="00331367">
            <w:pPr>
              <w:jc w:val="center"/>
              <w:rPr>
                <w:rFonts w:ascii="Times New Roman" w:hAnsi="Times New Roman" w:cs="Times New Roman"/>
                <w:b/>
                <w:sz w:val="24"/>
                <w:szCs w:val="24"/>
                <w:lang w:val="ru-RU"/>
              </w:rPr>
            </w:pPr>
          </w:p>
        </w:tc>
        <w:tc>
          <w:tcPr>
            <w:tcW w:w="1417" w:type="dxa"/>
          </w:tcPr>
          <w:p w14:paraId="06BA0935" w14:textId="77777777" w:rsidR="00331367" w:rsidRPr="00331367" w:rsidRDefault="00331367" w:rsidP="00331367">
            <w:pPr>
              <w:jc w:val="center"/>
              <w:rPr>
                <w:rFonts w:ascii="Times New Roman" w:hAnsi="Times New Roman" w:cs="Times New Roman"/>
                <w:b/>
                <w:sz w:val="24"/>
                <w:szCs w:val="24"/>
                <w:lang w:val="ru-RU"/>
              </w:rPr>
            </w:pPr>
          </w:p>
        </w:tc>
        <w:tc>
          <w:tcPr>
            <w:tcW w:w="1765" w:type="dxa"/>
          </w:tcPr>
          <w:p w14:paraId="29FFED2E"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12602136" w14:textId="77777777" w:rsidTr="00AD2129">
        <w:trPr>
          <w:trHeight w:val="611"/>
          <w:jc w:val="center"/>
        </w:trPr>
        <w:tc>
          <w:tcPr>
            <w:tcW w:w="851" w:type="dxa"/>
          </w:tcPr>
          <w:p w14:paraId="197E26AC" w14:textId="77777777" w:rsidR="00331367" w:rsidRDefault="00331367" w:rsidP="00331367">
            <w:pPr>
              <w:rPr>
                <w:rFonts w:ascii="Times New Roman" w:hAnsi="Times New Roman" w:cs="Times New Roman"/>
                <w:b/>
              </w:rPr>
            </w:pPr>
            <w:r>
              <w:rPr>
                <w:rFonts w:ascii="Times New Roman" w:hAnsi="Times New Roman" w:cs="Times New Roman"/>
                <w:b/>
              </w:rPr>
              <w:lastRenderedPageBreak/>
              <w:t>11</w:t>
            </w:r>
          </w:p>
        </w:tc>
        <w:tc>
          <w:tcPr>
            <w:tcW w:w="4394" w:type="dxa"/>
          </w:tcPr>
          <w:p w14:paraId="179E4D95"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вовлекает окружающих в различные виды активности</w:t>
            </w:r>
          </w:p>
        </w:tc>
        <w:tc>
          <w:tcPr>
            <w:tcW w:w="1985" w:type="dxa"/>
          </w:tcPr>
          <w:p w14:paraId="2F131057" w14:textId="77777777" w:rsidR="00331367" w:rsidRPr="00331367" w:rsidRDefault="00331367" w:rsidP="00331367">
            <w:pPr>
              <w:jc w:val="center"/>
              <w:rPr>
                <w:rFonts w:ascii="Times New Roman" w:hAnsi="Times New Roman" w:cs="Times New Roman"/>
                <w:b/>
                <w:sz w:val="24"/>
                <w:szCs w:val="24"/>
                <w:lang w:val="ru-RU"/>
              </w:rPr>
            </w:pPr>
          </w:p>
        </w:tc>
        <w:tc>
          <w:tcPr>
            <w:tcW w:w="1417" w:type="dxa"/>
          </w:tcPr>
          <w:p w14:paraId="0966B0D3" w14:textId="77777777" w:rsidR="00331367" w:rsidRPr="00331367" w:rsidRDefault="00331367" w:rsidP="00331367">
            <w:pPr>
              <w:jc w:val="center"/>
              <w:rPr>
                <w:rFonts w:ascii="Times New Roman" w:hAnsi="Times New Roman" w:cs="Times New Roman"/>
                <w:b/>
                <w:sz w:val="24"/>
                <w:szCs w:val="24"/>
                <w:lang w:val="ru-RU"/>
              </w:rPr>
            </w:pPr>
          </w:p>
        </w:tc>
        <w:tc>
          <w:tcPr>
            <w:tcW w:w="1765" w:type="dxa"/>
          </w:tcPr>
          <w:p w14:paraId="439A529D" w14:textId="77777777" w:rsidR="00331367" w:rsidRPr="00331367" w:rsidRDefault="00331367" w:rsidP="00331367">
            <w:pPr>
              <w:jc w:val="center"/>
              <w:rPr>
                <w:rFonts w:ascii="Times New Roman" w:hAnsi="Times New Roman" w:cs="Times New Roman"/>
                <w:b/>
                <w:sz w:val="24"/>
                <w:szCs w:val="24"/>
                <w:lang w:val="ru-RU"/>
              </w:rPr>
            </w:pPr>
          </w:p>
        </w:tc>
      </w:tr>
      <w:tr w:rsidR="00331367" w:rsidRPr="00A86B23" w14:paraId="5AF86FA9" w14:textId="77777777" w:rsidTr="00AD2129">
        <w:trPr>
          <w:trHeight w:val="611"/>
          <w:jc w:val="center"/>
        </w:trPr>
        <w:tc>
          <w:tcPr>
            <w:tcW w:w="851" w:type="dxa"/>
          </w:tcPr>
          <w:p w14:paraId="0CE6D5BC" w14:textId="77777777" w:rsidR="00331367" w:rsidRDefault="00331367" w:rsidP="00331367">
            <w:pPr>
              <w:rPr>
                <w:rFonts w:ascii="Times New Roman" w:hAnsi="Times New Roman" w:cs="Times New Roman"/>
                <w:b/>
              </w:rPr>
            </w:pPr>
            <w:r>
              <w:rPr>
                <w:rFonts w:ascii="Times New Roman" w:hAnsi="Times New Roman" w:cs="Times New Roman"/>
                <w:b/>
              </w:rPr>
              <w:t>12</w:t>
            </w:r>
          </w:p>
        </w:tc>
        <w:tc>
          <w:tcPr>
            <w:tcW w:w="4394" w:type="dxa"/>
          </w:tcPr>
          <w:p w14:paraId="0EA23ADB"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имеет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хобби</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интересы</w:t>
            </w:r>
            <w:proofErr w:type="spellEnd"/>
          </w:p>
        </w:tc>
        <w:tc>
          <w:tcPr>
            <w:tcW w:w="1985" w:type="dxa"/>
          </w:tcPr>
          <w:p w14:paraId="00B8A7D3" w14:textId="77777777" w:rsidR="00331367" w:rsidRDefault="00331367" w:rsidP="00331367">
            <w:pPr>
              <w:jc w:val="center"/>
              <w:rPr>
                <w:rFonts w:ascii="Times New Roman" w:hAnsi="Times New Roman" w:cs="Times New Roman"/>
                <w:b/>
                <w:sz w:val="24"/>
                <w:szCs w:val="24"/>
              </w:rPr>
            </w:pPr>
          </w:p>
        </w:tc>
        <w:tc>
          <w:tcPr>
            <w:tcW w:w="1417" w:type="dxa"/>
          </w:tcPr>
          <w:p w14:paraId="470AE8F9" w14:textId="77777777" w:rsidR="00331367" w:rsidRDefault="00331367" w:rsidP="00331367">
            <w:pPr>
              <w:jc w:val="center"/>
              <w:rPr>
                <w:rFonts w:ascii="Times New Roman" w:hAnsi="Times New Roman" w:cs="Times New Roman"/>
                <w:b/>
                <w:sz w:val="24"/>
                <w:szCs w:val="24"/>
              </w:rPr>
            </w:pPr>
          </w:p>
        </w:tc>
        <w:tc>
          <w:tcPr>
            <w:tcW w:w="1765" w:type="dxa"/>
          </w:tcPr>
          <w:p w14:paraId="08986F74" w14:textId="77777777" w:rsidR="00331367" w:rsidRDefault="00331367" w:rsidP="00331367">
            <w:pPr>
              <w:jc w:val="center"/>
              <w:rPr>
                <w:rFonts w:ascii="Times New Roman" w:hAnsi="Times New Roman" w:cs="Times New Roman"/>
                <w:b/>
                <w:sz w:val="24"/>
                <w:szCs w:val="24"/>
              </w:rPr>
            </w:pPr>
          </w:p>
        </w:tc>
      </w:tr>
      <w:tr w:rsidR="00331367" w:rsidRPr="00A01F20" w14:paraId="56CA2E31" w14:textId="77777777" w:rsidTr="00AD2129">
        <w:trPr>
          <w:trHeight w:val="611"/>
          <w:jc w:val="center"/>
        </w:trPr>
        <w:tc>
          <w:tcPr>
            <w:tcW w:w="851" w:type="dxa"/>
          </w:tcPr>
          <w:p w14:paraId="07E07AEB" w14:textId="77777777" w:rsidR="00331367" w:rsidRDefault="00331367" w:rsidP="00331367">
            <w:pPr>
              <w:rPr>
                <w:rFonts w:ascii="Times New Roman" w:hAnsi="Times New Roman" w:cs="Times New Roman"/>
                <w:b/>
              </w:rPr>
            </w:pPr>
            <w:r>
              <w:rPr>
                <w:rFonts w:ascii="Times New Roman" w:hAnsi="Times New Roman" w:cs="Times New Roman"/>
                <w:b/>
              </w:rPr>
              <w:t>13</w:t>
            </w:r>
          </w:p>
        </w:tc>
        <w:tc>
          <w:tcPr>
            <w:tcW w:w="4394" w:type="dxa"/>
          </w:tcPr>
          <w:p w14:paraId="49D838A7"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 xml:space="preserve">способен планировать будущее и придерживаться плана </w:t>
            </w:r>
          </w:p>
        </w:tc>
        <w:tc>
          <w:tcPr>
            <w:tcW w:w="1985" w:type="dxa"/>
          </w:tcPr>
          <w:p w14:paraId="070229C0" w14:textId="77777777" w:rsidR="00331367" w:rsidRPr="00331367" w:rsidRDefault="00331367" w:rsidP="00331367">
            <w:pPr>
              <w:jc w:val="center"/>
              <w:rPr>
                <w:rFonts w:ascii="Times New Roman" w:hAnsi="Times New Roman" w:cs="Times New Roman"/>
                <w:b/>
                <w:sz w:val="24"/>
                <w:szCs w:val="24"/>
                <w:lang w:val="ru-RU"/>
              </w:rPr>
            </w:pPr>
          </w:p>
        </w:tc>
        <w:tc>
          <w:tcPr>
            <w:tcW w:w="1417" w:type="dxa"/>
          </w:tcPr>
          <w:p w14:paraId="79085E5F" w14:textId="77777777" w:rsidR="00331367" w:rsidRPr="00331367" w:rsidRDefault="00331367" w:rsidP="00331367">
            <w:pPr>
              <w:jc w:val="center"/>
              <w:rPr>
                <w:rFonts w:ascii="Times New Roman" w:hAnsi="Times New Roman" w:cs="Times New Roman"/>
                <w:b/>
                <w:sz w:val="24"/>
                <w:szCs w:val="24"/>
                <w:lang w:val="ru-RU"/>
              </w:rPr>
            </w:pPr>
          </w:p>
        </w:tc>
        <w:tc>
          <w:tcPr>
            <w:tcW w:w="1765" w:type="dxa"/>
          </w:tcPr>
          <w:p w14:paraId="5119687C"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14B2C2A6" w14:textId="77777777" w:rsidTr="00AD2129">
        <w:trPr>
          <w:trHeight w:val="611"/>
          <w:jc w:val="center"/>
        </w:trPr>
        <w:tc>
          <w:tcPr>
            <w:tcW w:w="851" w:type="dxa"/>
          </w:tcPr>
          <w:p w14:paraId="255B0324" w14:textId="77777777" w:rsidR="00331367" w:rsidRDefault="00331367" w:rsidP="00331367">
            <w:pPr>
              <w:rPr>
                <w:rFonts w:ascii="Times New Roman" w:hAnsi="Times New Roman" w:cs="Times New Roman"/>
                <w:b/>
              </w:rPr>
            </w:pPr>
            <w:r>
              <w:rPr>
                <w:rFonts w:ascii="Times New Roman" w:hAnsi="Times New Roman" w:cs="Times New Roman"/>
                <w:b/>
              </w:rPr>
              <w:t>14</w:t>
            </w:r>
          </w:p>
        </w:tc>
        <w:tc>
          <w:tcPr>
            <w:tcW w:w="4394" w:type="dxa"/>
          </w:tcPr>
          <w:p w14:paraId="2F9440CA" w14:textId="77777777" w:rsidR="00331367" w:rsidRPr="00331367" w:rsidRDefault="00331367" w:rsidP="00331367">
            <w:pPr>
              <w:rPr>
                <w:rFonts w:ascii="Times New Roman" w:hAnsi="Times New Roman" w:cs="Times New Roman"/>
                <w:bCs/>
                <w:sz w:val="24"/>
                <w:szCs w:val="24"/>
                <w:lang w:val="ru-RU"/>
              </w:rPr>
            </w:pPr>
            <w:r w:rsidRPr="00331367">
              <w:rPr>
                <w:rFonts w:ascii="Times New Roman" w:hAnsi="Times New Roman" w:cs="Times New Roman"/>
                <w:bCs/>
                <w:sz w:val="24"/>
                <w:szCs w:val="24"/>
                <w:lang w:val="ru-RU"/>
              </w:rPr>
              <w:t>способен к изменениям организации дня по своему усмотрению</w:t>
            </w:r>
          </w:p>
        </w:tc>
        <w:tc>
          <w:tcPr>
            <w:tcW w:w="1985" w:type="dxa"/>
          </w:tcPr>
          <w:p w14:paraId="65864E83" w14:textId="77777777" w:rsidR="00331367" w:rsidRPr="00331367" w:rsidRDefault="00331367" w:rsidP="00331367">
            <w:pPr>
              <w:jc w:val="center"/>
              <w:rPr>
                <w:rFonts w:ascii="Times New Roman" w:hAnsi="Times New Roman" w:cs="Times New Roman"/>
                <w:b/>
                <w:sz w:val="24"/>
                <w:szCs w:val="24"/>
                <w:lang w:val="ru-RU"/>
              </w:rPr>
            </w:pPr>
          </w:p>
        </w:tc>
        <w:tc>
          <w:tcPr>
            <w:tcW w:w="1417" w:type="dxa"/>
          </w:tcPr>
          <w:p w14:paraId="6C7EDC37" w14:textId="77777777" w:rsidR="00331367" w:rsidRPr="00331367" w:rsidRDefault="00331367" w:rsidP="00331367">
            <w:pPr>
              <w:jc w:val="center"/>
              <w:rPr>
                <w:rFonts w:ascii="Times New Roman" w:hAnsi="Times New Roman" w:cs="Times New Roman"/>
                <w:b/>
                <w:sz w:val="24"/>
                <w:szCs w:val="24"/>
                <w:lang w:val="ru-RU"/>
              </w:rPr>
            </w:pPr>
          </w:p>
        </w:tc>
        <w:tc>
          <w:tcPr>
            <w:tcW w:w="1765" w:type="dxa"/>
          </w:tcPr>
          <w:p w14:paraId="59D32802" w14:textId="77777777" w:rsidR="00331367" w:rsidRPr="00331367" w:rsidRDefault="00331367" w:rsidP="00331367">
            <w:pPr>
              <w:jc w:val="center"/>
              <w:rPr>
                <w:rFonts w:ascii="Times New Roman" w:hAnsi="Times New Roman" w:cs="Times New Roman"/>
                <w:b/>
                <w:sz w:val="24"/>
                <w:szCs w:val="24"/>
                <w:lang w:val="ru-RU"/>
              </w:rPr>
            </w:pPr>
          </w:p>
        </w:tc>
      </w:tr>
      <w:tr w:rsidR="00331367" w:rsidRPr="00A86B23" w14:paraId="762CEDAB" w14:textId="77777777" w:rsidTr="00AD2129">
        <w:trPr>
          <w:trHeight w:val="611"/>
          <w:jc w:val="center"/>
        </w:trPr>
        <w:tc>
          <w:tcPr>
            <w:tcW w:w="851" w:type="dxa"/>
            <w:tcBorders>
              <w:bottom w:val="single" w:sz="4" w:space="0" w:color="auto"/>
            </w:tcBorders>
          </w:tcPr>
          <w:p w14:paraId="28E21FB1" w14:textId="77777777" w:rsidR="00331367" w:rsidRDefault="00331367" w:rsidP="00331367">
            <w:pPr>
              <w:rPr>
                <w:rFonts w:ascii="Times New Roman" w:hAnsi="Times New Roman" w:cs="Times New Roman"/>
                <w:b/>
              </w:rPr>
            </w:pPr>
            <w:r>
              <w:rPr>
                <w:rFonts w:ascii="Times New Roman" w:hAnsi="Times New Roman" w:cs="Times New Roman"/>
                <w:b/>
              </w:rPr>
              <w:t>15</w:t>
            </w:r>
          </w:p>
        </w:tc>
        <w:tc>
          <w:tcPr>
            <w:tcW w:w="4394" w:type="dxa"/>
          </w:tcPr>
          <w:p w14:paraId="05E6846C" w14:textId="77777777" w:rsidR="00331367" w:rsidRDefault="00331367" w:rsidP="00331367">
            <w:pPr>
              <w:rPr>
                <w:rFonts w:ascii="Times New Roman" w:hAnsi="Times New Roman" w:cs="Times New Roman"/>
                <w:bCs/>
                <w:sz w:val="24"/>
                <w:szCs w:val="24"/>
              </w:rPr>
            </w:pPr>
            <w:proofErr w:type="spellStart"/>
            <w:r>
              <w:rPr>
                <w:rFonts w:ascii="Times New Roman" w:hAnsi="Times New Roman" w:cs="Times New Roman"/>
                <w:bCs/>
                <w:sz w:val="24"/>
                <w:szCs w:val="24"/>
              </w:rPr>
              <w:t>выражает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свои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предпочтения</w:t>
            </w:r>
            <w:proofErr w:type="spellEnd"/>
          </w:p>
        </w:tc>
        <w:tc>
          <w:tcPr>
            <w:tcW w:w="1985" w:type="dxa"/>
            <w:tcBorders>
              <w:bottom w:val="single" w:sz="4" w:space="0" w:color="auto"/>
            </w:tcBorders>
          </w:tcPr>
          <w:p w14:paraId="7772E2C5" w14:textId="77777777" w:rsidR="00331367" w:rsidRDefault="00331367" w:rsidP="00331367">
            <w:pPr>
              <w:jc w:val="center"/>
              <w:rPr>
                <w:rFonts w:ascii="Times New Roman" w:hAnsi="Times New Roman" w:cs="Times New Roman"/>
                <w:b/>
                <w:sz w:val="24"/>
                <w:szCs w:val="24"/>
              </w:rPr>
            </w:pPr>
          </w:p>
        </w:tc>
        <w:tc>
          <w:tcPr>
            <w:tcW w:w="1417" w:type="dxa"/>
            <w:tcBorders>
              <w:bottom w:val="single" w:sz="4" w:space="0" w:color="auto"/>
            </w:tcBorders>
          </w:tcPr>
          <w:p w14:paraId="0D72A0F9" w14:textId="77777777" w:rsidR="00331367" w:rsidRDefault="00331367" w:rsidP="00331367">
            <w:pPr>
              <w:jc w:val="center"/>
              <w:rPr>
                <w:rFonts w:ascii="Times New Roman" w:hAnsi="Times New Roman" w:cs="Times New Roman"/>
                <w:b/>
                <w:sz w:val="24"/>
                <w:szCs w:val="24"/>
              </w:rPr>
            </w:pPr>
          </w:p>
        </w:tc>
        <w:tc>
          <w:tcPr>
            <w:tcW w:w="1765" w:type="dxa"/>
            <w:tcBorders>
              <w:bottom w:val="single" w:sz="4" w:space="0" w:color="auto"/>
            </w:tcBorders>
          </w:tcPr>
          <w:p w14:paraId="01961840" w14:textId="77777777" w:rsidR="00331367" w:rsidRDefault="00331367" w:rsidP="00331367">
            <w:pPr>
              <w:jc w:val="center"/>
              <w:rPr>
                <w:rFonts w:ascii="Times New Roman" w:hAnsi="Times New Roman" w:cs="Times New Roman"/>
                <w:b/>
                <w:sz w:val="24"/>
                <w:szCs w:val="24"/>
              </w:rPr>
            </w:pPr>
          </w:p>
        </w:tc>
      </w:tr>
      <w:bookmarkEnd w:id="8"/>
    </w:tbl>
    <w:p w14:paraId="15D42BA6" w14:textId="77777777" w:rsidR="00331367" w:rsidRDefault="00331367" w:rsidP="00331367"/>
    <w:p w14:paraId="079B412C" w14:textId="77777777" w:rsidR="00331367" w:rsidRPr="00331367" w:rsidRDefault="00331367" w:rsidP="00331367">
      <w:pPr>
        <w:suppressAutoHyphens/>
        <w:spacing w:after="200" w:line="276" w:lineRule="auto"/>
        <w:ind w:left="720"/>
        <w:contextualSpacing/>
        <w:jc w:val="center"/>
        <w:rPr>
          <w:rFonts w:ascii="Times New Roman" w:eastAsia="Calibri" w:hAnsi="Times New Roman" w:cs="Times New Roman"/>
          <w:b/>
          <w:bCs/>
          <w:sz w:val="32"/>
          <w:szCs w:val="32"/>
          <w:lang w:val="ru-RU"/>
        </w:rPr>
      </w:pPr>
      <w:bookmarkStart w:id="9" w:name="_Hlk33198132"/>
      <w:r w:rsidRPr="00331367">
        <w:rPr>
          <w:rFonts w:ascii="Times New Roman" w:eastAsia="Calibri" w:hAnsi="Times New Roman" w:cs="Times New Roman"/>
          <w:b/>
          <w:bCs/>
          <w:sz w:val="32"/>
          <w:szCs w:val="32"/>
          <w:lang w:val="ru-RU"/>
        </w:rPr>
        <w:t>Лист наблюдения № 6</w:t>
      </w:r>
    </w:p>
    <w:p w14:paraId="4CD072DB" w14:textId="77777777" w:rsidR="00AD2129" w:rsidRDefault="00AD2129" w:rsidP="00AD2129">
      <w:pPr>
        <w:jc w:val="both"/>
        <w:rPr>
          <w:rFonts w:ascii="Times New Roman" w:hAnsi="Times New Roman" w:cs="Times New Roman"/>
          <w:lang w:val="ru-RU"/>
        </w:rPr>
      </w:pPr>
      <w:r w:rsidRPr="00AD2129">
        <w:rPr>
          <w:rFonts w:ascii="Times New Roman" w:hAnsi="Times New Roman" w:cs="Times New Roman"/>
          <w:lang w:val="ru-RU"/>
        </w:rPr>
        <w:t>Дата _______      Ф.И.О., должность наблюдателя _______________________</w:t>
      </w:r>
    </w:p>
    <w:p w14:paraId="6A1FDB7F" w14:textId="64C3C5F6" w:rsidR="00331367" w:rsidRPr="00331367" w:rsidRDefault="00331367" w:rsidP="00331367">
      <w:pPr>
        <w:jc w:val="center"/>
        <w:rPr>
          <w:rFonts w:ascii="Times New Roman" w:hAnsi="Times New Roman" w:cs="Times New Roman"/>
          <w:sz w:val="32"/>
          <w:szCs w:val="32"/>
          <w:lang w:val="ru-RU"/>
        </w:rPr>
      </w:pPr>
      <w:r w:rsidRPr="00331367">
        <w:rPr>
          <w:rFonts w:ascii="Times New Roman" w:hAnsi="Times New Roman" w:cs="Times New Roman"/>
          <w:sz w:val="32"/>
          <w:szCs w:val="32"/>
          <w:lang w:val="ru-RU"/>
        </w:rPr>
        <w:t>________________________</w:t>
      </w:r>
    </w:p>
    <w:tbl>
      <w:tblPr>
        <w:tblStyle w:val="a4"/>
        <w:tblW w:w="10498" w:type="dxa"/>
        <w:jc w:val="center"/>
        <w:tblLayout w:type="fixed"/>
        <w:tblLook w:val="04A0" w:firstRow="1" w:lastRow="0" w:firstColumn="1" w:lastColumn="0" w:noHBand="0" w:noVBand="1"/>
      </w:tblPr>
      <w:tblGrid>
        <w:gridCol w:w="851"/>
        <w:gridCol w:w="4544"/>
        <w:gridCol w:w="2056"/>
        <w:gridCol w:w="1343"/>
        <w:gridCol w:w="1704"/>
      </w:tblGrid>
      <w:tr w:rsidR="00331367" w:rsidRPr="00A01F20" w14:paraId="3D18C2D4" w14:textId="77777777" w:rsidTr="00AD2129">
        <w:trPr>
          <w:trHeight w:val="611"/>
          <w:jc w:val="center"/>
        </w:trPr>
        <w:tc>
          <w:tcPr>
            <w:tcW w:w="10498" w:type="dxa"/>
            <w:gridSpan w:val="5"/>
          </w:tcPr>
          <w:p w14:paraId="63347EE9" w14:textId="77777777" w:rsidR="00331367" w:rsidRDefault="00331367" w:rsidP="00BC0F99">
            <w:pPr>
              <w:pStyle w:val="af2"/>
              <w:numPr>
                <w:ilvl w:val="0"/>
                <w:numId w:val="15"/>
              </w:numPr>
              <w:rPr>
                <w:b/>
                <w:szCs w:val="28"/>
              </w:rPr>
            </w:pPr>
            <w:r w:rsidRPr="00193CA0">
              <w:rPr>
                <w:b/>
                <w:szCs w:val="28"/>
              </w:rPr>
              <w:t xml:space="preserve">Создание безопасного окружения, </w:t>
            </w:r>
            <w:r>
              <w:rPr>
                <w:b/>
                <w:szCs w:val="28"/>
              </w:rPr>
              <w:t>с</w:t>
            </w:r>
            <w:r w:rsidRPr="00D1518B">
              <w:rPr>
                <w:b/>
                <w:szCs w:val="28"/>
              </w:rPr>
              <w:t>пособность переживать жизненные события</w:t>
            </w:r>
          </w:p>
          <w:p w14:paraId="6FF5A06F" w14:textId="77777777" w:rsidR="00331367" w:rsidRPr="00824948" w:rsidRDefault="00331367" w:rsidP="00331367">
            <w:pPr>
              <w:pStyle w:val="af2"/>
              <w:ind w:left="720"/>
              <w:rPr>
                <w:b/>
                <w:szCs w:val="28"/>
              </w:rPr>
            </w:pPr>
          </w:p>
        </w:tc>
      </w:tr>
      <w:tr w:rsidR="00331367" w:rsidRPr="00A86B23" w14:paraId="20C09B5C" w14:textId="77777777" w:rsidTr="00AD2129">
        <w:trPr>
          <w:trHeight w:val="611"/>
          <w:jc w:val="center"/>
        </w:trPr>
        <w:tc>
          <w:tcPr>
            <w:tcW w:w="851" w:type="dxa"/>
          </w:tcPr>
          <w:p w14:paraId="79F70645" w14:textId="77777777" w:rsidR="00331367" w:rsidRPr="00A86B23" w:rsidRDefault="00331367" w:rsidP="00331367">
            <w:pPr>
              <w:rPr>
                <w:rFonts w:ascii="Times New Roman" w:hAnsi="Times New Roman" w:cs="Times New Roman"/>
                <w:b/>
              </w:rPr>
            </w:pPr>
            <w:r w:rsidRPr="003E5EF0">
              <w:rPr>
                <w:rFonts w:ascii="Times New Roman" w:hAnsi="Times New Roman" w:cs="Times New Roman"/>
                <w:b/>
              </w:rPr>
              <w:t>№</w:t>
            </w:r>
          </w:p>
        </w:tc>
        <w:tc>
          <w:tcPr>
            <w:tcW w:w="4544" w:type="dxa"/>
          </w:tcPr>
          <w:p w14:paraId="14B87B4E" w14:textId="77777777" w:rsidR="00331367" w:rsidRPr="00A86B23" w:rsidRDefault="00331367" w:rsidP="00331367">
            <w:pPr>
              <w:jc w:val="center"/>
              <w:rPr>
                <w:rFonts w:ascii="Times New Roman" w:hAnsi="Times New Roman" w:cs="Times New Roman"/>
                <w:b/>
                <w:sz w:val="24"/>
                <w:szCs w:val="24"/>
              </w:rPr>
            </w:pPr>
            <w:proofErr w:type="spellStart"/>
            <w:r>
              <w:rPr>
                <w:rFonts w:ascii="Times New Roman" w:hAnsi="Times New Roman" w:cs="Times New Roman"/>
                <w:b/>
                <w:sz w:val="24"/>
                <w:szCs w:val="24"/>
              </w:rPr>
              <w:t>Активность</w:t>
            </w:r>
            <w:proofErr w:type="spellEnd"/>
          </w:p>
        </w:tc>
        <w:tc>
          <w:tcPr>
            <w:tcW w:w="2056" w:type="dxa"/>
          </w:tcPr>
          <w:p w14:paraId="045F2B18" w14:textId="77777777" w:rsidR="00331367" w:rsidRPr="00A86B23" w:rsidRDefault="00331367" w:rsidP="00331367">
            <w:pPr>
              <w:jc w:val="center"/>
              <w:rPr>
                <w:rFonts w:ascii="Times New Roman" w:hAnsi="Times New Roman" w:cs="Times New Roman"/>
                <w:b/>
                <w:sz w:val="24"/>
                <w:szCs w:val="24"/>
              </w:rPr>
            </w:pPr>
            <w:proofErr w:type="spellStart"/>
            <w:r>
              <w:rPr>
                <w:rFonts w:ascii="Times New Roman" w:hAnsi="Times New Roman" w:cs="Times New Roman"/>
                <w:b/>
                <w:sz w:val="24"/>
                <w:szCs w:val="24"/>
              </w:rPr>
              <w:t>Да</w:t>
            </w:r>
            <w:proofErr w:type="spellEnd"/>
            <w:r>
              <w:rPr>
                <w:rFonts w:ascii="Times New Roman" w:hAnsi="Times New Roman" w:cs="Times New Roman"/>
                <w:b/>
                <w:sz w:val="24"/>
                <w:szCs w:val="24"/>
              </w:rPr>
              <w:t xml:space="preserve"> </w:t>
            </w:r>
          </w:p>
        </w:tc>
        <w:tc>
          <w:tcPr>
            <w:tcW w:w="1343" w:type="dxa"/>
          </w:tcPr>
          <w:p w14:paraId="5204DD55" w14:textId="77777777" w:rsidR="00331367" w:rsidRDefault="00331367" w:rsidP="00331367">
            <w:pPr>
              <w:jc w:val="center"/>
              <w:rPr>
                <w:rFonts w:ascii="Times New Roman" w:hAnsi="Times New Roman" w:cs="Times New Roman"/>
                <w:b/>
                <w:sz w:val="24"/>
                <w:szCs w:val="24"/>
              </w:rPr>
            </w:pPr>
            <w:proofErr w:type="spellStart"/>
            <w:r>
              <w:rPr>
                <w:rFonts w:ascii="Times New Roman" w:hAnsi="Times New Roman" w:cs="Times New Roman"/>
                <w:b/>
                <w:sz w:val="24"/>
                <w:szCs w:val="24"/>
              </w:rPr>
              <w:t>Нет</w:t>
            </w:r>
            <w:proofErr w:type="spellEnd"/>
            <w:r>
              <w:rPr>
                <w:rFonts w:ascii="Times New Roman" w:hAnsi="Times New Roman" w:cs="Times New Roman"/>
                <w:b/>
                <w:sz w:val="24"/>
                <w:szCs w:val="24"/>
              </w:rPr>
              <w:t xml:space="preserve"> </w:t>
            </w:r>
          </w:p>
        </w:tc>
        <w:tc>
          <w:tcPr>
            <w:tcW w:w="1704" w:type="dxa"/>
          </w:tcPr>
          <w:p w14:paraId="1FABE6C3" w14:textId="77777777" w:rsidR="00331367" w:rsidRDefault="00331367" w:rsidP="00331367">
            <w:pPr>
              <w:jc w:val="center"/>
              <w:rPr>
                <w:rFonts w:ascii="Times New Roman" w:hAnsi="Times New Roman" w:cs="Times New Roman"/>
                <w:b/>
                <w:sz w:val="24"/>
                <w:szCs w:val="24"/>
              </w:rPr>
            </w:pPr>
            <w:proofErr w:type="spellStart"/>
            <w:r>
              <w:rPr>
                <w:rFonts w:ascii="Times New Roman" w:hAnsi="Times New Roman" w:cs="Times New Roman"/>
                <w:b/>
                <w:sz w:val="24"/>
                <w:szCs w:val="24"/>
              </w:rPr>
              <w:t>Примечание</w:t>
            </w:r>
            <w:proofErr w:type="spellEnd"/>
            <w:r>
              <w:rPr>
                <w:rFonts w:ascii="Times New Roman" w:hAnsi="Times New Roman" w:cs="Times New Roman"/>
                <w:b/>
                <w:sz w:val="24"/>
                <w:szCs w:val="24"/>
              </w:rPr>
              <w:t xml:space="preserve"> </w:t>
            </w:r>
          </w:p>
        </w:tc>
      </w:tr>
      <w:tr w:rsidR="00331367" w:rsidRPr="00A01F20" w14:paraId="4F1B3829" w14:textId="77777777" w:rsidTr="00AD2129">
        <w:trPr>
          <w:trHeight w:val="611"/>
          <w:jc w:val="center"/>
        </w:trPr>
        <w:tc>
          <w:tcPr>
            <w:tcW w:w="851" w:type="dxa"/>
          </w:tcPr>
          <w:p w14:paraId="1814EE11" w14:textId="77777777" w:rsidR="00331367" w:rsidRPr="003E5EF0" w:rsidRDefault="00331367" w:rsidP="00331367">
            <w:pPr>
              <w:rPr>
                <w:rFonts w:ascii="Times New Roman" w:hAnsi="Times New Roman" w:cs="Times New Roman"/>
                <w:b/>
              </w:rPr>
            </w:pPr>
            <w:r>
              <w:rPr>
                <w:rFonts w:ascii="Times New Roman" w:hAnsi="Times New Roman" w:cs="Times New Roman"/>
                <w:b/>
              </w:rPr>
              <w:t>1</w:t>
            </w:r>
          </w:p>
        </w:tc>
        <w:tc>
          <w:tcPr>
            <w:tcW w:w="4544" w:type="dxa"/>
          </w:tcPr>
          <w:p w14:paraId="75FDCD40" w14:textId="77777777" w:rsidR="00331367" w:rsidRPr="00331367" w:rsidRDefault="00331367" w:rsidP="00331367">
            <w:pPr>
              <w:spacing w:after="200"/>
              <w:jc w:val="both"/>
              <w:rPr>
                <w:rFonts w:ascii="Times New Roman" w:eastAsia="Times New Roman" w:hAnsi="Times New Roman" w:cs="Times New Roman"/>
                <w:sz w:val="24"/>
                <w:szCs w:val="24"/>
                <w:lang w:val="ru-RU" w:eastAsia="ru-RU"/>
              </w:rPr>
            </w:pPr>
            <w:r w:rsidRPr="00331367">
              <w:rPr>
                <w:rFonts w:ascii="Times New Roman" w:hAnsi="Times New Roman" w:cs="Times New Roman"/>
                <w:bCs/>
                <w:sz w:val="24"/>
                <w:szCs w:val="24"/>
                <w:lang w:val="ru-RU"/>
              </w:rPr>
              <w:t>заботится о своём здоровье (следует медицинским рекомендациям, своевременно принимает лекарства, обеспечивает физический комфорт, использует технические средства реабилитации и др.)</w:t>
            </w:r>
          </w:p>
        </w:tc>
        <w:tc>
          <w:tcPr>
            <w:tcW w:w="2056" w:type="dxa"/>
          </w:tcPr>
          <w:p w14:paraId="24B8109B" w14:textId="77777777" w:rsidR="00331367" w:rsidRPr="00331367" w:rsidRDefault="00331367" w:rsidP="00331367">
            <w:pPr>
              <w:jc w:val="center"/>
              <w:rPr>
                <w:rFonts w:ascii="Times New Roman" w:hAnsi="Times New Roman" w:cs="Times New Roman"/>
                <w:b/>
                <w:sz w:val="24"/>
                <w:szCs w:val="24"/>
                <w:lang w:val="ru-RU"/>
              </w:rPr>
            </w:pPr>
          </w:p>
        </w:tc>
        <w:tc>
          <w:tcPr>
            <w:tcW w:w="1343" w:type="dxa"/>
          </w:tcPr>
          <w:p w14:paraId="4461C3A1" w14:textId="77777777" w:rsidR="00331367" w:rsidRPr="00331367" w:rsidRDefault="00331367" w:rsidP="00331367">
            <w:pPr>
              <w:jc w:val="center"/>
              <w:rPr>
                <w:rFonts w:ascii="Times New Roman" w:hAnsi="Times New Roman" w:cs="Times New Roman"/>
                <w:b/>
                <w:sz w:val="24"/>
                <w:szCs w:val="24"/>
                <w:lang w:val="ru-RU"/>
              </w:rPr>
            </w:pPr>
          </w:p>
        </w:tc>
        <w:tc>
          <w:tcPr>
            <w:tcW w:w="1704" w:type="dxa"/>
          </w:tcPr>
          <w:p w14:paraId="759ACF9A"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6E39FEF8" w14:textId="77777777" w:rsidTr="00AD2129">
        <w:trPr>
          <w:trHeight w:val="611"/>
          <w:jc w:val="center"/>
        </w:trPr>
        <w:tc>
          <w:tcPr>
            <w:tcW w:w="851" w:type="dxa"/>
          </w:tcPr>
          <w:p w14:paraId="6246686A" w14:textId="77777777" w:rsidR="00331367" w:rsidRPr="003E5EF0" w:rsidRDefault="00331367" w:rsidP="00331367">
            <w:pPr>
              <w:rPr>
                <w:rFonts w:ascii="Times New Roman" w:hAnsi="Times New Roman" w:cs="Times New Roman"/>
                <w:b/>
              </w:rPr>
            </w:pPr>
            <w:r>
              <w:rPr>
                <w:rFonts w:ascii="Times New Roman" w:hAnsi="Times New Roman" w:cs="Times New Roman"/>
                <w:b/>
              </w:rPr>
              <w:t>2</w:t>
            </w:r>
          </w:p>
        </w:tc>
        <w:tc>
          <w:tcPr>
            <w:tcW w:w="4544" w:type="dxa"/>
          </w:tcPr>
          <w:p w14:paraId="42209D73" w14:textId="77777777" w:rsidR="00331367" w:rsidRPr="00331367" w:rsidRDefault="00331367" w:rsidP="00331367">
            <w:pPr>
              <w:spacing w:after="200"/>
              <w:jc w:val="both"/>
              <w:rPr>
                <w:rFonts w:ascii="Times New Roman" w:eastAsia="Times New Roman" w:hAnsi="Times New Roman" w:cs="Times New Roman"/>
                <w:sz w:val="24"/>
                <w:szCs w:val="24"/>
                <w:lang w:val="ru-RU" w:eastAsia="ru-RU"/>
              </w:rPr>
            </w:pPr>
            <w:r w:rsidRPr="00331367">
              <w:rPr>
                <w:rFonts w:ascii="Times New Roman" w:eastAsia="Times New Roman" w:hAnsi="Times New Roman" w:cs="Times New Roman"/>
                <w:sz w:val="24"/>
                <w:szCs w:val="24"/>
                <w:lang w:val="ru-RU" w:eastAsia="ru-RU"/>
              </w:rPr>
              <w:t>определяет опасность и предпринимает действия, направленные на самосохранение</w:t>
            </w:r>
          </w:p>
        </w:tc>
        <w:tc>
          <w:tcPr>
            <w:tcW w:w="2056" w:type="dxa"/>
          </w:tcPr>
          <w:p w14:paraId="784510AD" w14:textId="77777777" w:rsidR="00331367" w:rsidRPr="00331367" w:rsidRDefault="00331367" w:rsidP="00331367">
            <w:pPr>
              <w:jc w:val="center"/>
              <w:rPr>
                <w:rFonts w:ascii="Times New Roman" w:hAnsi="Times New Roman" w:cs="Times New Roman"/>
                <w:b/>
                <w:sz w:val="24"/>
                <w:szCs w:val="24"/>
                <w:lang w:val="ru-RU"/>
              </w:rPr>
            </w:pPr>
          </w:p>
        </w:tc>
        <w:tc>
          <w:tcPr>
            <w:tcW w:w="1343" w:type="dxa"/>
          </w:tcPr>
          <w:p w14:paraId="0C9DBD21" w14:textId="77777777" w:rsidR="00331367" w:rsidRPr="00331367" w:rsidRDefault="00331367" w:rsidP="00331367">
            <w:pPr>
              <w:jc w:val="center"/>
              <w:rPr>
                <w:rFonts w:ascii="Times New Roman" w:hAnsi="Times New Roman" w:cs="Times New Roman"/>
                <w:b/>
                <w:sz w:val="24"/>
                <w:szCs w:val="24"/>
                <w:lang w:val="ru-RU"/>
              </w:rPr>
            </w:pPr>
          </w:p>
        </w:tc>
        <w:tc>
          <w:tcPr>
            <w:tcW w:w="1704" w:type="dxa"/>
          </w:tcPr>
          <w:p w14:paraId="1A6D4D45"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60473EA3" w14:textId="77777777" w:rsidTr="00AD2129">
        <w:trPr>
          <w:trHeight w:val="611"/>
          <w:jc w:val="center"/>
        </w:trPr>
        <w:tc>
          <w:tcPr>
            <w:tcW w:w="851" w:type="dxa"/>
          </w:tcPr>
          <w:p w14:paraId="41F7650F" w14:textId="77777777" w:rsidR="00331367" w:rsidRPr="003E5EF0" w:rsidRDefault="00331367" w:rsidP="00331367">
            <w:pPr>
              <w:rPr>
                <w:rFonts w:ascii="Times New Roman" w:hAnsi="Times New Roman" w:cs="Times New Roman"/>
                <w:b/>
              </w:rPr>
            </w:pPr>
            <w:r>
              <w:rPr>
                <w:rFonts w:ascii="Times New Roman" w:hAnsi="Times New Roman" w:cs="Times New Roman"/>
                <w:b/>
              </w:rPr>
              <w:t>3</w:t>
            </w:r>
          </w:p>
        </w:tc>
        <w:tc>
          <w:tcPr>
            <w:tcW w:w="4544" w:type="dxa"/>
          </w:tcPr>
          <w:p w14:paraId="4AECB8C1" w14:textId="77777777" w:rsidR="00331367" w:rsidRPr="00331367" w:rsidRDefault="00331367" w:rsidP="00331367">
            <w:pPr>
              <w:jc w:val="both"/>
              <w:rPr>
                <w:rFonts w:ascii="Times New Roman" w:hAnsi="Times New Roman" w:cs="Times New Roman"/>
                <w:bCs/>
                <w:sz w:val="24"/>
                <w:szCs w:val="24"/>
                <w:lang w:val="ru-RU"/>
              </w:rPr>
            </w:pPr>
            <w:r w:rsidRPr="00331367">
              <w:rPr>
                <w:rFonts w:ascii="Times New Roman" w:hAnsi="Times New Roman" w:cs="Times New Roman"/>
                <w:bCs/>
                <w:sz w:val="24"/>
                <w:szCs w:val="24"/>
                <w:lang w:val="ru-RU"/>
              </w:rPr>
              <w:t>при необходимости может обратится за помощью к окружающим</w:t>
            </w:r>
          </w:p>
        </w:tc>
        <w:tc>
          <w:tcPr>
            <w:tcW w:w="2056" w:type="dxa"/>
          </w:tcPr>
          <w:p w14:paraId="7678A8D0" w14:textId="77777777" w:rsidR="00331367" w:rsidRPr="00331367" w:rsidRDefault="00331367" w:rsidP="00331367">
            <w:pPr>
              <w:jc w:val="center"/>
              <w:rPr>
                <w:rFonts w:ascii="Times New Roman" w:hAnsi="Times New Roman" w:cs="Times New Roman"/>
                <w:b/>
                <w:sz w:val="24"/>
                <w:szCs w:val="24"/>
                <w:lang w:val="ru-RU"/>
              </w:rPr>
            </w:pPr>
          </w:p>
        </w:tc>
        <w:tc>
          <w:tcPr>
            <w:tcW w:w="1343" w:type="dxa"/>
          </w:tcPr>
          <w:p w14:paraId="0DF13890" w14:textId="77777777" w:rsidR="00331367" w:rsidRPr="00331367" w:rsidRDefault="00331367" w:rsidP="00331367">
            <w:pPr>
              <w:jc w:val="center"/>
              <w:rPr>
                <w:rFonts w:ascii="Times New Roman" w:hAnsi="Times New Roman" w:cs="Times New Roman"/>
                <w:b/>
                <w:sz w:val="24"/>
                <w:szCs w:val="24"/>
                <w:lang w:val="ru-RU"/>
              </w:rPr>
            </w:pPr>
          </w:p>
        </w:tc>
        <w:tc>
          <w:tcPr>
            <w:tcW w:w="1704" w:type="dxa"/>
          </w:tcPr>
          <w:p w14:paraId="7A13AFAB"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52E9C260" w14:textId="77777777" w:rsidTr="00AD2129">
        <w:trPr>
          <w:trHeight w:val="611"/>
          <w:jc w:val="center"/>
        </w:trPr>
        <w:tc>
          <w:tcPr>
            <w:tcW w:w="851" w:type="dxa"/>
          </w:tcPr>
          <w:p w14:paraId="283AD573" w14:textId="77777777" w:rsidR="00331367" w:rsidRDefault="00331367" w:rsidP="00331367">
            <w:pPr>
              <w:rPr>
                <w:rFonts w:ascii="Times New Roman" w:hAnsi="Times New Roman" w:cs="Times New Roman"/>
                <w:b/>
              </w:rPr>
            </w:pPr>
            <w:r>
              <w:rPr>
                <w:rFonts w:ascii="Times New Roman" w:hAnsi="Times New Roman" w:cs="Times New Roman"/>
                <w:b/>
              </w:rPr>
              <w:t>4</w:t>
            </w:r>
          </w:p>
        </w:tc>
        <w:tc>
          <w:tcPr>
            <w:tcW w:w="4544" w:type="dxa"/>
          </w:tcPr>
          <w:p w14:paraId="741B5545" w14:textId="77777777" w:rsidR="00331367" w:rsidRPr="00331367" w:rsidRDefault="00331367" w:rsidP="00331367">
            <w:pPr>
              <w:jc w:val="both"/>
              <w:rPr>
                <w:rFonts w:ascii="Times New Roman" w:hAnsi="Times New Roman" w:cs="Times New Roman"/>
                <w:bCs/>
                <w:sz w:val="24"/>
                <w:szCs w:val="24"/>
                <w:lang w:val="ru-RU"/>
              </w:rPr>
            </w:pPr>
            <w:r w:rsidRPr="00331367">
              <w:rPr>
                <w:rFonts w:ascii="Times New Roman" w:hAnsi="Times New Roman" w:cs="Times New Roman"/>
                <w:bCs/>
                <w:sz w:val="24"/>
                <w:szCs w:val="24"/>
                <w:lang w:val="ru-RU"/>
              </w:rPr>
              <w:t>понимает риски осложнения своих заболеваний</w:t>
            </w:r>
          </w:p>
        </w:tc>
        <w:tc>
          <w:tcPr>
            <w:tcW w:w="2056" w:type="dxa"/>
          </w:tcPr>
          <w:p w14:paraId="57A3369F" w14:textId="77777777" w:rsidR="00331367" w:rsidRPr="00331367" w:rsidRDefault="00331367" w:rsidP="00331367">
            <w:pPr>
              <w:jc w:val="center"/>
              <w:rPr>
                <w:rFonts w:ascii="Times New Roman" w:hAnsi="Times New Roman" w:cs="Times New Roman"/>
                <w:b/>
                <w:sz w:val="24"/>
                <w:szCs w:val="24"/>
                <w:lang w:val="ru-RU"/>
              </w:rPr>
            </w:pPr>
          </w:p>
        </w:tc>
        <w:tc>
          <w:tcPr>
            <w:tcW w:w="1343" w:type="dxa"/>
          </w:tcPr>
          <w:p w14:paraId="2B7343A9" w14:textId="77777777" w:rsidR="00331367" w:rsidRPr="00331367" w:rsidRDefault="00331367" w:rsidP="00331367">
            <w:pPr>
              <w:jc w:val="center"/>
              <w:rPr>
                <w:rFonts w:ascii="Times New Roman" w:hAnsi="Times New Roman" w:cs="Times New Roman"/>
                <w:b/>
                <w:sz w:val="24"/>
                <w:szCs w:val="24"/>
                <w:lang w:val="ru-RU"/>
              </w:rPr>
            </w:pPr>
          </w:p>
        </w:tc>
        <w:tc>
          <w:tcPr>
            <w:tcW w:w="1704" w:type="dxa"/>
          </w:tcPr>
          <w:p w14:paraId="7FF77252" w14:textId="77777777" w:rsidR="00331367" w:rsidRPr="00331367" w:rsidRDefault="00331367" w:rsidP="00331367">
            <w:pPr>
              <w:jc w:val="center"/>
              <w:rPr>
                <w:rFonts w:ascii="Times New Roman" w:hAnsi="Times New Roman" w:cs="Times New Roman"/>
                <w:b/>
                <w:sz w:val="24"/>
                <w:szCs w:val="24"/>
                <w:lang w:val="ru-RU"/>
              </w:rPr>
            </w:pPr>
          </w:p>
        </w:tc>
      </w:tr>
      <w:tr w:rsidR="00331367" w:rsidRPr="00A86B23" w14:paraId="1EAF66E9" w14:textId="77777777" w:rsidTr="00AD2129">
        <w:trPr>
          <w:trHeight w:val="611"/>
          <w:jc w:val="center"/>
        </w:trPr>
        <w:tc>
          <w:tcPr>
            <w:tcW w:w="851" w:type="dxa"/>
          </w:tcPr>
          <w:p w14:paraId="6CD2D030" w14:textId="77777777" w:rsidR="00331367" w:rsidRDefault="00331367" w:rsidP="00331367">
            <w:pPr>
              <w:rPr>
                <w:rFonts w:ascii="Times New Roman" w:hAnsi="Times New Roman" w:cs="Times New Roman"/>
                <w:b/>
              </w:rPr>
            </w:pPr>
            <w:r>
              <w:rPr>
                <w:rFonts w:ascii="Times New Roman" w:hAnsi="Times New Roman" w:cs="Times New Roman"/>
                <w:b/>
              </w:rPr>
              <w:t>5</w:t>
            </w:r>
          </w:p>
        </w:tc>
        <w:tc>
          <w:tcPr>
            <w:tcW w:w="4544" w:type="dxa"/>
          </w:tcPr>
          <w:p w14:paraId="6E89B02E" w14:textId="77777777" w:rsidR="00331367" w:rsidRDefault="00331367" w:rsidP="00331367">
            <w:pPr>
              <w:jc w:val="both"/>
              <w:rPr>
                <w:rFonts w:ascii="Times New Roman" w:hAnsi="Times New Roman" w:cs="Times New Roman"/>
                <w:bCs/>
                <w:sz w:val="24"/>
                <w:szCs w:val="24"/>
              </w:rPr>
            </w:pPr>
            <w:proofErr w:type="spellStart"/>
            <w:r>
              <w:rPr>
                <w:rFonts w:ascii="Times New Roman" w:hAnsi="Times New Roman" w:cs="Times New Roman"/>
                <w:bCs/>
                <w:sz w:val="24"/>
                <w:szCs w:val="24"/>
              </w:rPr>
              <w:t>понимает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риски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осложнения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малобильности</w:t>
            </w:r>
            <w:proofErr w:type="spellEnd"/>
          </w:p>
        </w:tc>
        <w:tc>
          <w:tcPr>
            <w:tcW w:w="2056" w:type="dxa"/>
          </w:tcPr>
          <w:p w14:paraId="3338C089" w14:textId="77777777" w:rsidR="00331367" w:rsidRDefault="00331367" w:rsidP="00331367">
            <w:pPr>
              <w:jc w:val="center"/>
              <w:rPr>
                <w:rFonts w:ascii="Times New Roman" w:hAnsi="Times New Roman" w:cs="Times New Roman"/>
                <w:b/>
                <w:sz w:val="24"/>
                <w:szCs w:val="24"/>
              </w:rPr>
            </w:pPr>
          </w:p>
        </w:tc>
        <w:tc>
          <w:tcPr>
            <w:tcW w:w="1343" w:type="dxa"/>
          </w:tcPr>
          <w:p w14:paraId="233F09EF" w14:textId="77777777" w:rsidR="00331367" w:rsidRDefault="00331367" w:rsidP="00331367">
            <w:pPr>
              <w:jc w:val="center"/>
              <w:rPr>
                <w:rFonts w:ascii="Times New Roman" w:hAnsi="Times New Roman" w:cs="Times New Roman"/>
                <w:b/>
                <w:sz w:val="24"/>
                <w:szCs w:val="24"/>
              </w:rPr>
            </w:pPr>
          </w:p>
        </w:tc>
        <w:tc>
          <w:tcPr>
            <w:tcW w:w="1704" w:type="dxa"/>
          </w:tcPr>
          <w:p w14:paraId="446CD836" w14:textId="77777777" w:rsidR="00331367" w:rsidRDefault="00331367" w:rsidP="00331367">
            <w:pPr>
              <w:jc w:val="center"/>
              <w:rPr>
                <w:rFonts w:ascii="Times New Roman" w:hAnsi="Times New Roman" w:cs="Times New Roman"/>
                <w:b/>
                <w:sz w:val="24"/>
                <w:szCs w:val="24"/>
              </w:rPr>
            </w:pPr>
          </w:p>
        </w:tc>
      </w:tr>
      <w:tr w:rsidR="00331367" w:rsidRPr="00A01F20" w14:paraId="5DADBF4A" w14:textId="77777777" w:rsidTr="00AD2129">
        <w:trPr>
          <w:trHeight w:val="611"/>
          <w:jc w:val="center"/>
        </w:trPr>
        <w:tc>
          <w:tcPr>
            <w:tcW w:w="851" w:type="dxa"/>
          </w:tcPr>
          <w:p w14:paraId="4A0BC393" w14:textId="77777777" w:rsidR="00331367" w:rsidRDefault="00331367" w:rsidP="00331367">
            <w:pPr>
              <w:rPr>
                <w:rFonts w:ascii="Times New Roman" w:hAnsi="Times New Roman" w:cs="Times New Roman"/>
                <w:b/>
              </w:rPr>
            </w:pPr>
            <w:r>
              <w:rPr>
                <w:rFonts w:ascii="Times New Roman" w:hAnsi="Times New Roman" w:cs="Times New Roman"/>
                <w:b/>
              </w:rPr>
              <w:t>6</w:t>
            </w:r>
          </w:p>
        </w:tc>
        <w:tc>
          <w:tcPr>
            <w:tcW w:w="4544" w:type="dxa"/>
          </w:tcPr>
          <w:p w14:paraId="405AAA74" w14:textId="77777777" w:rsidR="00331367" w:rsidRPr="00331367" w:rsidRDefault="00331367" w:rsidP="00331367">
            <w:pPr>
              <w:jc w:val="both"/>
              <w:rPr>
                <w:rFonts w:ascii="Times New Roman" w:hAnsi="Times New Roman" w:cs="Times New Roman"/>
                <w:bCs/>
                <w:sz w:val="24"/>
                <w:szCs w:val="24"/>
                <w:lang w:val="ru-RU"/>
              </w:rPr>
            </w:pPr>
            <w:r w:rsidRPr="00331367">
              <w:rPr>
                <w:rFonts w:ascii="Times New Roman" w:eastAsia="Times New Roman" w:hAnsi="Times New Roman" w:cs="Times New Roman"/>
                <w:sz w:val="24"/>
                <w:szCs w:val="24"/>
                <w:lang w:val="ru-RU" w:eastAsia="ru-RU"/>
              </w:rPr>
              <w:t>проявляет подавленность, замкнутость, пассивность, сниженный эмоциональный фон, в дневное время находится в основном в кровати</w:t>
            </w:r>
          </w:p>
        </w:tc>
        <w:tc>
          <w:tcPr>
            <w:tcW w:w="2056" w:type="dxa"/>
          </w:tcPr>
          <w:p w14:paraId="714A0BFD" w14:textId="77777777" w:rsidR="00331367" w:rsidRPr="00331367" w:rsidRDefault="00331367" w:rsidP="00331367">
            <w:pPr>
              <w:jc w:val="center"/>
              <w:rPr>
                <w:rFonts w:ascii="Times New Roman" w:hAnsi="Times New Roman" w:cs="Times New Roman"/>
                <w:b/>
                <w:sz w:val="24"/>
                <w:szCs w:val="24"/>
                <w:lang w:val="ru-RU"/>
              </w:rPr>
            </w:pPr>
          </w:p>
        </w:tc>
        <w:tc>
          <w:tcPr>
            <w:tcW w:w="1343" w:type="dxa"/>
          </w:tcPr>
          <w:p w14:paraId="40BADFAC" w14:textId="77777777" w:rsidR="00331367" w:rsidRPr="00331367" w:rsidRDefault="00331367" w:rsidP="00331367">
            <w:pPr>
              <w:jc w:val="center"/>
              <w:rPr>
                <w:rFonts w:ascii="Times New Roman" w:hAnsi="Times New Roman" w:cs="Times New Roman"/>
                <w:b/>
                <w:sz w:val="24"/>
                <w:szCs w:val="24"/>
                <w:lang w:val="ru-RU"/>
              </w:rPr>
            </w:pPr>
          </w:p>
        </w:tc>
        <w:tc>
          <w:tcPr>
            <w:tcW w:w="1704" w:type="dxa"/>
          </w:tcPr>
          <w:p w14:paraId="5C239F93" w14:textId="77777777" w:rsidR="00331367" w:rsidRPr="00331367" w:rsidRDefault="00331367" w:rsidP="00331367">
            <w:pPr>
              <w:jc w:val="center"/>
              <w:rPr>
                <w:rFonts w:ascii="Times New Roman" w:hAnsi="Times New Roman" w:cs="Times New Roman"/>
                <w:b/>
                <w:sz w:val="24"/>
                <w:szCs w:val="24"/>
                <w:lang w:val="ru-RU"/>
              </w:rPr>
            </w:pPr>
          </w:p>
        </w:tc>
      </w:tr>
      <w:tr w:rsidR="00331367" w:rsidRPr="00A86B23" w14:paraId="3A4C0A77" w14:textId="77777777" w:rsidTr="00AD2129">
        <w:trPr>
          <w:trHeight w:val="611"/>
          <w:jc w:val="center"/>
        </w:trPr>
        <w:tc>
          <w:tcPr>
            <w:tcW w:w="851" w:type="dxa"/>
          </w:tcPr>
          <w:p w14:paraId="6D906182" w14:textId="77777777" w:rsidR="00331367" w:rsidRDefault="00331367" w:rsidP="00331367">
            <w:pPr>
              <w:rPr>
                <w:rFonts w:ascii="Times New Roman" w:hAnsi="Times New Roman" w:cs="Times New Roman"/>
                <w:b/>
              </w:rPr>
            </w:pPr>
            <w:r>
              <w:rPr>
                <w:rFonts w:ascii="Times New Roman" w:hAnsi="Times New Roman" w:cs="Times New Roman"/>
                <w:b/>
              </w:rPr>
              <w:t>7</w:t>
            </w:r>
          </w:p>
        </w:tc>
        <w:tc>
          <w:tcPr>
            <w:tcW w:w="4544" w:type="dxa"/>
          </w:tcPr>
          <w:p w14:paraId="56F99A15" w14:textId="77777777" w:rsidR="00331367" w:rsidRDefault="00331367" w:rsidP="00331367">
            <w:pPr>
              <w:jc w:val="both"/>
              <w:rPr>
                <w:rFonts w:ascii="Times New Roman" w:hAnsi="Times New Roman" w:cs="Times New Roman"/>
                <w:bCs/>
                <w:sz w:val="24"/>
                <w:szCs w:val="24"/>
              </w:rPr>
            </w:pPr>
            <w:proofErr w:type="spellStart"/>
            <w:r>
              <w:rPr>
                <w:rFonts w:ascii="Times New Roman" w:hAnsi="Times New Roman" w:cs="Times New Roman"/>
                <w:bCs/>
                <w:sz w:val="24"/>
                <w:szCs w:val="24"/>
              </w:rPr>
              <w:t>проявляет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печаль</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слезливость</w:t>
            </w:r>
            <w:proofErr w:type="spellEnd"/>
          </w:p>
        </w:tc>
        <w:tc>
          <w:tcPr>
            <w:tcW w:w="2056" w:type="dxa"/>
          </w:tcPr>
          <w:p w14:paraId="4098FA29" w14:textId="77777777" w:rsidR="00331367" w:rsidRDefault="00331367" w:rsidP="00331367">
            <w:pPr>
              <w:jc w:val="center"/>
              <w:rPr>
                <w:rFonts w:ascii="Times New Roman" w:hAnsi="Times New Roman" w:cs="Times New Roman"/>
                <w:b/>
                <w:sz w:val="24"/>
                <w:szCs w:val="24"/>
              </w:rPr>
            </w:pPr>
          </w:p>
        </w:tc>
        <w:tc>
          <w:tcPr>
            <w:tcW w:w="1343" w:type="dxa"/>
          </w:tcPr>
          <w:p w14:paraId="47C1CB43" w14:textId="77777777" w:rsidR="00331367" w:rsidRDefault="00331367" w:rsidP="00331367">
            <w:pPr>
              <w:jc w:val="center"/>
              <w:rPr>
                <w:rFonts w:ascii="Times New Roman" w:hAnsi="Times New Roman" w:cs="Times New Roman"/>
                <w:b/>
                <w:sz w:val="24"/>
                <w:szCs w:val="24"/>
              </w:rPr>
            </w:pPr>
          </w:p>
        </w:tc>
        <w:tc>
          <w:tcPr>
            <w:tcW w:w="1704" w:type="dxa"/>
          </w:tcPr>
          <w:p w14:paraId="709FB768" w14:textId="77777777" w:rsidR="00331367" w:rsidRDefault="00331367" w:rsidP="00331367">
            <w:pPr>
              <w:jc w:val="center"/>
              <w:rPr>
                <w:rFonts w:ascii="Times New Roman" w:hAnsi="Times New Roman" w:cs="Times New Roman"/>
                <w:b/>
                <w:sz w:val="24"/>
                <w:szCs w:val="24"/>
              </w:rPr>
            </w:pPr>
          </w:p>
        </w:tc>
      </w:tr>
      <w:tr w:rsidR="00331367" w:rsidRPr="00A01F20" w14:paraId="79EC236A" w14:textId="77777777" w:rsidTr="00AD2129">
        <w:trPr>
          <w:trHeight w:val="611"/>
          <w:jc w:val="center"/>
        </w:trPr>
        <w:tc>
          <w:tcPr>
            <w:tcW w:w="851" w:type="dxa"/>
          </w:tcPr>
          <w:p w14:paraId="123A5079" w14:textId="77777777" w:rsidR="00331367" w:rsidRDefault="00331367" w:rsidP="00331367">
            <w:pPr>
              <w:rPr>
                <w:rFonts w:ascii="Times New Roman" w:hAnsi="Times New Roman" w:cs="Times New Roman"/>
                <w:b/>
              </w:rPr>
            </w:pPr>
            <w:r>
              <w:rPr>
                <w:rFonts w:ascii="Times New Roman" w:hAnsi="Times New Roman" w:cs="Times New Roman"/>
                <w:b/>
              </w:rPr>
              <w:t>8</w:t>
            </w:r>
          </w:p>
        </w:tc>
        <w:tc>
          <w:tcPr>
            <w:tcW w:w="4544" w:type="dxa"/>
          </w:tcPr>
          <w:p w14:paraId="622DF23E" w14:textId="77777777" w:rsidR="00331367" w:rsidRPr="00331367" w:rsidRDefault="00331367" w:rsidP="00331367">
            <w:pPr>
              <w:jc w:val="both"/>
              <w:rPr>
                <w:rFonts w:ascii="Times New Roman" w:hAnsi="Times New Roman" w:cs="Times New Roman"/>
                <w:bCs/>
                <w:sz w:val="24"/>
                <w:szCs w:val="24"/>
                <w:lang w:val="ru-RU"/>
              </w:rPr>
            </w:pPr>
            <w:r w:rsidRPr="00331367">
              <w:rPr>
                <w:rFonts w:ascii="Times New Roman" w:hAnsi="Times New Roman" w:cs="Times New Roman"/>
                <w:bCs/>
                <w:sz w:val="24"/>
                <w:szCs w:val="24"/>
                <w:lang w:val="ru-RU"/>
              </w:rPr>
              <w:t>проявляет беспокойство, навязчивые мысли, движения</w:t>
            </w:r>
          </w:p>
        </w:tc>
        <w:tc>
          <w:tcPr>
            <w:tcW w:w="2056" w:type="dxa"/>
          </w:tcPr>
          <w:p w14:paraId="17B32EE2" w14:textId="77777777" w:rsidR="00331367" w:rsidRPr="00331367" w:rsidRDefault="00331367" w:rsidP="00331367">
            <w:pPr>
              <w:jc w:val="center"/>
              <w:rPr>
                <w:rFonts w:ascii="Times New Roman" w:hAnsi="Times New Roman" w:cs="Times New Roman"/>
                <w:b/>
                <w:sz w:val="24"/>
                <w:szCs w:val="24"/>
                <w:lang w:val="ru-RU"/>
              </w:rPr>
            </w:pPr>
          </w:p>
        </w:tc>
        <w:tc>
          <w:tcPr>
            <w:tcW w:w="1343" w:type="dxa"/>
          </w:tcPr>
          <w:p w14:paraId="501A5F54" w14:textId="77777777" w:rsidR="00331367" w:rsidRPr="00331367" w:rsidRDefault="00331367" w:rsidP="00331367">
            <w:pPr>
              <w:jc w:val="center"/>
              <w:rPr>
                <w:rFonts w:ascii="Times New Roman" w:hAnsi="Times New Roman" w:cs="Times New Roman"/>
                <w:b/>
                <w:sz w:val="24"/>
                <w:szCs w:val="24"/>
                <w:lang w:val="ru-RU"/>
              </w:rPr>
            </w:pPr>
          </w:p>
        </w:tc>
        <w:tc>
          <w:tcPr>
            <w:tcW w:w="1704" w:type="dxa"/>
          </w:tcPr>
          <w:p w14:paraId="1EC80172"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7E605DFB" w14:textId="77777777" w:rsidTr="00AD2129">
        <w:trPr>
          <w:trHeight w:val="611"/>
          <w:jc w:val="center"/>
        </w:trPr>
        <w:tc>
          <w:tcPr>
            <w:tcW w:w="851" w:type="dxa"/>
          </w:tcPr>
          <w:p w14:paraId="731791C4" w14:textId="77777777" w:rsidR="00331367" w:rsidRDefault="00331367" w:rsidP="00331367">
            <w:pPr>
              <w:rPr>
                <w:rFonts w:ascii="Times New Roman" w:hAnsi="Times New Roman" w:cs="Times New Roman"/>
                <w:b/>
              </w:rPr>
            </w:pPr>
            <w:r>
              <w:rPr>
                <w:rFonts w:ascii="Times New Roman" w:hAnsi="Times New Roman" w:cs="Times New Roman"/>
                <w:b/>
              </w:rPr>
              <w:t>9</w:t>
            </w:r>
          </w:p>
        </w:tc>
        <w:tc>
          <w:tcPr>
            <w:tcW w:w="4544" w:type="dxa"/>
          </w:tcPr>
          <w:p w14:paraId="6A3FFA92" w14:textId="77777777" w:rsidR="00331367" w:rsidRPr="00331367" w:rsidRDefault="00331367" w:rsidP="00331367">
            <w:pPr>
              <w:jc w:val="both"/>
              <w:rPr>
                <w:rFonts w:ascii="Times New Roman" w:hAnsi="Times New Roman" w:cs="Times New Roman"/>
                <w:bCs/>
                <w:sz w:val="24"/>
                <w:szCs w:val="24"/>
                <w:lang w:val="ru-RU"/>
              </w:rPr>
            </w:pPr>
            <w:r w:rsidRPr="00331367">
              <w:rPr>
                <w:rFonts w:ascii="Times New Roman" w:hAnsi="Times New Roman" w:cs="Times New Roman"/>
                <w:bCs/>
                <w:sz w:val="24"/>
                <w:szCs w:val="24"/>
                <w:lang w:val="ru-RU"/>
              </w:rPr>
              <w:t>центрируется на собственных проблемах, старении</w:t>
            </w:r>
          </w:p>
        </w:tc>
        <w:tc>
          <w:tcPr>
            <w:tcW w:w="2056" w:type="dxa"/>
          </w:tcPr>
          <w:p w14:paraId="337CA24F" w14:textId="77777777" w:rsidR="00331367" w:rsidRPr="00331367" w:rsidRDefault="00331367" w:rsidP="00331367">
            <w:pPr>
              <w:jc w:val="center"/>
              <w:rPr>
                <w:rFonts w:ascii="Times New Roman" w:hAnsi="Times New Roman" w:cs="Times New Roman"/>
                <w:b/>
                <w:sz w:val="24"/>
                <w:szCs w:val="24"/>
                <w:lang w:val="ru-RU"/>
              </w:rPr>
            </w:pPr>
          </w:p>
        </w:tc>
        <w:tc>
          <w:tcPr>
            <w:tcW w:w="1343" w:type="dxa"/>
          </w:tcPr>
          <w:p w14:paraId="4F6B806C" w14:textId="77777777" w:rsidR="00331367" w:rsidRPr="00331367" w:rsidRDefault="00331367" w:rsidP="00331367">
            <w:pPr>
              <w:jc w:val="center"/>
              <w:rPr>
                <w:rFonts w:ascii="Times New Roman" w:hAnsi="Times New Roman" w:cs="Times New Roman"/>
                <w:b/>
                <w:sz w:val="24"/>
                <w:szCs w:val="24"/>
                <w:lang w:val="ru-RU"/>
              </w:rPr>
            </w:pPr>
          </w:p>
        </w:tc>
        <w:tc>
          <w:tcPr>
            <w:tcW w:w="1704" w:type="dxa"/>
          </w:tcPr>
          <w:p w14:paraId="6A2A9343"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2B2EFDE1" w14:textId="77777777" w:rsidTr="00AD2129">
        <w:trPr>
          <w:trHeight w:val="611"/>
          <w:jc w:val="center"/>
        </w:trPr>
        <w:tc>
          <w:tcPr>
            <w:tcW w:w="851" w:type="dxa"/>
          </w:tcPr>
          <w:p w14:paraId="520274EC" w14:textId="77777777" w:rsidR="00331367" w:rsidRDefault="00331367" w:rsidP="00331367">
            <w:pPr>
              <w:rPr>
                <w:rFonts w:ascii="Times New Roman" w:hAnsi="Times New Roman" w:cs="Times New Roman"/>
                <w:b/>
              </w:rPr>
            </w:pPr>
            <w:r>
              <w:rPr>
                <w:rFonts w:ascii="Times New Roman" w:hAnsi="Times New Roman" w:cs="Times New Roman"/>
                <w:b/>
              </w:rPr>
              <w:lastRenderedPageBreak/>
              <w:t>10</w:t>
            </w:r>
          </w:p>
        </w:tc>
        <w:tc>
          <w:tcPr>
            <w:tcW w:w="4544" w:type="dxa"/>
          </w:tcPr>
          <w:p w14:paraId="434C5C9F" w14:textId="77777777" w:rsidR="00331367" w:rsidRPr="00331367" w:rsidRDefault="00331367" w:rsidP="00331367">
            <w:pPr>
              <w:jc w:val="both"/>
              <w:rPr>
                <w:rFonts w:ascii="Times New Roman" w:hAnsi="Times New Roman" w:cs="Times New Roman"/>
                <w:bCs/>
                <w:sz w:val="24"/>
                <w:szCs w:val="24"/>
                <w:lang w:val="ru-RU"/>
              </w:rPr>
            </w:pPr>
            <w:r w:rsidRPr="00331367">
              <w:rPr>
                <w:rFonts w:ascii="Times New Roman" w:hAnsi="Times New Roman" w:cs="Times New Roman"/>
                <w:bCs/>
                <w:sz w:val="24"/>
                <w:szCs w:val="24"/>
                <w:lang w:val="ru-RU"/>
              </w:rPr>
              <w:t>гордится своими достижениями, продуктами своего творчества</w:t>
            </w:r>
          </w:p>
        </w:tc>
        <w:tc>
          <w:tcPr>
            <w:tcW w:w="2056" w:type="dxa"/>
          </w:tcPr>
          <w:p w14:paraId="638A2643" w14:textId="77777777" w:rsidR="00331367" w:rsidRPr="00331367" w:rsidRDefault="00331367" w:rsidP="00331367">
            <w:pPr>
              <w:jc w:val="center"/>
              <w:rPr>
                <w:rFonts w:ascii="Times New Roman" w:hAnsi="Times New Roman" w:cs="Times New Roman"/>
                <w:b/>
                <w:sz w:val="24"/>
                <w:szCs w:val="24"/>
                <w:lang w:val="ru-RU"/>
              </w:rPr>
            </w:pPr>
          </w:p>
        </w:tc>
        <w:tc>
          <w:tcPr>
            <w:tcW w:w="1343" w:type="dxa"/>
          </w:tcPr>
          <w:p w14:paraId="45EAC4C3" w14:textId="77777777" w:rsidR="00331367" w:rsidRPr="00331367" w:rsidRDefault="00331367" w:rsidP="00331367">
            <w:pPr>
              <w:jc w:val="center"/>
              <w:rPr>
                <w:rFonts w:ascii="Times New Roman" w:hAnsi="Times New Roman" w:cs="Times New Roman"/>
                <w:b/>
                <w:sz w:val="24"/>
                <w:szCs w:val="24"/>
                <w:lang w:val="ru-RU"/>
              </w:rPr>
            </w:pPr>
          </w:p>
        </w:tc>
        <w:tc>
          <w:tcPr>
            <w:tcW w:w="1704" w:type="dxa"/>
          </w:tcPr>
          <w:p w14:paraId="5A8B404F"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0AF84138" w14:textId="77777777" w:rsidTr="00AD2129">
        <w:trPr>
          <w:trHeight w:val="611"/>
          <w:jc w:val="center"/>
        </w:trPr>
        <w:tc>
          <w:tcPr>
            <w:tcW w:w="851" w:type="dxa"/>
          </w:tcPr>
          <w:p w14:paraId="44CE58C9" w14:textId="77777777" w:rsidR="00331367" w:rsidRDefault="00331367" w:rsidP="00331367">
            <w:pPr>
              <w:rPr>
                <w:rFonts w:ascii="Times New Roman" w:hAnsi="Times New Roman" w:cs="Times New Roman"/>
                <w:b/>
              </w:rPr>
            </w:pPr>
            <w:r>
              <w:rPr>
                <w:rFonts w:ascii="Times New Roman" w:hAnsi="Times New Roman" w:cs="Times New Roman"/>
                <w:b/>
              </w:rPr>
              <w:t>11</w:t>
            </w:r>
          </w:p>
        </w:tc>
        <w:tc>
          <w:tcPr>
            <w:tcW w:w="4544" w:type="dxa"/>
          </w:tcPr>
          <w:p w14:paraId="3B30EBC4" w14:textId="77777777" w:rsidR="00331367" w:rsidRPr="00331367" w:rsidRDefault="00331367" w:rsidP="00331367">
            <w:pPr>
              <w:jc w:val="both"/>
              <w:rPr>
                <w:rFonts w:ascii="Times New Roman" w:hAnsi="Times New Roman" w:cs="Times New Roman"/>
                <w:bCs/>
                <w:sz w:val="24"/>
                <w:szCs w:val="24"/>
                <w:lang w:val="ru-RU"/>
              </w:rPr>
            </w:pPr>
            <w:r w:rsidRPr="00331367">
              <w:rPr>
                <w:rFonts w:ascii="Times New Roman" w:hAnsi="Times New Roman" w:cs="Times New Roman"/>
                <w:bCs/>
                <w:sz w:val="24"/>
                <w:szCs w:val="24"/>
                <w:lang w:val="ru-RU"/>
              </w:rPr>
              <w:t>активно участвует в культурно-досуговой деятельности, с увлечением осваивают новые виды деятельности</w:t>
            </w:r>
          </w:p>
        </w:tc>
        <w:tc>
          <w:tcPr>
            <w:tcW w:w="2056" w:type="dxa"/>
          </w:tcPr>
          <w:p w14:paraId="5ED18263" w14:textId="77777777" w:rsidR="00331367" w:rsidRPr="00331367" w:rsidRDefault="00331367" w:rsidP="00331367">
            <w:pPr>
              <w:jc w:val="center"/>
              <w:rPr>
                <w:rFonts w:ascii="Times New Roman" w:hAnsi="Times New Roman" w:cs="Times New Roman"/>
                <w:b/>
                <w:sz w:val="24"/>
                <w:szCs w:val="24"/>
                <w:lang w:val="ru-RU"/>
              </w:rPr>
            </w:pPr>
          </w:p>
        </w:tc>
        <w:tc>
          <w:tcPr>
            <w:tcW w:w="1343" w:type="dxa"/>
          </w:tcPr>
          <w:p w14:paraId="2683F50C" w14:textId="77777777" w:rsidR="00331367" w:rsidRPr="00331367" w:rsidRDefault="00331367" w:rsidP="00331367">
            <w:pPr>
              <w:jc w:val="center"/>
              <w:rPr>
                <w:rFonts w:ascii="Times New Roman" w:hAnsi="Times New Roman" w:cs="Times New Roman"/>
                <w:b/>
                <w:sz w:val="24"/>
                <w:szCs w:val="24"/>
                <w:lang w:val="ru-RU"/>
              </w:rPr>
            </w:pPr>
          </w:p>
        </w:tc>
        <w:tc>
          <w:tcPr>
            <w:tcW w:w="1704" w:type="dxa"/>
          </w:tcPr>
          <w:p w14:paraId="2F5C821C"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66E5FEBF" w14:textId="77777777" w:rsidTr="00AD2129">
        <w:trPr>
          <w:trHeight w:val="611"/>
          <w:jc w:val="center"/>
        </w:trPr>
        <w:tc>
          <w:tcPr>
            <w:tcW w:w="851" w:type="dxa"/>
          </w:tcPr>
          <w:p w14:paraId="70EABB09" w14:textId="77777777" w:rsidR="00331367" w:rsidRDefault="00331367" w:rsidP="00331367">
            <w:pPr>
              <w:rPr>
                <w:rFonts w:ascii="Times New Roman" w:hAnsi="Times New Roman" w:cs="Times New Roman"/>
                <w:b/>
              </w:rPr>
            </w:pPr>
            <w:r>
              <w:rPr>
                <w:rFonts w:ascii="Times New Roman" w:hAnsi="Times New Roman" w:cs="Times New Roman"/>
                <w:b/>
              </w:rPr>
              <w:t>12</w:t>
            </w:r>
          </w:p>
        </w:tc>
        <w:tc>
          <w:tcPr>
            <w:tcW w:w="4544" w:type="dxa"/>
          </w:tcPr>
          <w:p w14:paraId="78164339" w14:textId="77777777" w:rsidR="00331367" w:rsidRPr="00331367" w:rsidRDefault="00331367" w:rsidP="00331367">
            <w:pPr>
              <w:jc w:val="both"/>
              <w:rPr>
                <w:rFonts w:ascii="Times New Roman" w:hAnsi="Times New Roman" w:cs="Times New Roman"/>
                <w:bCs/>
                <w:sz w:val="24"/>
                <w:szCs w:val="24"/>
                <w:lang w:val="ru-RU"/>
              </w:rPr>
            </w:pPr>
            <w:r w:rsidRPr="00331367">
              <w:rPr>
                <w:rFonts w:ascii="Times New Roman" w:hAnsi="Times New Roman" w:cs="Times New Roman"/>
                <w:bCs/>
                <w:sz w:val="24"/>
                <w:szCs w:val="24"/>
                <w:lang w:val="ru-RU"/>
              </w:rPr>
              <w:t>стремится к установлению тесных дружеских отношений и образованию новых контактов</w:t>
            </w:r>
          </w:p>
        </w:tc>
        <w:tc>
          <w:tcPr>
            <w:tcW w:w="2056" w:type="dxa"/>
          </w:tcPr>
          <w:p w14:paraId="091DE4C3" w14:textId="77777777" w:rsidR="00331367" w:rsidRPr="00331367" w:rsidRDefault="00331367" w:rsidP="00331367">
            <w:pPr>
              <w:jc w:val="center"/>
              <w:rPr>
                <w:rFonts w:ascii="Times New Roman" w:hAnsi="Times New Roman" w:cs="Times New Roman"/>
                <w:b/>
                <w:sz w:val="24"/>
                <w:szCs w:val="24"/>
                <w:lang w:val="ru-RU"/>
              </w:rPr>
            </w:pPr>
          </w:p>
        </w:tc>
        <w:tc>
          <w:tcPr>
            <w:tcW w:w="1343" w:type="dxa"/>
          </w:tcPr>
          <w:p w14:paraId="5ADDB47A" w14:textId="77777777" w:rsidR="00331367" w:rsidRPr="00331367" w:rsidRDefault="00331367" w:rsidP="00331367">
            <w:pPr>
              <w:jc w:val="center"/>
              <w:rPr>
                <w:rFonts w:ascii="Times New Roman" w:hAnsi="Times New Roman" w:cs="Times New Roman"/>
                <w:b/>
                <w:sz w:val="24"/>
                <w:szCs w:val="24"/>
                <w:lang w:val="ru-RU"/>
              </w:rPr>
            </w:pPr>
          </w:p>
        </w:tc>
        <w:tc>
          <w:tcPr>
            <w:tcW w:w="1704" w:type="dxa"/>
          </w:tcPr>
          <w:p w14:paraId="06618989"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4F9B1B2E" w14:textId="77777777" w:rsidTr="00AD2129">
        <w:trPr>
          <w:trHeight w:val="611"/>
          <w:jc w:val="center"/>
        </w:trPr>
        <w:tc>
          <w:tcPr>
            <w:tcW w:w="851" w:type="dxa"/>
          </w:tcPr>
          <w:p w14:paraId="206AC526" w14:textId="77777777" w:rsidR="00331367" w:rsidRDefault="00331367" w:rsidP="00331367">
            <w:pPr>
              <w:rPr>
                <w:rFonts w:ascii="Times New Roman" w:hAnsi="Times New Roman" w:cs="Times New Roman"/>
                <w:b/>
              </w:rPr>
            </w:pPr>
            <w:r>
              <w:rPr>
                <w:rFonts w:ascii="Times New Roman" w:hAnsi="Times New Roman" w:cs="Times New Roman"/>
                <w:b/>
              </w:rPr>
              <w:t>13</w:t>
            </w:r>
          </w:p>
        </w:tc>
        <w:tc>
          <w:tcPr>
            <w:tcW w:w="4544" w:type="dxa"/>
          </w:tcPr>
          <w:p w14:paraId="3B19FB87" w14:textId="77777777" w:rsidR="00331367" w:rsidRPr="00331367" w:rsidRDefault="00331367" w:rsidP="00331367">
            <w:pPr>
              <w:jc w:val="both"/>
              <w:rPr>
                <w:rFonts w:ascii="Times New Roman" w:hAnsi="Times New Roman" w:cs="Times New Roman"/>
                <w:bCs/>
                <w:sz w:val="24"/>
                <w:szCs w:val="24"/>
                <w:lang w:val="ru-RU"/>
              </w:rPr>
            </w:pPr>
            <w:r w:rsidRPr="00331367">
              <w:rPr>
                <w:rFonts w:ascii="Times New Roman" w:hAnsi="Times New Roman" w:cs="Times New Roman"/>
                <w:bCs/>
                <w:sz w:val="24"/>
                <w:szCs w:val="24"/>
                <w:lang w:val="ru-RU"/>
              </w:rPr>
              <w:t>при возможности помогает другим, проявляет сочувствие.</w:t>
            </w:r>
          </w:p>
        </w:tc>
        <w:tc>
          <w:tcPr>
            <w:tcW w:w="2056" w:type="dxa"/>
          </w:tcPr>
          <w:p w14:paraId="6ED330C6" w14:textId="77777777" w:rsidR="00331367" w:rsidRPr="00331367" w:rsidRDefault="00331367" w:rsidP="00331367">
            <w:pPr>
              <w:jc w:val="center"/>
              <w:rPr>
                <w:rFonts w:ascii="Times New Roman" w:hAnsi="Times New Roman" w:cs="Times New Roman"/>
                <w:b/>
                <w:sz w:val="24"/>
                <w:szCs w:val="24"/>
                <w:lang w:val="ru-RU"/>
              </w:rPr>
            </w:pPr>
          </w:p>
        </w:tc>
        <w:tc>
          <w:tcPr>
            <w:tcW w:w="1343" w:type="dxa"/>
          </w:tcPr>
          <w:p w14:paraId="370307C1" w14:textId="77777777" w:rsidR="00331367" w:rsidRPr="00331367" w:rsidRDefault="00331367" w:rsidP="00331367">
            <w:pPr>
              <w:jc w:val="center"/>
              <w:rPr>
                <w:rFonts w:ascii="Times New Roman" w:hAnsi="Times New Roman" w:cs="Times New Roman"/>
                <w:b/>
                <w:sz w:val="24"/>
                <w:szCs w:val="24"/>
                <w:lang w:val="ru-RU"/>
              </w:rPr>
            </w:pPr>
          </w:p>
        </w:tc>
        <w:tc>
          <w:tcPr>
            <w:tcW w:w="1704" w:type="dxa"/>
          </w:tcPr>
          <w:p w14:paraId="0A4D3947"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74EF6976" w14:textId="77777777" w:rsidTr="00AD2129">
        <w:trPr>
          <w:trHeight w:val="611"/>
          <w:jc w:val="center"/>
        </w:trPr>
        <w:tc>
          <w:tcPr>
            <w:tcW w:w="851" w:type="dxa"/>
          </w:tcPr>
          <w:p w14:paraId="0C6E8B02" w14:textId="77777777" w:rsidR="00331367" w:rsidRDefault="00331367" w:rsidP="00331367">
            <w:pPr>
              <w:rPr>
                <w:rFonts w:ascii="Times New Roman" w:hAnsi="Times New Roman" w:cs="Times New Roman"/>
                <w:b/>
              </w:rPr>
            </w:pPr>
            <w:r>
              <w:rPr>
                <w:rFonts w:ascii="Times New Roman" w:hAnsi="Times New Roman" w:cs="Times New Roman"/>
                <w:b/>
              </w:rPr>
              <w:t>14</w:t>
            </w:r>
          </w:p>
        </w:tc>
        <w:tc>
          <w:tcPr>
            <w:tcW w:w="4544" w:type="dxa"/>
          </w:tcPr>
          <w:p w14:paraId="07D7704C" w14:textId="77777777" w:rsidR="00331367" w:rsidRPr="00331367" w:rsidRDefault="00331367" w:rsidP="00331367">
            <w:pPr>
              <w:jc w:val="both"/>
              <w:rPr>
                <w:rFonts w:ascii="Times New Roman" w:hAnsi="Times New Roman" w:cs="Times New Roman"/>
                <w:bCs/>
                <w:sz w:val="24"/>
                <w:szCs w:val="24"/>
                <w:lang w:val="ru-RU"/>
              </w:rPr>
            </w:pPr>
            <w:r w:rsidRPr="00331367">
              <w:rPr>
                <w:rFonts w:ascii="Times New Roman" w:hAnsi="Times New Roman" w:cs="Times New Roman"/>
                <w:bCs/>
                <w:sz w:val="24"/>
                <w:szCs w:val="24"/>
                <w:lang w:val="ru-RU"/>
              </w:rPr>
              <w:t>позитивная адаптация к изменениям (</w:t>
            </w:r>
            <w:proofErr w:type="spellStart"/>
            <w:r w:rsidRPr="00331367">
              <w:rPr>
                <w:rFonts w:ascii="Times New Roman" w:hAnsi="Times New Roman" w:cs="Times New Roman"/>
                <w:bCs/>
                <w:sz w:val="24"/>
                <w:szCs w:val="24"/>
                <w:lang w:val="ru-RU"/>
              </w:rPr>
              <w:t>резильентность</w:t>
            </w:r>
            <w:proofErr w:type="spellEnd"/>
            <w:r w:rsidRPr="00331367">
              <w:rPr>
                <w:rFonts w:ascii="Times New Roman" w:hAnsi="Times New Roman" w:cs="Times New Roman"/>
                <w:bCs/>
                <w:sz w:val="24"/>
                <w:szCs w:val="24"/>
                <w:lang w:val="ru-RU"/>
              </w:rPr>
              <w:t>)</w:t>
            </w:r>
          </w:p>
        </w:tc>
        <w:tc>
          <w:tcPr>
            <w:tcW w:w="2056" w:type="dxa"/>
          </w:tcPr>
          <w:p w14:paraId="6EFBB94C" w14:textId="77777777" w:rsidR="00331367" w:rsidRPr="00331367" w:rsidRDefault="00331367" w:rsidP="00331367">
            <w:pPr>
              <w:jc w:val="center"/>
              <w:rPr>
                <w:rFonts w:ascii="Times New Roman" w:hAnsi="Times New Roman" w:cs="Times New Roman"/>
                <w:b/>
                <w:sz w:val="24"/>
                <w:szCs w:val="24"/>
                <w:lang w:val="ru-RU"/>
              </w:rPr>
            </w:pPr>
          </w:p>
        </w:tc>
        <w:tc>
          <w:tcPr>
            <w:tcW w:w="1343" w:type="dxa"/>
          </w:tcPr>
          <w:p w14:paraId="4A008076" w14:textId="77777777" w:rsidR="00331367" w:rsidRPr="00331367" w:rsidRDefault="00331367" w:rsidP="00331367">
            <w:pPr>
              <w:jc w:val="center"/>
              <w:rPr>
                <w:rFonts w:ascii="Times New Roman" w:hAnsi="Times New Roman" w:cs="Times New Roman"/>
                <w:b/>
                <w:sz w:val="24"/>
                <w:szCs w:val="24"/>
                <w:lang w:val="ru-RU"/>
              </w:rPr>
            </w:pPr>
          </w:p>
        </w:tc>
        <w:tc>
          <w:tcPr>
            <w:tcW w:w="1704" w:type="dxa"/>
          </w:tcPr>
          <w:p w14:paraId="104CFF6B"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787AD428" w14:textId="77777777" w:rsidTr="00AD2129">
        <w:trPr>
          <w:trHeight w:val="611"/>
          <w:jc w:val="center"/>
        </w:trPr>
        <w:tc>
          <w:tcPr>
            <w:tcW w:w="851" w:type="dxa"/>
          </w:tcPr>
          <w:p w14:paraId="1FADB98C" w14:textId="77777777" w:rsidR="00331367" w:rsidRDefault="00331367" w:rsidP="00331367">
            <w:pPr>
              <w:rPr>
                <w:rFonts w:ascii="Times New Roman" w:hAnsi="Times New Roman" w:cs="Times New Roman"/>
                <w:b/>
              </w:rPr>
            </w:pPr>
            <w:r>
              <w:rPr>
                <w:rFonts w:ascii="Times New Roman" w:hAnsi="Times New Roman" w:cs="Times New Roman"/>
                <w:b/>
              </w:rPr>
              <w:t>15</w:t>
            </w:r>
          </w:p>
        </w:tc>
        <w:tc>
          <w:tcPr>
            <w:tcW w:w="4544" w:type="dxa"/>
          </w:tcPr>
          <w:p w14:paraId="66B3F611" w14:textId="77777777" w:rsidR="00331367" w:rsidRPr="00331367" w:rsidRDefault="00331367" w:rsidP="00331367">
            <w:pPr>
              <w:jc w:val="both"/>
              <w:rPr>
                <w:rFonts w:ascii="Times New Roman" w:hAnsi="Times New Roman" w:cs="Times New Roman"/>
                <w:bCs/>
                <w:sz w:val="24"/>
                <w:szCs w:val="24"/>
                <w:lang w:val="ru-RU"/>
              </w:rPr>
            </w:pPr>
            <w:r w:rsidRPr="00331367">
              <w:rPr>
                <w:rFonts w:ascii="Times New Roman" w:hAnsi="Times New Roman" w:cs="Times New Roman"/>
                <w:bCs/>
                <w:sz w:val="24"/>
                <w:szCs w:val="24"/>
                <w:lang w:val="ru-RU"/>
              </w:rPr>
              <w:t>имеет страхи (беспомощности, одиночества, смерти)*</w:t>
            </w:r>
          </w:p>
        </w:tc>
        <w:tc>
          <w:tcPr>
            <w:tcW w:w="2056" w:type="dxa"/>
          </w:tcPr>
          <w:p w14:paraId="20F3CB96" w14:textId="77777777" w:rsidR="00331367" w:rsidRPr="00331367" w:rsidRDefault="00331367" w:rsidP="00331367">
            <w:pPr>
              <w:jc w:val="center"/>
              <w:rPr>
                <w:rFonts w:ascii="Times New Roman" w:hAnsi="Times New Roman" w:cs="Times New Roman"/>
                <w:b/>
                <w:sz w:val="24"/>
                <w:szCs w:val="24"/>
                <w:lang w:val="ru-RU"/>
              </w:rPr>
            </w:pPr>
          </w:p>
        </w:tc>
        <w:tc>
          <w:tcPr>
            <w:tcW w:w="1343" w:type="dxa"/>
          </w:tcPr>
          <w:p w14:paraId="43D5F210" w14:textId="77777777" w:rsidR="00331367" w:rsidRPr="00331367" w:rsidRDefault="00331367" w:rsidP="00331367">
            <w:pPr>
              <w:jc w:val="center"/>
              <w:rPr>
                <w:rFonts w:ascii="Times New Roman" w:hAnsi="Times New Roman" w:cs="Times New Roman"/>
                <w:b/>
                <w:sz w:val="24"/>
                <w:szCs w:val="24"/>
                <w:lang w:val="ru-RU"/>
              </w:rPr>
            </w:pPr>
          </w:p>
        </w:tc>
        <w:tc>
          <w:tcPr>
            <w:tcW w:w="1704" w:type="dxa"/>
          </w:tcPr>
          <w:p w14:paraId="01B42EFA" w14:textId="77777777" w:rsidR="00331367" w:rsidRPr="00331367" w:rsidRDefault="00331367" w:rsidP="00331367">
            <w:pPr>
              <w:jc w:val="center"/>
              <w:rPr>
                <w:rFonts w:ascii="Times New Roman" w:hAnsi="Times New Roman" w:cs="Times New Roman"/>
                <w:b/>
                <w:sz w:val="24"/>
                <w:szCs w:val="24"/>
                <w:lang w:val="ru-RU"/>
              </w:rPr>
            </w:pPr>
          </w:p>
        </w:tc>
      </w:tr>
      <w:tr w:rsidR="00331367" w:rsidRPr="00A01F20" w14:paraId="73EE344B" w14:textId="77777777" w:rsidTr="00AD2129">
        <w:trPr>
          <w:trHeight w:val="611"/>
          <w:jc w:val="center"/>
        </w:trPr>
        <w:tc>
          <w:tcPr>
            <w:tcW w:w="851" w:type="dxa"/>
          </w:tcPr>
          <w:p w14:paraId="1B29EA3D" w14:textId="77777777" w:rsidR="00331367" w:rsidRDefault="00331367" w:rsidP="00331367">
            <w:pPr>
              <w:rPr>
                <w:rFonts w:ascii="Times New Roman" w:hAnsi="Times New Roman" w:cs="Times New Roman"/>
                <w:b/>
              </w:rPr>
            </w:pPr>
            <w:r>
              <w:rPr>
                <w:rFonts w:ascii="Times New Roman" w:hAnsi="Times New Roman" w:cs="Times New Roman"/>
                <w:b/>
              </w:rPr>
              <w:t>16</w:t>
            </w:r>
          </w:p>
        </w:tc>
        <w:tc>
          <w:tcPr>
            <w:tcW w:w="4544" w:type="dxa"/>
          </w:tcPr>
          <w:p w14:paraId="320BD956" w14:textId="77777777" w:rsidR="00331367" w:rsidRPr="00331367" w:rsidRDefault="00331367" w:rsidP="00331367">
            <w:pPr>
              <w:jc w:val="both"/>
              <w:rPr>
                <w:rFonts w:ascii="Times New Roman" w:hAnsi="Times New Roman" w:cs="Times New Roman"/>
                <w:bCs/>
                <w:sz w:val="24"/>
                <w:szCs w:val="24"/>
                <w:lang w:val="ru-RU"/>
              </w:rPr>
            </w:pPr>
            <w:r w:rsidRPr="00331367">
              <w:rPr>
                <w:rFonts w:ascii="Times New Roman" w:hAnsi="Times New Roman" w:cs="Times New Roman"/>
                <w:bCs/>
                <w:sz w:val="24"/>
                <w:szCs w:val="24"/>
                <w:lang w:val="ru-RU"/>
              </w:rPr>
              <w:t>имеет нерешенные семейные (иные) конфликты</w:t>
            </w:r>
          </w:p>
        </w:tc>
        <w:tc>
          <w:tcPr>
            <w:tcW w:w="2056" w:type="dxa"/>
          </w:tcPr>
          <w:p w14:paraId="0B9D9468" w14:textId="77777777" w:rsidR="00331367" w:rsidRPr="00331367" w:rsidRDefault="00331367" w:rsidP="00331367">
            <w:pPr>
              <w:jc w:val="center"/>
              <w:rPr>
                <w:rFonts w:ascii="Times New Roman" w:hAnsi="Times New Roman" w:cs="Times New Roman"/>
                <w:b/>
                <w:sz w:val="24"/>
                <w:szCs w:val="24"/>
                <w:lang w:val="ru-RU"/>
              </w:rPr>
            </w:pPr>
          </w:p>
        </w:tc>
        <w:tc>
          <w:tcPr>
            <w:tcW w:w="1343" w:type="dxa"/>
          </w:tcPr>
          <w:p w14:paraId="37531D4B" w14:textId="77777777" w:rsidR="00331367" w:rsidRPr="00331367" w:rsidRDefault="00331367" w:rsidP="00331367">
            <w:pPr>
              <w:jc w:val="center"/>
              <w:rPr>
                <w:rFonts w:ascii="Times New Roman" w:hAnsi="Times New Roman" w:cs="Times New Roman"/>
                <w:b/>
                <w:sz w:val="24"/>
                <w:szCs w:val="24"/>
                <w:lang w:val="ru-RU"/>
              </w:rPr>
            </w:pPr>
          </w:p>
        </w:tc>
        <w:tc>
          <w:tcPr>
            <w:tcW w:w="1704" w:type="dxa"/>
          </w:tcPr>
          <w:p w14:paraId="0A9792FA" w14:textId="77777777" w:rsidR="00331367" w:rsidRPr="00331367" w:rsidRDefault="00331367" w:rsidP="00331367">
            <w:pPr>
              <w:jc w:val="center"/>
              <w:rPr>
                <w:rFonts w:ascii="Times New Roman" w:hAnsi="Times New Roman" w:cs="Times New Roman"/>
                <w:b/>
                <w:sz w:val="24"/>
                <w:szCs w:val="24"/>
                <w:lang w:val="ru-RU"/>
              </w:rPr>
            </w:pPr>
          </w:p>
        </w:tc>
      </w:tr>
      <w:bookmarkEnd w:id="9"/>
    </w:tbl>
    <w:p w14:paraId="14591949" w14:textId="77777777" w:rsidR="00331367" w:rsidRPr="00331367" w:rsidRDefault="00331367" w:rsidP="00331367">
      <w:pPr>
        <w:rPr>
          <w:rFonts w:ascii="Times New Roman" w:hAnsi="Times New Roman" w:cs="Times New Roman"/>
          <w:lang w:val="ru-RU"/>
        </w:rPr>
      </w:pPr>
    </w:p>
    <w:p w14:paraId="392BB8B2" w14:textId="77777777" w:rsidR="00331367" w:rsidRPr="00A01F20" w:rsidRDefault="00331367" w:rsidP="00331367">
      <w:pPr>
        <w:ind w:left="567"/>
        <w:rPr>
          <w:rFonts w:ascii="Times New Roman" w:hAnsi="Times New Roman" w:cs="Times New Roman"/>
          <w:lang w:val="ru-RU"/>
        </w:rPr>
      </w:pPr>
      <w:r w:rsidRPr="00A01F20">
        <w:rPr>
          <w:rFonts w:ascii="Times New Roman" w:hAnsi="Times New Roman" w:cs="Times New Roman"/>
          <w:lang w:val="ru-RU"/>
        </w:rPr>
        <w:t>*выбрать подходящий вариант</w:t>
      </w:r>
    </w:p>
    <w:p w14:paraId="716769D0" w14:textId="77777777" w:rsidR="00331367" w:rsidRPr="00A01F20" w:rsidRDefault="00331367" w:rsidP="00331367">
      <w:pPr>
        <w:jc w:val="both"/>
        <w:rPr>
          <w:rFonts w:ascii="Times New Roman" w:hAnsi="Times New Roman" w:cs="Times New Roman"/>
          <w:sz w:val="32"/>
          <w:szCs w:val="32"/>
          <w:lang w:val="ru-RU"/>
        </w:rPr>
        <w:sectPr w:rsidR="00331367" w:rsidRPr="00A01F20" w:rsidSect="00331367">
          <w:pgSz w:w="11906" w:h="16838"/>
          <w:pgMar w:top="1134" w:right="851" w:bottom="1134" w:left="1701" w:header="709" w:footer="709" w:gutter="0"/>
          <w:cols w:space="708"/>
          <w:titlePg/>
          <w:docGrid w:linePitch="360"/>
        </w:sectPr>
      </w:pPr>
    </w:p>
    <w:p w14:paraId="363B2351" w14:textId="77777777" w:rsidR="00AD2129" w:rsidRPr="00AD2129" w:rsidRDefault="00AD2129" w:rsidP="00AD2129">
      <w:pPr>
        <w:ind w:left="9072"/>
        <w:jc w:val="both"/>
        <w:rPr>
          <w:bCs/>
          <w:lang w:val="ru-RU"/>
        </w:rPr>
      </w:pPr>
      <w:r w:rsidRPr="00AD2129">
        <w:rPr>
          <w:bCs/>
          <w:lang w:val="ru-RU"/>
        </w:rPr>
        <w:lastRenderedPageBreak/>
        <w:t>Приложение № 4 к регламенту ведения документации по уходу в организации социального обслуживания (структурных подразделениях), предоставляющих социальные услуги в стационарной форме социального обслуживания в рамках реализации мероприятий системы долговременного ухода</w:t>
      </w:r>
    </w:p>
    <w:p w14:paraId="15C6A9A1" w14:textId="77777777" w:rsidR="00AD2129" w:rsidRPr="00AD2129" w:rsidRDefault="00AD2129" w:rsidP="00AD2129">
      <w:pPr>
        <w:rPr>
          <w:lang w:val="ru-RU"/>
        </w:rPr>
      </w:pPr>
    </w:p>
    <w:p w14:paraId="016638BE" w14:textId="77777777" w:rsidR="00AD2129" w:rsidRPr="00AD2129" w:rsidRDefault="00AD2129" w:rsidP="00AD2129">
      <w:pPr>
        <w:rPr>
          <w:b/>
          <w:lang w:val="ru-RU"/>
        </w:rPr>
      </w:pPr>
      <w:r w:rsidRPr="00AD2129">
        <w:rPr>
          <w:b/>
          <w:lang w:val="ru-RU"/>
        </w:rPr>
        <w:t xml:space="preserve">КОНТРОЛЬ УХОДА ЗА ПРОЖИВАЮЩИМ         </w:t>
      </w:r>
      <w:r w:rsidRPr="00AD2129">
        <w:rPr>
          <w:lang w:val="ru-RU"/>
        </w:rPr>
        <w:t xml:space="preserve">ФИО________________                                                                              Дата рождения </w:t>
      </w:r>
    </w:p>
    <w:p w14:paraId="499B8DCA" w14:textId="77777777" w:rsidR="00AD2129" w:rsidRPr="00AD2129" w:rsidRDefault="00AD2129" w:rsidP="00AD2129">
      <w:pPr>
        <w:rPr>
          <w:b/>
          <w:lang w:val="ru-RU"/>
        </w:rPr>
      </w:pPr>
      <w:r w:rsidRPr="00AD2129">
        <w:rPr>
          <w:lang w:val="ru-RU"/>
        </w:rPr>
        <w:t xml:space="preserve">Отклонения от плана ухода подлежат документированию. Утренний/вечерний туалет: умывание лица, глаз, рук, интимной зоны; полости рта. </w:t>
      </w:r>
    </w:p>
    <w:tbl>
      <w:tblPr>
        <w:tblW w:w="16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802"/>
        <w:gridCol w:w="443"/>
        <w:gridCol w:w="444"/>
        <w:gridCol w:w="443"/>
        <w:gridCol w:w="444"/>
        <w:gridCol w:w="443"/>
        <w:gridCol w:w="444"/>
        <w:gridCol w:w="443"/>
        <w:gridCol w:w="444"/>
        <w:gridCol w:w="443"/>
        <w:gridCol w:w="444"/>
        <w:gridCol w:w="443"/>
        <w:gridCol w:w="444"/>
        <w:gridCol w:w="443"/>
        <w:gridCol w:w="444"/>
        <w:gridCol w:w="443"/>
        <w:gridCol w:w="444"/>
        <w:gridCol w:w="443"/>
        <w:gridCol w:w="444"/>
        <w:gridCol w:w="443"/>
        <w:gridCol w:w="444"/>
        <w:gridCol w:w="443"/>
        <w:gridCol w:w="444"/>
        <w:gridCol w:w="443"/>
        <w:gridCol w:w="444"/>
        <w:gridCol w:w="443"/>
        <w:gridCol w:w="444"/>
        <w:gridCol w:w="443"/>
        <w:gridCol w:w="444"/>
        <w:gridCol w:w="443"/>
        <w:gridCol w:w="444"/>
        <w:gridCol w:w="444"/>
      </w:tblGrid>
      <w:tr w:rsidR="00AD2129" w:rsidRPr="00301F70" w14:paraId="15E9779C" w14:textId="77777777" w:rsidTr="00C55D0B">
        <w:trPr>
          <w:trHeight w:val="277"/>
          <w:jc w:val="center"/>
        </w:trPr>
        <w:tc>
          <w:tcPr>
            <w:tcW w:w="12559" w:type="dxa"/>
            <w:gridSpan w:val="23"/>
            <w:tcBorders>
              <w:top w:val="nil"/>
              <w:left w:val="nil"/>
            </w:tcBorders>
            <w:shd w:val="clear" w:color="auto" w:fill="FFFFFF" w:themeFill="background1"/>
          </w:tcPr>
          <w:p w14:paraId="6F9B6422" w14:textId="77777777" w:rsidR="00AD2129" w:rsidRPr="00AD2129" w:rsidRDefault="00AD2129" w:rsidP="00C55D0B">
            <w:pPr>
              <w:rPr>
                <w:b/>
                <w:lang w:val="ru-RU"/>
              </w:rPr>
            </w:pPr>
          </w:p>
        </w:tc>
        <w:tc>
          <w:tcPr>
            <w:tcW w:w="3992" w:type="dxa"/>
            <w:gridSpan w:val="9"/>
            <w:shd w:val="clear" w:color="auto" w:fill="FFFFFF" w:themeFill="background1"/>
          </w:tcPr>
          <w:p w14:paraId="375D6B48" w14:textId="77777777" w:rsidR="00AD2129" w:rsidRPr="00301F70" w:rsidRDefault="00AD2129" w:rsidP="00C55D0B">
            <w:pPr>
              <w:rPr>
                <w:b/>
              </w:rPr>
            </w:pPr>
            <w:proofErr w:type="spellStart"/>
            <w:r w:rsidRPr="00301F70">
              <w:t>Месяц</w:t>
            </w:r>
            <w:proofErr w:type="spellEnd"/>
          </w:p>
        </w:tc>
      </w:tr>
      <w:tr w:rsidR="00AD2129" w:rsidRPr="00301F70" w14:paraId="29E5F9D9" w14:textId="77777777" w:rsidTr="00C55D0B">
        <w:trPr>
          <w:trHeight w:val="277"/>
          <w:jc w:val="center"/>
        </w:trPr>
        <w:tc>
          <w:tcPr>
            <w:tcW w:w="2802" w:type="dxa"/>
            <w:shd w:val="clear" w:color="auto" w:fill="A5A5A5" w:themeFill="accent3"/>
          </w:tcPr>
          <w:p w14:paraId="389E55F8" w14:textId="77777777" w:rsidR="00AD2129" w:rsidRPr="00AD2129" w:rsidRDefault="00AD2129" w:rsidP="00AD2129">
            <w:pPr>
              <w:spacing w:after="160" w:line="259" w:lineRule="auto"/>
              <w:rPr>
                <w:b/>
                <w:sz w:val="22"/>
                <w:szCs w:val="22"/>
                <w:lang w:val="ru-RU"/>
              </w:rPr>
            </w:pPr>
            <w:r w:rsidRPr="00AD2129">
              <w:rPr>
                <w:b/>
                <w:sz w:val="22"/>
                <w:szCs w:val="22"/>
                <w:lang w:val="ru-RU"/>
              </w:rPr>
              <w:t>Манипуляции/Дата</w:t>
            </w:r>
          </w:p>
        </w:tc>
        <w:tc>
          <w:tcPr>
            <w:tcW w:w="443" w:type="dxa"/>
            <w:shd w:val="clear" w:color="auto" w:fill="A5A5A5" w:themeFill="accent3"/>
          </w:tcPr>
          <w:p w14:paraId="2D54CAB6" w14:textId="77777777" w:rsidR="00AD2129" w:rsidRPr="00AD2129" w:rsidRDefault="00AD2129" w:rsidP="00AD2129">
            <w:pPr>
              <w:spacing w:after="160" w:line="259" w:lineRule="auto"/>
              <w:rPr>
                <w:b/>
                <w:sz w:val="22"/>
                <w:szCs w:val="22"/>
                <w:lang w:val="ru-RU"/>
              </w:rPr>
            </w:pPr>
            <w:r w:rsidRPr="00AD2129">
              <w:rPr>
                <w:b/>
                <w:sz w:val="22"/>
                <w:szCs w:val="22"/>
                <w:lang w:val="ru-RU"/>
              </w:rPr>
              <w:t>1</w:t>
            </w:r>
          </w:p>
        </w:tc>
        <w:tc>
          <w:tcPr>
            <w:tcW w:w="444" w:type="dxa"/>
            <w:shd w:val="clear" w:color="auto" w:fill="A5A5A5" w:themeFill="accent3"/>
          </w:tcPr>
          <w:p w14:paraId="28F163C3" w14:textId="77777777" w:rsidR="00AD2129" w:rsidRPr="00AD2129" w:rsidRDefault="00AD2129" w:rsidP="00AD2129">
            <w:pPr>
              <w:spacing w:after="160" w:line="259" w:lineRule="auto"/>
              <w:rPr>
                <w:b/>
                <w:sz w:val="22"/>
                <w:szCs w:val="22"/>
                <w:lang w:val="ru-RU"/>
              </w:rPr>
            </w:pPr>
            <w:r w:rsidRPr="00AD2129">
              <w:rPr>
                <w:b/>
                <w:sz w:val="22"/>
                <w:szCs w:val="22"/>
                <w:lang w:val="ru-RU"/>
              </w:rPr>
              <w:t>2</w:t>
            </w:r>
          </w:p>
        </w:tc>
        <w:tc>
          <w:tcPr>
            <w:tcW w:w="443" w:type="dxa"/>
            <w:shd w:val="clear" w:color="auto" w:fill="A5A5A5" w:themeFill="accent3"/>
          </w:tcPr>
          <w:p w14:paraId="4F8CF9CB" w14:textId="77777777" w:rsidR="00AD2129" w:rsidRPr="00AD2129" w:rsidRDefault="00AD2129" w:rsidP="00AD2129">
            <w:pPr>
              <w:spacing w:after="160" w:line="259" w:lineRule="auto"/>
              <w:rPr>
                <w:b/>
                <w:sz w:val="22"/>
                <w:szCs w:val="22"/>
                <w:lang w:val="ru-RU"/>
              </w:rPr>
            </w:pPr>
            <w:r w:rsidRPr="00AD2129">
              <w:rPr>
                <w:b/>
                <w:sz w:val="22"/>
                <w:szCs w:val="22"/>
                <w:lang w:val="ru-RU"/>
              </w:rPr>
              <w:t>3</w:t>
            </w:r>
          </w:p>
        </w:tc>
        <w:tc>
          <w:tcPr>
            <w:tcW w:w="444" w:type="dxa"/>
            <w:shd w:val="clear" w:color="auto" w:fill="A5A5A5" w:themeFill="accent3"/>
          </w:tcPr>
          <w:p w14:paraId="6E57C54C" w14:textId="77777777" w:rsidR="00AD2129" w:rsidRPr="00AD2129" w:rsidRDefault="00AD2129" w:rsidP="00AD2129">
            <w:pPr>
              <w:spacing w:after="160" w:line="259" w:lineRule="auto"/>
              <w:rPr>
                <w:b/>
                <w:sz w:val="22"/>
                <w:szCs w:val="22"/>
                <w:lang w:val="ru-RU"/>
              </w:rPr>
            </w:pPr>
            <w:r w:rsidRPr="00AD2129">
              <w:rPr>
                <w:b/>
                <w:sz w:val="22"/>
                <w:szCs w:val="22"/>
                <w:lang w:val="ru-RU"/>
              </w:rPr>
              <w:t>4</w:t>
            </w:r>
          </w:p>
        </w:tc>
        <w:tc>
          <w:tcPr>
            <w:tcW w:w="443" w:type="dxa"/>
            <w:shd w:val="clear" w:color="auto" w:fill="A5A5A5" w:themeFill="accent3"/>
          </w:tcPr>
          <w:p w14:paraId="3838EBAC" w14:textId="77777777" w:rsidR="00AD2129" w:rsidRPr="00AD2129" w:rsidRDefault="00AD2129" w:rsidP="00AD2129">
            <w:pPr>
              <w:spacing w:after="160" w:line="259" w:lineRule="auto"/>
              <w:rPr>
                <w:b/>
                <w:sz w:val="22"/>
                <w:szCs w:val="22"/>
                <w:lang w:val="ru-RU"/>
              </w:rPr>
            </w:pPr>
            <w:r w:rsidRPr="00AD2129">
              <w:rPr>
                <w:b/>
                <w:sz w:val="22"/>
                <w:szCs w:val="22"/>
                <w:lang w:val="ru-RU"/>
              </w:rPr>
              <w:t>5</w:t>
            </w:r>
          </w:p>
        </w:tc>
        <w:tc>
          <w:tcPr>
            <w:tcW w:w="444" w:type="dxa"/>
            <w:shd w:val="clear" w:color="auto" w:fill="A5A5A5" w:themeFill="accent3"/>
          </w:tcPr>
          <w:p w14:paraId="7AB5F115" w14:textId="77777777" w:rsidR="00AD2129" w:rsidRPr="00AD2129" w:rsidRDefault="00AD2129" w:rsidP="00AD2129">
            <w:pPr>
              <w:spacing w:after="160" w:line="259" w:lineRule="auto"/>
              <w:rPr>
                <w:b/>
                <w:sz w:val="22"/>
                <w:szCs w:val="22"/>
                <w:lang w:val="ru-RU"/>
              </w:rPr>
            </w:pPr>
            <w:r w:rsidRPr="00AD2129">
              <w:rPr>
                <w:b/>
                <w:sz w:val="22"/>
                <w:szCs w:val="22"/>
                <w:lang w:val="ru-RU"/>
              </w:rPr>
              <w:t>6</w:t>
            </w:r>
          </w:p>
        </w:tc>
        <w:tc>
          <w:tcPr>
            <w:tcW w:w="443" w:type="dxa"/>
            <w:shd w:val="clear" w:color="auto" w:fill="A5A5A5" w:themeFill="accent3"/>
          </w:tcPr>
          <w:p w14:paraId="30EEBD66" w14:textId="77777777" w:rsidR="00AD2129" w:rsidRPr="00AD2129" w:rsidRDefault="00AD2129" w:rsidP="00AD2129">
            <w:pPr>
              <w:spacing w:after="160" w:line="259" w:lineRule="auto"/>
              <w:rPr>
                <w:b/>
                <w:sz w:val="22"/>
                <w:szCs w:val="22"/>
                <w:lang w:val="ru-RU"/>
              </w:rPr>
            </w:pPr>
            <w:r w:rsidRPr="00AD2129">
              <w:rPr>
                <w:b/>
                <w:sz w:val="22"/>
                <w:szCs w:val="22"/>
                <w:lang w:val="ru-RU"/>
              </w:rPr>
              <w:t>7</w:t>
            </w:r>
          </w:p>
        </w:tc>
        <w:tc>
          <w:tcPr>
            <w:tcW w:w="444" w:type="dxa"/>
            <w:shd w:val="clear" w:color="auto" w:fill="A5A5A5" w:themeFill="accent3"/>
          </w:tcPr>
          <w:p w14:paraId="51E4B4D1" w14:textId="77777777" w:rsidR="00AD2129" w:rsidRPr="00AD2129" w:rsidRDefault="00AD2129" w:rsidP="00AD2129">
            <w:pPr>
              <w:spacing w:after="160" w:line="259" w:lineRule="auto"/>
              <w:rPr>
                <w:b/>
                <w:sz w:val="22"/>
                <w:szCs w:val="22"/>
                <w:lang w:val="ru-RU"/>
              </w:rPr>
            </w:pPr>
            <w:r w:rsidRPr="00AD2129">
              <w:rPr>
                <w:b/>
                <w:sz w:val="22"/>
                <w:szCs w:val="22"/>
                <w:lang w:val="ru-RU"/>
              </w:rPr>
              <w:t>8</w:t>
            </w:r>
          </w:p>
        </w:tc>
        <w:tc>
          <w:tcPr>
            <w:tcW w:w="443" w:type="dxa"/>
            <w:shd w:val="clear" w:color="auto" w:fill="A5A5A5" w:themeFill="accent3"/>
          </w:tcPr>
          <w:p w14:paraId="4DF989B2" w14:textId="77777777" w:rsidR="00AD2129" w:rsidRPr="00AD2129" w:rsidRDefault="00AD2129" w:rsidP="00AD2129">
            <w:pPr>
              <w:spacing w:after="160" w:line="259" w:lineRule="auto"/>
              <w:rPr>
                <w:b/>
                <w:sz w:val="22"/>
                <w:szCs w:val="22"/>
                <w:lang w:val="ru-RU"/>
              </w:rPr>
            </w:pPr>
            <w:r w:rsidRPr="00AD2129">
              <w:rPr>
                <w:b/>
                <w:sz w:val="22"/>
                <w:szCs w:val="22"/>
                <w:lang w:val="ru-RU"/>
              </w:rPr>
              <w:t>9</w:t>
            </w:r>
          </w:p>
        </w:tc>
        <w:tc>
          <w:tcPr>
            <w:tcW w:w="444" w:type="dxa"/>
            <w:shd w:val="clear" w:color="auto" w:fill="A5A5A5" w:themeFill="accent3"/>
          </w:tcPr>
          <w:p w14:paraId="79244E59" w14:textId="77777777" w:rsidR="00AD2129" w:rsidRPr="00AD2129" w:rsidRDefault="00AD2129" w:rsidP="00AD2129">
            <w:pPr>
              <w:spacing w:after="160" w:line="259" w:lineRule="auto"/>
              <w:rPr>
                <w:b/>
                <w:sz w:val="22"/>
                <w:szCs w:val="22"/>
                <w:lang w:val="ru-RU"/>
              </w:rPr>
            </w:pPr>
            <w:r w:rsidRPr="00AD2129">
              <w:rPr>
                <w:b/>
                <w:sz w:val="22"/>
                <w:szCs w:val="22"/>
                <w:lang w:val="ru-RU"/>
              </w:rPr>
              <w:t>10</w:t>
            </w:r>
          </w:p>
        </w:tc>
        <w:tc>
          <w:tcPr>
            <w:tcW w:w="443" w:type="dxa"/>
            <w:shd w:val="clear" w:color="auto" w:fill="A5A5A5" w:themeFill="accent3"/>
          </w:tcPr>
          <w:p w14:paraId="00DEA0A0" w14:textId="77777777" w:rsidR="00AD2129" w:rsidRPr="00AD2129" w:rsidRDefault="00AD2129" w:rsidP="00AD2129">
            <w:pPr>
              <w:spacing w:after="160" w:line="259" w:lineRule="auto"/>
              <w:rPr>
                <w:b/>
                <w:sz w:val="22"/>
                <w:szCs w:val="22"/>
                <w:lang w:val="ru-RU"/>
              </w:rPr>
            </w:pPr>
            <w:r w:rsidRPr="00AD2129">
              <w:rPr>
                <w:b/>
                <w:sz w:val="22"/>
                <w:szCs w:val="22"/>
                <w:lang w:val="ru-RU"/>
              </w:rPr>
              <w:t>11</w:t>
            </w:r>
          </w:p>
        </w:tc>
        <w:tc>
          <w:tcPr>
            <w:tcW w:w="444" w:type="dxa"/>
            <w:shd w:val="clear" w:color="auto" w:fill="A5A5A5" w:themeFill="accent3"/>
          </w:tcPr>
          <w:p w14:paraId="77C4CA00" w14:textId="77777777" w:rsidR="00AD2129" w:rsidRPr="00AD2129" w:rsidRDefault="00AD2129" w:rsidP="00AD2129">
            <w:pPr>
              <w:spacing w:after="160" w:line="259" w:lineRule="auto"/>
              <w:rPr>
                <w:b/>
                <w:sz w:val="22"/>
                <w:szCs w:val="22"/>
                <w:lang w:val="ru-RU"/>
              </w:rPr>
            </w:pPr>
            <w:r w:rsidRPr="00AD2129">
              <w:rPr>
                <w:b/>
                <w:sz w:val="22"/>
                <w:szCs w:val="22"/>
                <w:lang w:val="ru-RU"/>
              </w:rPr>
              <w:t>12</w:t>
            </w:r>
          </w:p>
        </w:tc>
        <w:tc>
          <w:tcPr>
            <w:tcW w:w="443" w:type="dxa"/>
            <w:shd w:val="clear" w:color="auto" w:fill="A5A5A5" w:themeFill="accent3"/>
          </w:tcPr>
          <w:p w14:paraId="538664D3" w14:textId="77777777" w:rsidR="00AD2129" w:rsidRPr="00AD2129" w:rsidRDefault="00AD2129" w:rsidP="00AD2129">
            <w:pPr>
              <w:spacing w:after="160" w:line="259" w:lineRule="auto"/>
              <w:rPr>
                <w:b/>
                <w:sz w:val="22"/>
                <w:szCs w:val="22"/>
                <w:lang w:val="ru-RU"/>
              </w:rPr>
            </w:pPr>
            <w:r w:rsidRPr="00AD2129">
              <w:rPr>
                <w:b/>
                <w:sz w:val="22"/>
                <w:szCs w:val="22"/>
                <w:lang w:val="ru-RU"/>
              </w:rPr>
              <w:t>13</w:t>
            </w:r>
          </w:p>
        </w:tc>
        <w:tc>
          <w:tcPr>
            <w:tcW w:w="444" w:type="dxa"/>
            <w:shd w:val="clear" w:color="auto" w:fill="A5A5A5" w:themeFill="accent3"/>
          </w:tcPr>
          <w:p w14:paraId="65D6DD93" w14:textId="77777777" w:rsidR="00AD2129" w:rsidRPr="00AD2129" w:rsidRDefault="00AD2129" w:rsidP="00AD2129">
            <w:pPr>
              <w:spacing w:after="160" w:line="259" w:lineRule="auto"/>
              <w:rPr>
                <w:b/>
                <w:sz w:val="22"/>
                <w:szCs w:val="22"/>
                <w:lang w:val="ru-RU"/>
              </w:rPr>
            </w:pPr>
            <w:r w:rsidRPr="00AD2129">
              <w:rPr>
                <w:b/>
                <w:sz w:val="22"/>
                <w:szCs w:val="22"/>
                <w:lang w:val="ru-RU"/>
              </w:rPr>
              <w:t>14</w:t>
            </w:r>
          </w:p>
        </w:tc>
        <w:tc>
          <w:tcPr>
            <w:tcW w:w="443" w:type="dxa"/>
            <w:shd w:val="clear" w:color="auto" w:fill="A5A5A5" w:themeFill="accent3"/>
          </w:tcPr>
          <w:p w14:paraId="7EFF31F5" w14:textId="77777777" w:rsidR="00AD2129" w:rsidRPr="00AD2129" w:rsidRDefault="00AD2129" w:rsidP="00AD2129">
            <w:pPr>
              <w:spacing w:after="160" w:line="259" w:lineRule="auto"/>
              <w:rPr>
                <w:b/>
                <w:sz w:val="22"/>
                <w:szCs w:val="22"/>
                <w:lang w:val="ru-RU"/>
              </w:rPr>
            </w:pPr>
            <w:r w:rsidRPr="00AD2129">
              <w:rPr>
                <w:b/>
                <w:sz w:val="22"/>
                <w:szCs w:val="22"/>
                <w:lang w:val="ru-RU"/>
              </w:rPr>
              <w:t>15</w:t>
            </w:r>
          </w:p>
        </w:tc>
        <w:tc>
          <w:tcPr>
            <w:tcW w:w="444" w:type="dxa"/>
            <w:shd w:val="clear" w:color="auto" w:fill="A5A5A5" w:themeFill="accent3"/>
          </w:tcPr>
          <w:p w14:paraId="1F2C70E1" w14:textId="77777777" w:rsidR="00AD2129" w:rsidRPr="00AD2129" w:rsidRDefault="00AD2129" w:rsidP="00AD2129">
            <w:pPr>
              <w:spacing w:after="160" w:line="259" w:lineRule="auto"/>
              <w:rPr>
                <w:b/>
                <w:sz w:val="22"/>
                <w:szCs w:val="22"/>
                <w:lang w:val="ru-RU"/>
              </w:rPr>
            </w:pPr>
            <w:r w:rsidRPr="00AD2129">
              <w:rPr>
                <w:b/>
                <w:sz w:val="22"/>
                <w:szCs w:val="22"/>
                <w:lang w:val="ru-RU"/>
              </w:rPr>
              <w:t>16</w:t>
            </w:r>
          </w:p>
        </w:tc>
        <w:tc>
          <w:tcPr>
            <w:tcW w:w="443" w:type="dxa"/>
            <w:shd w:val="clear" w:color="auto" w:fill="A5A5A5" w:themeFill="accent3"/>
          </w:tcPr>
          <w:p w14:paraId="06F3185F" w14:textId="77777777" w:rsidR="00AD2129" w:rsidRPr="00AD2129" w:rsidRDefault="00AD2129" w:rsidP="00AD2129">
            <w:pPr>
              <w:spacing w:after="160" w:line="259" w:lineRule="auto"/>
              <w:rPr>
                <w:b/>
                <w:sz w:val="22"/>
                <w:szCs w:val="22"/>
                <w:lang w:val="ru-RU"/>
              </w:rPr>
            </w:pPr>
            <w:r w:rsidRPr="00AD2129">
              <w:rPr>
                <w:b/>
                <w:sz w:val="22"/>
                <w:szCs w:val="22"/>
                <w:lang w:val="ru-RU"/>
              </w:rPr>
              <w:t>17</w:t>
            </w:r>
          </w:p>
        </w:tc>
        <w:tc>
          <w:tcPr>
            <w:tcW w:w="444" w:type="dxa"/>
            <w:shd w:val="clear" w:color="auto" w:fill="A5A5A5" w:themeFill="accent3"/>
          </w:tcPr>
          <w:p w14:paraId="36FAA391" w14:textId="77777777" w:rsidR="00AD2129" w:rsidRPr="00AD2129" w:rsidRDefault="00AD2129" w:rsidP="00AD2129">
            <w:pPr>
              <w:spacing w:after="160" w:line="259" w:lineRule="auto"/>
              <w:rPr>
                <w:b/>
                <w:sz w:val="22"/>
                <w:szCs w:val="22"/>
                <w:lang w:val="ru-RU"/>
              </w:rPr>
            </w:pPr>
            <w:r w:rsidRPr="00AD2129">
              <w:rPr>
                <w:b/>
                <w:sz w:val="22"/>
                <w:szCs w:val="22"/>
                <w:lang w:val="ru-RU"/>
              </w:rPr>
              <w:t>18</w:t>
            </w:r>
          </w:p>
        </w:tc>
        <w:tc>
          <w:tcPr>
            <w:tcW w:w="443" w:type="dxa"/>
            <w:shd w:val="clear" w:color="auto" w:fill="A5A5A5" w:themeFill="accent3"/>
          </w:tcPr>
          <w:p w14:paraId="4861CE36" w14:textId="77777777" w:rsidR="00AD2129" w:rsidRPr="00AD2129" w:rsidRDefault="00AD2129" w:rsidP="00AD2129">
            <w:pPr>
              <w:spacing w:after="160" w:line="259" w:lineRule="auto"/>
              <w:rPr>
                <w:b/>
                <w:sz w:val="22"/>
                <w:szCs w:val="22"/>
                <w:lang w:val="ru-RU"/>
              </w:rPr>
            </w:pPr>
            <w:r w:rsidRPr="00AD2129">
              <w:rPr>
                <w:b/>
                <w:sz w:val="22"/>
                <w:szCs w:val="22"/>
                <w:lang w:val="ru-RU"/>
              </w:rPr>
              <w:t>19</w:t>
            </w:r>
          </w:p>
        </w:tc>
        <w:tc>
          <w:tcPr>
            <w:tcW w:w="444" w:type="dxa"/>
            <w:shd w:val="clear" w:color="auto" w:fill="A5A5A5" w:themeFill="accent3"/>
          </w:tcPr>
          <w:p w14:paraId="6B30D3F8" w14:textId="77777777" w:rsidR="00AD2129" w:rsidRPr="00AD2129" w:rsidRDefault="00AD2129" w:rsidP="00AD2129">
            <w:pPr>
              <w:spacing w:after="160" w:line="259" w:lineRule="auto"/>
              <w:rPr>
                <w:b/>
                <w:sz w:val="22"/>
                <w:szCs w:val="22"/>
                <w:lang w:val="ru-RU"/>
              </w:rPr>
            </w:pPr>
            <w:r w:rsidRPr="00AD2129">
              <w:rPr>
                <w:b/>
                <w:sz w:val="22"/>
                <w:szCs w:val="22"/>
                <w:lang w:val="ru-RU"/>
              </w:rPr>
              <w:t>20</w:t>
            </w:r>
          </w:p>
        </w:tc>
        <w:tc>
          <w:tcPr>
            <w:tcW w:w="443" w:type="dxa"/>
            <w:shd w:val="clear" w:color="auto" w:fill="A5A5A5" w:themeFill="accent3"/>
          </w:tcPr>
          <w:p w14:paraId="4B40AF94" w14:textId="77777777" w:rsidR="00AD2129" w:rsidRPr="00AD2129" w:rsidRDefault="00AD2129" w:rsidP="00AD2129">
            <w:pPr>
              <w:spacing w:after="160" w:line="259" w:lineRule="auto"/>
              <w:rPr>
                <w:b/>
                <w:sz w:val="22"/>
                <w:szCs w:val="22"/>
                <w:lang w:val="ru-RU"/>
              </w:rPr>
            </w:pPr>
            <w:r w:rsidRPr="00AD2129">
              <w:rPr>
                <w:b/>
                <w:sz w:val="22"/>
                <w:szCs w:val="22"/>
                <w:lang w:val="ru-RU"/>
              </w:rPr>
              <w:t>21</w:t>
            </w:r>
          </w:p>
        </w:tc>
        <w:tc>
          <w:tcPr>
            <w:tcW w:w="444" w:type="dxa"/>
            <w:shd w:val="clear" w:color="auto" w:fill="A5A5A5" w:themeFill="accent3"/>
          </w:tcPr>
          <w:p w14:paraId="0B9C9C8E" w14:textId="77777777" w:rsidR="00AD2129" w:rsidRPr="00AD2129" w:rsidRDefault="00AD2129" w:rsidP="00AD2129">
            <w:pPr>
              <w:spacing w:after="160" w:line="259" w:lineRule="auto"/>
              <w:rPr>
                <w:b/>
                <w:sz w:val="22"/>
                <w:szCs w:val="22"/>
                <w:lang w:val="ru-RU"/>
              </w:rPr>
            </w:pPr>
            <w:r w:rsidRPr="00AD2129">
              <w:rPr>
                <w:b/>
                <w:sz w:val="22"/>
                <w:szCs w:val="22"/>
                <w:lang w:val="ru-RU"/>
              </w:rPr>
              <w:t>22</w:t>
            </w:r>
          </w:p>
        </w:tc>
        <w:tc>
          <w:tcPr>
            <w:tcW w:w="443" w:type="dxa"/>
            <w:shd w:val="clear" w:color="auto" w:fill="A5A5A5" w:themeFill="accent3"/>
          </w:tcPr>
          <w:p w14:paraId="122EBA9F" w14:textId="77777777" w:rsidR="00AD2129" w:rsidRPr="00AD2129" w:rsidRDefault="00AD2129" w:rsidP="00AD2129">
            <w:pPr>
              <w:spacing w:after="160" w:line="259" w:lineRule="auto"/>
              <w:rPr>
                <w:b/>
                <w:sz w:val="22"/>
                <w:szCs w:val="22"/>
                <w:lang w:val="ru-RU"/>
              </w:rPr>
            </w:pPr>
            <w:r w:rsidRPr="00AD2129">
              <w:rPr>
                <w:b/>
                <w:sz w:val="22"/>
                <w:szCs w:val="22"/>
                <w:lang w:val="ru-RU"/>
              </w:rPr>
              <w:t>23</w:t>
            </w:r>
          </w:p>
        </w:tc>
        <w:tc>
          <w:tcPr>
            <w:tcW w:w="444" w:type="dxa"/>
            <w:shd w:val="clear" w:color="auto" w:fill="A5A5A5" w:themeFill="accent3"/>
          </w:tcPr>
          <w:p w14:paraId="25BA20BB" w14:textId="77777777" w:rsidR="00AD2129" w:rsidRPr="00AD2129" w:rsidRDefault="00AD2129" w:rsidP="00AD2129">
            <w:pPr>
              <w:spacing w:after="160" w:line="259" w:lineRule="auto"/>
              <w:rPr>
                <w:b/>
                <w:sz w:val="22"/>
                <w:szCs w:val="22"/>
                <w:lang w:val="ru-RU"/>
              </w:rPr>
            </w:pPr>
            <w:r w:rsidRPr="00AD2129">
              <w:rPr>
                <w:b/>
                <w:sz w:val="22"/>
                <w:szCs w:val="22"/>
                <w:lang w:val="ru-RU"/>
              </w:rPr>
              <w:t>24</w:t>
            </w:r>
          </w:p>
        </w:tc>
        <w:tc>
          <w:tcPr>
            <w:tcW w:w="443" w:type="dxa"/>
            <w:shd w:val="clear" w:color="auto" w:fill="A5A5A5" w:themeFill="accent3"/>
          </w:tcPr>
          <w:p w14:paraId="70867DE6" w14:textId="77777777" w:rsidR="00AD2129" w:rsidRPr="00AD2129" w:rsidRDefault="00AD2129" w:rsidP="00AD2129">
            <w:pPr>
              <w:spacing w:after="160" w:line="259" w:lineRule="auto"/>
              <w:rPr>
                <w:b/>
                <w:sz w:val="22"/>
                <w:szCs w:val="22"/>
                <w:lang w:val="ru-RU"/>
              </w:rPr>
            </w:pPr>
            <w:r w:rsidRPr="00AD2129">
              <w:rPr>
                <w:b/>
                <w:sz w:val="22"/>
                <w:szCs w:val="22"/>
                <w:lang w:val="ru-RU"/>
              </w:rPr>
              <w:t>25</w:t>
            </w:r>
          </w:p>
        </w:tc>
        <w:tc>
          <w:tcPr>
            <w:tcW w:w="444" w:type="dxa"/>
            <w:shd w:val="clear" w:color="auto" w:fill="A5A5A5" w:themeFill="accent3"/>
          </w:tcPr>
          <w:p w14:paraId="7298C3D5" w14:textId="77777777" w:rsidR="00AD2129" w:rsidRPr="00AD2129" w:rsidRDefault="00AD2129" w:rsidP="00AD2129">
            <w:pPr>
              <w:spacing w:after="160" w:line="259" w:lineRule="auto"/>
              <w:rPr>
                <w:b/>
                <w:sz w:val="22"/>
                <w:szCs w:val="22"/>
                <w:lang w:val="ru-RU"/>
              </w:rPr>
            </w:pPr>
            <w:r w:rsidRPr="00AD2129">
              <w:rPr>
                <w:b/>
                <w:sz w:val="22"/>
                <w:szCs w:val="22"/>
                <w:lang w:val="ru-RU"/>
              </w:rPr>
              <w:t>26</w:t>
            </w:r>
          </w:p>
        </w:tc>
        <w:tc>
          <w:tcPr>
            <w:tcW w:w="443" w:type="dxa"/>
            <w:shd w:val="clear" w:color="auto" w:fill="A5A5A5" w:themeFill="accent3"/>
          </w:tcPr>
          <w:p w14:paraId="699DB624" w14:textId="77777777" w:rsidR="00AD2129" w:rsidRPr="00AD2129" w:rsidRDefault="00AD2129" w:rsidP="00AD2129">
            <w:pPr>
              <w:spacing w:after="160" w:line="259" w:lineRule="auto"/>
              <w:rPr>
                <w:b/>
                <w:sz w:val="22"/>
                <w:szCs w:val="22"/>
                <w:lang w:val="ru-RU"/>
              </w:rPr>
            </w:pPr>
            <w:r w:rsidRPr="00AD2129">
              <w:rPr>
                <w:b/>
                <w:sz w:val="22"/>
                <w:szCs w:val="22"/>
                <w:lang w:val="ru-RU"/>
              </w:rPr>
              <w:t>27</w:t>
            </w:r>
          </w:p>
        </w:tc>
        <w:tc>
          <w:tcPr>
            <w:tcW w:w="444" w:type="dxa"/>
            <w:shd w:val="clear" w:color="auto" w:fill="A5A5A5" w:themeFill="accent3"/>
          </w:tcPr>
          <w:p w14:paraId="62617558" w14:textId="77777777" w:rsidR="00AD2129" w:rsidRPr="00AD2129" w:rsidRDefault="00AD2129" w:rsidP="00AD2129">
            <w:pPr>
              <w:spacing w:after="160" w:line="259" w:lineRule="auto"/>
              <w:rPr>
                <w:b/>
                <w:sz w:val="22"/>
                <w:szCs w:val="22"/>
                <w:lang w:val="ru-RU"/>
              </w:rPr>
            </w:pPr>
            <w:r w:rsidRPr="00AD2129">
              <w:rPr>
                <w:b/>
                <w:sz w:val="22"/>
                <w:szCs w:val="22"/>
                <w:lang w:val="ru-RU"/>
              </w:rPr>
              <w:t>28</w:t>
            </w:r>
          </w:p>
        </w:tc>
        <w:tc>
          <w:tcPr>
            <w:tcW w:w="443" w:type="dxa"/>
            <w:shd w:val="clear" w:color="auto" w:fill="A5A5A5" w:themeFill="accent3"/>
          </w:tcPr>
          <w:p w14:paraId="4FDF8AE2" w14:textId="77777777" w:rsidR="00AD2129" w:rsidRPr="00AD2129" w:rsidRDefault="00AD2129" w:rsidP="00AD2129">
            <w:pPr>
              <w:spacing w:after="160" w:line="259" w:lineRule="auto"/>
              <w:rPr>
                <w:b/>
                <w:sz w:val="22"/>
                <w:szCs w:val="22"/>
                <w:lang w:val="ru-RU"/>
              </w:rPr>
            </w:pPr>
            <w:r w:rsidRPr="00AD2129">
              <w:rPr>
                <w:b/>
                <w:sz w:val="22"/>
                <w:szCs w:val="22"/>
                <w:lang w:val="ru-RU"/>
              </w:rPr>
              <w:t>29</w:t>
            </w:r>
          </w:p>
        </w:tc>
        <w:tc>
          <w:tcPr>
            <w:tcW w:w="444" w:type="dxa"/>
            <w:shd w:val="clear" w:color="auto" w:fill="A5A5A5" w:themeFill="accent3"/>
          </w:tcPr>
          <w:p w14:paraId="4DDFD8BE" w14:textId="77777777" w:rsidR="00AD2129" w:rsidRPr="00AD2129" w:rsidRDefault="00AD2129" w:rsidP="00AD2129">
            <w:pPr>
              <w:spacing w:after="160" w:line="259" w:lineRule="auto"/>
              <w:rPr>
                <w:b/>
                <w:sz w:val="22"/>
                <w:szCs w:val="22"/>
                <w:lang w:val="ru-RU"/>
              </w:rPr>
            </w:pPr>
            <w:r w:rsidRPr="00AD2129">
              <w:rPr>
                <w:b/>
                <w:sz w:val="22"/>
                <w:szCs w:val="22"/>
                <w:lang w:val="ru-RU"/>
              </w:rPr>
              <w:t>30</w:t>
            </w:r>
          </w:p>
        </w:tc>
        <w:tc>
          <w:tcPr>
            <w:tcW w:w="444" w:type="dxa"/>
            <w:shd w:val="clear" w:color="auto" w:fill="A5A5A5" w:themeFill="accent3"/>
          </w:tcPr>
          <w:p w14:paraId="1F8AC64B" w14:textId="77777777" w:rsidR="00AD2129" w:rsidRPr="00AD2129" w:rsidRDefault="00AD2129" w:rsidP="00AD2129">
            <w:pPr>
              <w:spacing w:after="160" w:line="259" w:lineRule="auto"/>
              <w:rPr>
                <w:b/>
                <w:sz w:val="22"/>
                <w:szCs w:val="22"/>
                <w:lang w:val="ru-RU"/>
              </w:rPr>
            </w:pPr>
            <w:r w:rsidRPr="00AD2129">
              <w:rPr>
                <w:b/>
                <w:sz w:val="22"/>
                <w:szCs w:val="22"/>
                <w:lang w:val="ru-RU"/>
              </w:rPr>
              <w:t>31</w:t>
            </w:r>
          </w:p>
        </w:tc>
      </w:tr>
      <w:tr w:rsidR="00AD2129" w:rsidRPr="00301F70" w14:paraId="48056B84" w14:textId="77777777" w:rsidTr="00C55D0B">
        <w:trPr>
          <w:trHeight w:val="113"/>
          <w:jc w:val="center"/>
        </w:trPr>
        <w:tc>
          <w:tcPr>
            <w:tcW w:w="2802" w:type="dxa"/>
            <w:shd w:val="clear" w:color="auto" w:fill="FFFFFF" w:themeFill="background1"/>
          </w:tcPr>
          <w:p w14:paraId="260F86B1" w14:textId="77777777" w:rsidR="00AD2129" w:rsidRPr="00301F70" w:rsidRDefault="00AD2129" w:rsidP="00C55D0B">
            <w:proofErr w:type="spellStart"/>
            <w:r w:rsidRPr="00301F70">
              <w:t>Утренний</w:t>
            </w:r>
            <w:proofErr w:type="spellEnd"/>
            <w:r w:rsidRPr="00301F70">
              <w:t xml:space="preserve"> </w:t>
            </w:r>
            <w:proofErr w:type="spellStart"/>
            <w:r w:rsidRPr="00301F70">
              <w:t>туалет</w:t>
            </w:r>
            <w:proofErr w:type="spellEnd"/>
          </w:p>
        </w:tc>
        <w:tc>
          <w:tcPr>
            <w:tcW w:w="443" w:type="dxa"/>
            <w:shd w:val="clear" w:color="auto" w:fill="FFFFFF" w:themeFill="background1"/>
          </w:tcPr>
          <w:p w14:paraId="3CAEFE2E" w14:textId="77777777" w:rsidR="00AD2129" w:rsidRPr="00301F70" w:rsidRDefault="00AD2129" w:rsidP="00C55D0B"/>
        </w:tc>
        <w:tc>
          <w:tcPr>
            <w:tcW w:w="444" w:type="dxa"/>
            <w:shd w:val="clear" w:color="auto" w:fill="FFFFFF" w:themeFill="background1"/>
          </w:tcPr>
          <w:p w14:paraId="205A084C" w14:textId="77777777" w:rsidR="00AD2129" w:rsidRPr="00301F70" w:rsidRDefault="00AD2129" w:rsidP="00C55D0B"/>
        </w:tc>
        <w:tc>
          <w:tcPr>
            <w:tcW w:w="443" w:type="dxa"/>
            <w:shd w:val="clear" w:color="auto" w:fill="FFFFFF" w:themeFill="background1"/>
          </w:tcPr>
          <w:p w14:paraId="38FD206E" w14:textId="77777777" w:rsidR="00AD2129" w:rsidRPr="00301F70" w:rsidRDefault="00AD2129" w:rsidP="00C55D0B"/>
        </w:tc>
        <w:tc>
          <w:tcPr>
            <w:tcW w:w="444" w:type="dxa"/>
            <w:shd w:val="clear" w:color="auto" w:fill="FFFFFF" w:themeFill="background1"/>
          </w:tcPr>
          <w:p w14:paraId="61D1E71D" w14:textId="77777777" w:rsidR="00AD2129" w:rsidRPr="00301F70" w:rsidRDefault="00AD2129" w:rsidP="00C55D0B"/>
        </w:tc>
        <w:tc>
          <w:tcPr>
            <w:tcW w:w="443" w:type="dxa"/>
            <w:shd w:val="clear" w:color="auto" w:fill="FFFFFF" w:themeFill="background1"/>
          </w:tcPr>
          <w:p w14:paraId="4C9C247E" w14:textId="77777777" w:rsidR="00AD2129" w:rsidRPr="00301F70" w:rsidRDefault="00AD2129" w:rsidP="00C55D0B"/>
        </w:tc>
        <w:tc>
          <w:tcPr>
            <w:tcW w:w="444" w:type="dxa"/>
            <w:shd w:val="clear" w:color="auto" w:fill="FFFFFF" w:themeFill="background1"/>
          </w:tcPr>
          <w:p w14:paraId="1D30D143" w14:textId="77777777" w:rsidR="00AD2129" w:rsidRPr="00301F70" w:rsidRDefault="00AD2129" w:rsidP="00C55D0B"/>
        </w:tc>
        <w:tc>
          <w:tcPr>
            <w:tcW w:w="443" w:type="dxa"/>
            <w:shd w:val="clear" w:color="auto" w:fill="FFFFFF" w:themeFill="background1"/>
          </w:tcPr>
          <w:p w14:paraId="74D8C8DC" w14:textId="77777777" w:rsidR="00AD2129" w:rsidRPr="00301F70" w:rsidRDefault="00AD2129" w:rsidP="00C55D0B"/>
        </w:tc>
        <w:tc>
          <w:tcPr>
            <w:tcW w:w="444" w:type="dxa"/>
            <w:shd w:val="clear" w:color="auto" w:fill="FFFFFF" w:themeFill="background1"/>
          </w:tcPr>
          <w:p w14:paraId="3B9E91BD" w14:textId="77777777" w:rsidR="00AD2129" w:rsidRPr="00301F70" w:rsidRDefault="00AD2129" w:rsidP="00C55D0B"/>
        </w:tc>
        <w:tc>
          <w:tcPr>
            <w:tcW w:w="443" w:type="dxa"/>
            <w:shd w:val="clear" w:color="auto" w:fill="FFFFFF" w:themeFill="background1"/>
          </w:tcPr>
          <w:p w14:paraId="4D49D634" w14:textId="77777777" w:rsidR="00AD2129" w:rsidRPr="00301F70" w:rsidRDefault="00AD2129" w:rsidP="00C55D0B"/>
        </w:tc>
        <w:tc>
          <w:tcPr>
            <w:tcW w:w="444" w:type="dxa"/>
            <w:shd w:val="clear" w:color="auto" w:fill="FFFFFF" w:themeFill="background1"/>
          </w:tcPr>
          <w:p w14:paraId="24AB5ADD" w14:textId="77777777" w:rsidR="00AD2129" w:rsidRPr="00301F70" w:rsidRDefault="00AD2129" w:rsidP="00C55D0B"/>
        </w:tc>
        <w:tc>
          <w:tcPr>
            <w:tcW w:w="443" w:type="dxa"/>
            <w:shd w:val="clear" w:color="auto" w:fill="FFFFFF" w:themeFill="background1"/>
          </w:tcPr>
          <w:p w14:paraId="5CC99F2F" w14:textId="77777777" w:rsidR="00AD2129" w:rsidRPr="00301F70" w:rsidRDefault="00AD2129" w:rsidP="00C55D0B"/>
        </w:tc>
        <w:tc>
          <w:tcPr>
            <w:tcW w:w="444" w:type="dxa"/>
            <w:shd w:val="clear" w:color="auto" w:fill="FFFFFF" w:themeFill="background1"/>
          </w:tcPr>
          <w:p w14:paraId="3DECB22E" w14:textId="77777777" w:rsidR="00AD2129" w:rsidRPr="00301F70" w:rsidRDefault="00AD2129" w:rsidP="00C55D0B"/>
        </w:tc>
        <w:tc>
          <w:tcPr>
            <w:tcW w:w="443" w:type="dxa"/>
            <w:shd w:val="clear" w:color="auto" w:fill="FFFFFF" w:themeFill="background1"/>
          </w:tcPr>
          <w:p w14:paraId="3C7C5BF6" w14:textId="77777777" w:rsidR="00AD2129" w:rsidRPr="00301F70" w:rsidRDefault="00AD2129" w:rsidP="00C55D0B"/>
        </w:tc>
        <w:tc>
          <w:tcPr>
            <w:tcW w:w="444" w:type="dxa"/>
            <w:shd w:val="clear" w:color="auto" w:fill="FFFFFF" w:themeFill="background1"/>
          </w:tcPr>
          <w:p w14:paraId="09E0D0A0" w14:textId="77777777" w:rsidR="00AD2129" w:rsidRPr="00301F70" w:rsidRDefault="00AD2129" w:rsidP="00C55D0B"/>
        </w:tc>
        <w:tc>
          <w:tcPr>
            <w:tcW w:w="443" w:type="dxa"/>
            <w:shd w:val="clear" w:color="auto" w:fill="FFFFFF" w:themeFill="background1"/>
          </w:tcPr>
          <w:p w14:paraId="10B03EF4" w14:textId="77777777" w:rsidR="00AD2129" w:rsidRPr="00301F70" w:rsidRDefault="00AD2129" w:rsidP="00C55D0B"/>
        </w:tc>
        <w:tc>
          <w:tcPr>
            <w:tcW w:w="444" w:type="dxa"/>
            <w:shd w:val="clear" w:color="auto" w:fill="FFFFFF" w:themeFill="background1"/>
          </w:tcPr>
          <w:p w14:paraId="546BCC4A" w14:textId="77777777" w:rsidR="00AD2129" w:rsidRPr="00301F70" w:rsidRDefault="00AD2129" w:rsidP="00C55D0B"/>
        </w:tc>
        <w:tc>
          <w:tcPr>
            <w:tcW w:w="443" w:type="dxa"/>
            <w:shd w:val="clear" w:color="auto" w:fill="FFFFFF" w:themeFill="background1"/>
          </w:tcPr>
          <w:p w14:paraId="46890ED2" w14:textId="77777777" w:rsidR="00AD2129" w:rsidRPr="00301F70" w:rsidRDefault="00AD2129" w:rsidP="00C55D0B"/>
        </w:tc>
        <w:tc>
          <w:tcPr>
            <w:tcW w:w="444" w:type="dxa"/>
            <w:shd w:val="clear" w:color="auto" w:fill="FFFFFF" w:themeFill="background1"/>
          </w:tcPr>
          <w:p w14:paraId="130A6343" w14:textId="77777777" w:rsidR="00AD2129" w:rsidRPr="00301F70" w:rsidRDefault="00AD2129" w:rsidP="00C55D0B"/>
        </w:tc>
        <w:tc>
          <w:tcPr>
            <w:tcW w:w="443" w:type="dxa"/>
            <w:shd w:val="clear" w:color="auto" w:fill="FFFFFF" w:themeFill="background1"/>
          </w:tcPr>
          <w:p w14:paraId="108EB412" w14:textId="77777777" w:rsidR="00AD2129" w:rsidRPr="00301F70" w:rsidRDefault="00AD2129" w:rsidP="00C55D0B"/>
        </w:tc>
        <w:tc>
          <w:tcPr>
            <w:tcW w:w="444" w:type="dxa"/>
            <w:shd w:val="clear" w:color="auto" w:fill="FFFFFF" w:themeFill="background1"/>
          </w:tcPr>
          <w:p w14:paraId="4D9EC8E4" w14:textId="77777777" w:rsidR="00AD2129" w:rsidRPr="00301F70" w:rsidRDefault="00AD2129" w:rsidP="00C55D0B"/>
        </w:tc>
        <w:tc>
          <w:tcPr>
            <w:tcW w:w="443" w:type="dxa"/>
            <w:shd w:val="clear" w:color="auto" w:fill="FFFFFF" w:themeFill="background1"/>
          </w:tcPr>
          <w:p w14:paraId="5F8DAF10" w14:textId="77777777" w:rsidR="00AD2129" w:rsidRPr="00301F70" w:rsidRDefault="00AD2129" w:rsidP="00C55D0B"/>
        </w:tc>
        <w:tc>
          <w:tcPr>
            <w:tcW w:w="444" w:type="dxa"/>
            <w:shd w:val="clear" w:color="auto" w:fill="FFFFFF" w:themeFill="background1"/>
          </w:tcPr>
          <w:p w14:paraId="5981E9A7" w14:textId="77777777" w:rsidR="00AD2129" w:rsidRPr="00301F70" w:rsidRDefault="00AD2129" w:rsidP="00C55D0B"/>
        </w:tc>
        <w:tc>
          <w:tcPr>
            <w:tcW w:w="443" w:type="dxa"/>
            <w:shd w:val="clear" w:color="auto" w:fill="FFFFFF" w:themeFill="background1"/>
          </w:tcPr>
          <w:p w14:paraId="67ED9AA2" w14:textId="77777777" w:rsidR="00AD2129" w:rsidRPr="00301F70" w:rsidRDefault="00AD2129" w:rsidP="00C55D0B"/>
        </w:tc>
        <w:tc>
          <w:tcPr>
            <w:tcW w:w="444" w:type="dxa"/>
            <w:shd w:val="clear" w:color="auto" w:fill="FFFFFF" w:themeFill="background1"/>
          </w:tcPr>
          <w:p w14:paraId="2152396E" w14:textId="77777777" w:rsidR="00AD2129" w:rsidRPr="00301F70" w:rsidRDefault="00AD2129" w:rsidP="00C55D0B"/>
        </w:tc>
        <w:tc>
          <w:tcPr>
            <w:tcW w:w="443" w:type="dxa"/>
            <w:shd w:val="clear" w:color="auto" w:fill="FFFFFF" w:themeFill="background1"/>
          </w:tcPr>
          <w:p w14:paraId="6A71FF1C" w14:textId="77777777" w:rsidR="00AD2129" w:rsidRPr="00301F70" w:rsidRDefault="00AD2129" w:rsidP="00C55D0B"/>
        </w:tc>
        <w:tc>
          <w:tcPr>
            <w:tcW w:w="444" w:type="dxa"/>
            <w:shd w:val="clear" w:color="auto" w:fill="FFFFFF" w:themeFill="background1"/>
          </w:tcPr>
          <w:p w14:paraId="3254C052" w14:textId="77777777" w:rsidR="00AD2129" w:rsidRPr="00301F70" w:rsidRDefault="00AD2129" w:rsidP="00C55D0B"/>
        </w:tc>
        <w:tc>
          <w:tcPr>
            <w:tcW w:w="443" w:type="dxa"/>
            <w:shd w:val="clear" w:color="auto" w:fill="FFFFFF" w:themeFill="background1"/>
          </w:tcPr>
          <w:p w14:paraId="7862D9E2" w14:textId="77777777" w:rsidR="00AD2129" w:rsidRPr="00301F70" w:rsidRDefault="00AD2129" w:rsidP="00C55D0B"/>
        </w:tc>
        <w:tc>
          <w:tcPr>
            <w:tcW w:w="444" w:type="dxa"/>
            <w:shd w:val="clear" w:color="auto" w:fill="FFFFFF" w:themeFill="background1"/>
          </w:tcPr>
          <w:p w14:paraId="034DB9FA" w14:textId="77777777" w:rsidR="00AD2129" w:rsidRPr="00301F70" w:rsidRDefault="00AD2129" w:rsidP="00C55D0B"/>
        </w:tc>
        <w:tc>
          <w:tcPr>
            <w:tcW w:w="443" w:type="dxa"/>
            <w:shd w:val="clear" w:color="auto" w:fill="FFFFFF" w:themeFill="background1"/>
          </w:tcPr>
          <w:p w14:paraId="57E45D7F" w14:textId="77777777" w:rsidR="00AD2129" w:rsidRPr="00301F70" w:rsidRDefault="00AD2129" w:rsidP="00C55D0B"/>
        </w:tc>
        <w:tc>
          <w:tcPr>
            <w:tcW w:w="444" w:type="dxa"/>
            <w:shd w:val="clear" w:color="auto" w:fill="FFFFFF" w:themeFill="background1"/>
          </w:tcPr>
          <w:p w14:paraId="6EE3BB63" w14:textId="77777777" w:rsidR="00AD2129" w:rsidRPr="00301F70" w:rsidRDefault="00AD2129" w:rsidP="00C55D0B"/>
        </w:tc>
        <w:tc>
          <w:tcPr>
            <w:tcW w:w="444" w:type="dxa"/>
            <w:shd w:val="clear" w:color="auto" w:fill="FFFFFF" w:themeFill="background1"/>
          </w:tcPr>
          <w:p w14:paraId="3198A52D" w14:textId="77777777" w:rsidR="00AD2129" w:rsidRPr="00301F70" w:rsidRDefault="00AD2129" w:rsidP="00C55D0B"/>
        </w:tc>
      </w:tr>
      <w:tr w:rsidR="00AD2129" w:rsidRPr="00301F70" w14:paraId="3582511F" w14:textId="77777777" w:rsidTr="00C55D0B">
        <w:trPr>
          <w:trHeight w:val="143"/>
          <w:jc w:val="center"/>
        </w:trPr>
        <w:tc>
          <w:tcPr>
            <w:tcW w:w="2802" w:type="dxa"/>
            <w:shd w:val="clear" w:color="auto" w:fill="FFFFFF" w:themeFill="background1"/>
          </w:tcPr>
          <w:p w14:paraId="12FA7B53" w14:textId="77777777" w:rsidR="00AD2129" w:rsidRPr="00301F70" w:rsidRDefault="00AD2129" w:rsidP="00C55D0B">
            <w:proofErr w:type="spellStart"/>
            <w:r w:rsidRPr="00301F70">
              <w:t>Вечерний</w:t>
            </w:r>
            <w:proofErr w:type="spellEnd"/>
            <w:r w:rsidRPr="00301F70">
              <w:t xml:space="preserve"> </w:t>
            </w:r>
            <w:proofErr w:type="spellStart"/>
            <w:r w:rsidRPr="00301F70">
              <w:t>туалет</w:t>
            </w:r>
            <w:proofErr w:type="spellEnd"/>
          </w:p>
        </w:tc>
        <w:tc>
          <w:tcPr>
            <w:tcW w:w="443" w:type="dxa"/>
            <w:shd w:val="clear" w:color="auto" w:fill="FFFFFF" w:themeFill="background1"/>
          </w:tcPr>
          <w:p w14:paraId="2E59E6DC" w14:textId="77777777" w:rsidR="00AD2129" w:rsidRPr="00301F70" w:rsidRDefault="00AD2129" w:rsidP="00C55D0B"/>
        </w:tc>
        <w:tc>
          <w:tcPr>
            <w:tcW w:w="444" w:type="dxa"/>
            <w:shd w:val="clear" w:color="auto" w:fill="FFFFFF" w:themeFill="background1"/>
          </w:tcPr>
          <w:p w14:paraId="49FA593E" w14:textId="77777777" w:rsidR="00AD2129" w:rsidRPr="00301F70" w:rsidRDefault="00AD2129" w:rsidP="00C55D0B"/>
        </w:tc>
        <w:tc>
          <w:tcPr>
            <w:tcW w:w="443" w:type="dxa"/>
            <w:shd w:val="clear" w:color="auto" w:fill="FFFFFF" w:themeFill="background1"/>
          </w:tcPr>
          <w:p w14:paraId="243E78C4" w14:textId="77777777" w:rsidR="00AD2129" w:rsidRPr="00301F70" w:rsidRDefault="00AD2129" w:rsidP="00C55D0B"/>
        </w:tc>
        <w:tc>
          <w:tcPr>
            <w:tcW w:w="444" w:type="dxa"/>
            <w:shd w:val="clear" w:color="auto" w:fill="FFFFFF" w:themeFill="background1"/>
          </w:tcPr>
          <w:p w14:paraId="0BABB77F" w14:textId="77777777" w:rsidR="00AD2129" w:rsidRPr="00301F70" w:rsidRDefault="00AD2129" w:rsidP="00C55D0B"/>
        </w:tc>
        <w:tc>
          <w:tcPr>
            <w:tcW w:w="443" w:type="dxa"/>
            <w:shd w:val="clear" w:color="auto" w:fill="FFFFFF" w:themeFill="background1"/>
          </w:tcPr>
          <w:p w14:paraId="55AB30C4" w14:textId="77777777" w:rsidR="00AD2129" w:rsidRPr="00301F70" w:rsidRDefault="00AD2129" w:rsidP="00C55D0B"/>
        </w:tc>
        <w:tc>
          <w:tcPr>
            <w:tcW w:w="444" w:type="dxa"/>
            <w:shd w:val="clear" w:color="auto" w:fill="FFFFFF" w:themeFill="background1"/>
          </w:tcPr>
          <w:p w14:paraId="237AC0CC" w14:textId="77777777" w:rsidR="00AD2129" w:rsidRPr="00301F70" w:rsidRDefault="00AD2129" w:rsidP="00C55D0B"/>
        </w:tc>
        <w:tc>
          <w:tcPr>
            <w:tcW w:w="443" w:type="dxa"/>
            <w:shd w:val="clear" w:color="auto" w:fill="FFFFFF" w:themeFill="background1"/>
          </w:tcPr>
          <w:p w14:paraId="374313AC" w14:textId="77777777" w:rsidR="00AD2129" w:rsidRPr="00301F70" w:rsidRDefault="00AD2129" w:rsidP="00C55D0B"/>
        </w:tc>
        <w:tc>
          <w:tcPr>
            <w:tcW w:w="444" w:type="dxa"/>
            <w:shd w:val="clear" w:color="auto" w:fill="FFFFFF" w:themeFill="background1"/>
          </w:tcPr>
          <w:p w14:paraId="235684DA" w14:textId="77777777" w:rsidR="00AD2129" w:rsidRPr="00301F70" w:rsidRDefault="00AD2129" w:rsidP="00C55D0B"/>
        </w:tc>
        <w:tc>
          <w:tcPr>
            <w:tcW w:w="443" w:type="dxa"/>
            <w:shd w:val="clear" w:color="auto" w:fill="FFFFFF" w:themeFill="background1"/>
          </w:tcPr>
          <w:p w14:paraId="49337117" w14:textId="77777777" w:rsidR="00AD2129" w:rsidRPr="00301F70" w:rsidRDefault="00AD2129" w:rsidP="00C55D0B"/>
        </w:tc>
        <w:tc>
          <w:tcPr>
            <w:tcW w:w="444" w:type="dxa"/>
            <w:shd w:val="clear" w:color="auto" w:fill="FFFFFF" w:themeFill="background1"/>
          </w:tcPr>
          <w:p w14:paraId="55866DA6" w14:textId="77777777" w:rsidR="00AD2129" w:rsidRPr="00301F70" w:rsidRDefault="00AD2129" w:rsidP="00C55D0B"/>
        </w:tc>
        <w:tc>
          <w:tcPr>
            <w:tcW w:w="443" w:type="dxa"/>
            <w:shd w:val="clear" w:color="auto" w:fill="FFFFFF" w:themeFill="background1"/>
          </w:tcPr>
          <w:p w14:paraId="21296188" w14:textId="77777777" w:rsidR="00AD2129" w:rsidRPr="00301F70" w:rsidRDefault="00AD2129" w:rsidP="00C55D0B"/>
        </w:tc>
        <w:tc>
          <w:tcPr>
            <w:tcW w:w="444" w:type="dxa"/>
            <w:shd w:val="clear" w:color="auto" w:fill="FFFFFF" w:themeFill="background1"/>
          </w:tcPr>
          <w:p w14:paraId="4B8F6B48" w14:textId="77777777" w:rsidR="00AD2129" w:rsidRPr="00301F70" w:rsidRDefault="00AD2129" w:rsidP="00C55D0B"/>
        </w:tc>
        <w:tc>
          <w:tcPr>
            <w:tcW w:w="443" w:type="dxa"/>
            <w:shd w:val="clear" w:color="auto" w:fill="FFFFFF" w:themeFill="background1"/>
          </w:tcPr>
          <w:p w14:paraId="581390EE" w14:textId="77777777" w:rsidR="00AD2129" w:rsidRPr="00301F70" w:rsidRDefault="00AD2129" w:rsidP="00C55D0B"/>
        </w:tc>
        <w:tc>
          <w:tcPr>
            <w:tcW w:w="444" w:type="dxa"/>
            <w:shd w:val="clear" w:color="auto" w:fill="FFFFFF" w:themeFill="background1"/>
          </w:tcPr>
          <w:p w14:paraId="01ABEA42" w14:textId="77777777" w:rsidR="00AD2129" w:rsidRPr="00301F70" w:rsidRDefault="00AD2129" w:rsidP="00C55D0B"/>
        </w:tc>
        <w:tc>
          <w:tcPr>
            <w:tcW w:w="443" w:type="dxa"/>
            <w:shd w:val="clear" w:color="auto" w:fill="FFFFFF" w:themeFill="background1"/>
          </w:tcPr>
          <w:p w14:paraId="3B4699C1" w14:textId="77777777" w:rsidR="00AD2129" w:rsidRPr="00301F70" w:rsidRDefault="00AD2129" w:rsidP="00C55D0B"/>
        </w:tc>
        <w:tc>
          <w:tcPr>
            <w:tcW w:w="444" w:type="dxa"/>
            <w:shd w:val="clear" w:color="auto" w:fill="FFFFFF" w:themeFill="background1"/>
          </w:tcPr>
          <w:p w14:paraId="1E85484D" w14:textId="77777777" w:rsidR="00AD2129" w:rsidRPr="00301F70" w:rsidRDefault="00AD2129" w:rsidP="00C55D0B"/>
        </w:tc>
        <w:tc>
          <w:tcPr>
            <w:tcW w:w="443" w:type="dxa"/>
            <w:shd w:val="clear" w:color="auto" w:fill="FFFFFF" w:themeFill="background1"/>
          </w:tcPr>
          <w:p w14:paraId="7A336B84" w14:textId="77777777" w:rsidR="00AD2129" w:rsidRPr="00301F70" w:rsidRDefault="00AD2129" w:rsidP="00C55D0B"/>
        </w:tc>
        <w:tc>
          <w:tcPr>
            <w:tcW w:w="444" w:type="dxa"/>
            <w:shd w:val="clear" w:color="auto" w:fill="FFFFFF" w:themeFill="background1"/>
          </w:tcPr>
          <w:p w14:paraId="21B093FA" w14:textId="77777777" w:rsidR="00AD2129" w:rsidRPr="00301F70" w:rsidRDefault="00AD2129" w:rsidP="00C55D0B"/>
        </w:tc>
        <w:tc>
          <w:tcPr>
            <w:tcW w:w="443" w:type="dxa"/>
            <w:shd w:val="clear" w:color="auto" w:fill="FFFFFF" w:themeFill="background1"/>
          </w:tcPr>
          <w:p w14:paraId="0E299C64" w14:textId="77777777" w:rsidR="00AD2129" w:rsidRPr="00301F70" w:rsidRDefault="00AD2129" w:rsidP="00C55D0B"/>
        </w:tc>
        <w:tc>
          <w:tcPr>
            <w:tcW w:w="444" w:type="dxa"/>
            <w:shd w:val="clear" w:color="auto" w:fill="FFFFFF" w:themeFill="background1"/>
          </w:tcPr>
          <w:p w14:paraId="6D614F23" w14:textId="77777777" w:rsidR="00AD2129" w:rsidRPr="00301F70" w:rsidRDefault="00AD2129" w:rsidP="00C55D0B"/>
        </w:tc>
        <w:tc>
          <w:tcPr>
            <w:tcW w:w="443" w:type="dxa"/>
            <w:shd w:val="clear" w:color="auto" w:fill="FFFFFF" w:themeFill="background1"/>
          </w:tcPr>
          <w:p w14:paraId="4925F55D" w14:textId="77777777" w:rsidR="00AD2129" w:rsidRPr="00301F70" w:rsidRDefault="00AD2129" w:rsidP="00C55D0B"/>
        </w:tc>
        <w:tc>
          <w:tcPr>
            <w:tcW w:w="444" w:type="dxa"/>
            <w:shd w:val="clear" w:color="auto" w:fill="FFFFFF" w:themeFill="background1"/>
          </w:tcPr>
          <w:p w14:paraId="5042D02B" w14:textId="77777777" w:rsidR="00AD2129" w:rsidRPr="00301F70" w:rsidRDefault="00AD2129" w:rsidP="00C55D0B"/>
        </w:tc>
        <w:tc>
          <w:tcPr>
            <w:tcW w:w="443" w:type="dxa"/>
            <w:shd w:val="clear" w:color="auto" w:fill="FFFFFF" w:themeFill="background1"/>
          </w:tcPr>
          <w:p w14:paraId="2E38E43A" w14:textId="77777777" w:rsidR="00AD2129" w:rsidRPr="00301F70" w:rsidRDefault="00AD2129" w:rsidP="00C55D0B"/>
        </w:tc>
        <w:tc>
          <w:tcPr>
            <w:tcW w:w="444" w:type="dxa"/>
            <w:shd w:val="clear" w:color="auto" w:fill="FFFFFF" w:themeFill="background1"/>
          </w:tcPr>
          <w:p w14:paraId="57986068" w14:textId="77777777" w:rsidR="00AD2129" w:rsidRPr="00301F70" w:rsidRDefault="00AD2129" w:rsidP="00C55D0B"/>
        </w:tc>
        <w:tc>
          <w:tcPr>
            <w:tcW w:w="443" w:type="dxa"/>
            <w:shd w:val="clear" w:color="auto" w:fill="FFFFFF" w:themeFill="background1"/>
          </w:tcPr>
          <w:p w14:paraId="0BB75FBC" w14:textId="77777777" w:rsidR="00AD2129" w:rsidRPr="00301F70" w:rsidRDefault="00AD2129" w:rsidP="00C55D0B"/>
        </w:tc>
        <w:tc>
          <w:tcPr>
            <w:tcW w:w="444" w:type="dxa"/>
            <w:shd w:val="clear" w:color="auto" w:fill="FFFFFF" w:themeFill="background1"/>
          </w:tcPr>
          <w:p w14:paraId="14E05CA2" w14:textId="77777777" w:rsidR="00AD2129" w:rsidRPr="00301F70" w:rsidRDefault="00AD2129" w:rsidP="00C55D0B"/>
        </w:tc>
        <w:tc>
          <w:tcPr>
            <w:tcW w:w="443" w:type="dxa"/>
            <w:shd w:val="clear" w:color="auto" w:fill="FFFFFF" w:themeFill="background1"/>
          </w:tcPr>
          <w:p w14:paraId="7E4E6234" w14:textId="77777777" w:rsidR="00AD2129" w:rsidRPr="00301F70" w:rsidRDefault="00AD2129" w:rsidP="00C55D0B"/>
        </w:tc>
        <w:tc>
          <w:tcPr>
            <w:tcW w:w="444" w:type="dxa"/>
            <w:shd w:val="clear" w:color="auto" w:fill="FFFFFF" w:themeFill="background1"/>
          </w:tcPr>
          <w:p w14:paraId="201A5D4D" w14:textId="77777777" w:rsidR="00AD2129" w:rsidRPr="00301F70" w:rsidRDefault="00AD2129" w:rsidP="00C55D0B"/>
        </w:tc>
        <w:tc>
          <w:tcPr>
            <w:tcW w:w="443" w:type="dxa"/>
            <w:shd w:val="clear" w:color="auto" w:fill="FFFFFF" w:themeFill="background1"/>
          </w:tcPr>
          <w:p w14:paraId="2E7A28EB" w14:textId="77777777" w:rsidR="00AD2129" w:rsidRPr="00301F70" w:rsidRDefault="00AD2129" w:rsidP="00C55D0B"/>
        </w:tc>
        <w:tc>
          <w:tcPr>
            <w:tcW w:w="444" w:type="dxa"/>
            <w:shd w:val="clear" w:color="auto" w:fill="FFFFFF" w:themeFill="background1"/>
          </w:tcPr>
          <w:p w14:paraId="1F807FF6" w14:textId="77777777" w:rsidR="00AD2129" w:rsidRPr="00301F70" w:rsidRDefault="00AD2129" w:rsidP="00C55D0B"/>
        </w:tc>
        <w:tc>
          <w:tcPr>
            <w:tcW w:w="444" w:type="dxa"/>
            <w:shd w:val="clear" w:color="auto" w:fill="FFFFFF" w:themeFill="background1"/>
          </w:tcPr>
          <w:p w14:paraId="1FB9C9E0" w14:textId="77777777" w:rsidR="00AD2129" w:rsidRPr="00301F70" w:rsidRDefault="00AD2129" w:rsidP="00C55D0B"/>
        </w:tc>
      </w:tr>
      <w:tr w:rsidR="00AD2129" w:rsidRPr="00301F70" w14:paraId="35E71499" w14:textId="77777777" w:rsidTr="00C55D0B">
        <w:trPr>
          <w:trHeight w:val="175"/>
          <w:jc w:val="center"/>
        </w:trPr>
        <w:tc>
          <w:tcPr>
            <w:tcW w:w="2802" w:type="dxa"/>
            <w:shd w:val="clear" w:color="auto" w:fill="FFFFFF" w:themeFill="background1"/>
          </w:tcPr>
          <w:p w14:paraId="636ED552" w14:textId="77777777" w:rsidR="00AD2129" w:rsidRPr="00301F70" w:rsidRDefault="00AD2129" w:rsidP="00C55D0B">
            <w:proofErr w:type="spellStart"/>
            <w:r>
              <w:t>Купание</w:t>
            </w:r>
            <w:proofErr w:type="spellEnd"/>
            <w:r>
              <w:t xml:space="preserve"> (</w:t>
            </w:r>
            <w:proofErr w:type="spellStart"/>
            <w:r>
              <w:t>душь</w:t>
            </w:r>
            <w:proofErr w:type="spellEnd"/>
            <w:r>
              <w:t>/</w:t>
            </w:r>
            <w:proofErr w:type="spellStart"/>
            <w:r>
              <w:t>ванна</w:t>
            </w:r>
            <w:proofErr w:type="spellEnd"/>
            <w:r>
              <w:t>/</w:t>
            </w:r>
            <w:proofErr w:type="spellStart"/>
            <w:r>
              <w:t>баня</w:t>
            </w:r>
            <w:proofErr w:type="spellEnd"/>
            <w:r>
              <w:t>)</w:t>
            </w:r>
          </w:p>
        </w:tc>
        <w:tc>
          <w:tcPr>
            <w:tcW w:w="443" w:type="dxa"/>
            <w:shd w:val="clear" w:color="auto" w:fill="FFFFFF" w:themeFill="background1"/>
          </w:tcPr>
          <w:p w14:paraId="2DFA9A6F" w14:textId="77777777" w:rsidR="00AD2129" w:rsidRPr="00301F70" w:rsidRDefault="00AD2129" w:rsidP="00C55D0B"/>
        </w:tc>
        <w:tc>
          <w:tcPr>
            <w:tcW w:w="444" w:type="dxa"/>
            <w:shd w:val="clear" w:color="auto" w:fill="FFFFFF" w:themeFill="background1"/>
          </w:tcPr>
          <w:p w14:paraId="02036088" w14:textId="77777777" w:rsidR="00AD2129" w:rsidRPr="00301F70" w:rsidRDefault="00AD2129" w:rsidP="00C55D0B"/>
        </w:tc>
        <w:tc>
          <w:tcPr>
            <w:tcW w:w="443" w:type="dxa"/>
            <w:shd w:val="clear" w:color="auto" w:fill="FFFFFF" w:themeFill="background1"/>
          </w:tcPr>
          <w:p w14:paraId="569AEA77" w14:textId="77777777" w:rsidR="00AD2129" w:rsidRPr="00301F70" w:rsidRDefault="00AD2129" w:rsidP="00C55D0B"/>
        </w:tc>
        <w:tc>
          <w:tcPr>
            <w:tcW w:w="444" w:type="dxa"/>
            <w:shd w:val="clear" w:color="auto" w:fill="FFFFFF" w:themeFill="background1"/>
          </w:tcPr>
          <w:p w14:paraId="1021C5C1" w14:textId="77777777" w:rsidR="00AD2129" w:rsidRPr="00301F70" w:rsidRDefault="00AD2129" w:rsidP="00C55D0B"/>
        </w:tc>
        <w:tc>
          <w:tcPr>
            <w:tcW w:w="443" w:type="dxa"/>
            <w:shd w:val="clear" w:color="auto" w:fill="FFFFFF" w:themeFill="background1"/>
          </w:tcPr>
          <w:p w14:paraId="7AAC4484" w14:textId="77777777" w:rsidR="00AD2129" w:rsidRPr="00301F70" w:rsidRDefault="00AD2129" w:rsidP="00C55D0B"/>
        </w:tc>
        <w:tc>
          <w:tcPr>
            <w:tcW w:w="444" w:type="dxa"/>
            <w:shd w:val="clear" w:color="auto" w:fill="FFFFFF" w:themeFill="background1"/>
          </w:tcPr>
          <w:p w14:paraId="3DCD8021" w14:textId="77777777" w:rsidR="00AD2129" w:rsidRPr="00301F70" w:rsidRDefault="00AD2129" w:rsidP="00C55D0B"/>
        </w:tc>
        <w:tc>
          <w:tcPr>
            <w:tcW w:w="443" w:type="dxa"/>
            <w:shd w:val="clear" w:color="auto" w:fill="FFFFFF" w:themeFill="background1"/>
          </w:tcPr>
          <w:p w14:paraId="0FB9355A" w14:textId="77777777" w:rsidR="00AD2129" w:rsidRPr="00301F70" w:rsidRDefault="00AD2129" w:rsidP="00C55D0B"/>
        </w:tc>
        <w:tc>
          <w:tcPr>
            <w:tcW w:w="444" w:type="dxa"/>
            <w:shd w:val="clear" w:color="auto" w:fill="FFFFFF" w:themeFill="background1"/>
          </w:tcPr>
          <w:p w14:paraId="4F407C7C" w14:textId="77777777" w:rsidR="00AD2129" w:rsidRPr="00301F70" w:rsidRDefault="00AD2129" w:rsidP="00C55D0B"/>
        </w:tc>
        <w:tc>
          <w:tcPr>
            <w:tcW w:w="443" w:type="dxa"/>
            <w:shd w:val="clear" w:color="auto" w:fill="FFFFFF" w:themeFill="background1"/>
          </w:tcPr>
          <w:p w14:paraId="77F48320" w14:textId="77777777" w:rsidR="00AD2129" w:rsidRPr="00301F70" w:rsidRDefault="00AD2129" w:rsidP="00C55D0B"/>
        </w:tc>
        <w:tc>
          <w:tcPr>
            <w:tcW w:w="444" w:type="dxa"/>
            <w:shd w:val="clear" w:color="auto" w:fill="FFFFFF" w:themeFill="background1"/>
          </w:tcPr>
          <w:p w14:paraId="7A5759E8" w14:textId="77777777" w:rsidR="00AD2129" w:rsidRPr="00301F70" w:rsidRDefault="00AD2129" w:rsidP="00C55D0B"/>
        </w:tc>
        <w:tc>
          <w:tcPr>
            <w:tcW w:w="443" w:type="dxa"/>
            <w:shd w:val="clear" w:color="auto" w:fill="FFFFFF" w:themeFill="background1"/>
          </w:tcPr>
          <w:p w14:paraId="04212015" w14:textId="77777777" w:rsidR="00AD2129" w:rsidRPr="00301F70" w:rsidRDefault="00AD2129" w:rsidP="00C55D0B"/>
        </w:tc>
        <w:tc>
          <w:tcPr>
            <w:tcW w:w="444" w:type="dxa"/>
            <w:shd w:val="clear" w:color="auto" w:fill="FFFFFF" w:themeFill="background1"/>
          </w:tcPr>
          <w:p w14:paraId="05D8706B" w14:textId="77777777" w:rsidR="00AD2129" w:rsidRPr="00301F70" w:rsidRDefault="00AD2129" w:rsidP="00C55D0B"/>
        </w:tc>
        <w:tc>
          <w:tcPr>
            <w:tcW w:w="443" w:type="dxa"/>
            <w:shd w:val="clear" w:color="auto" w:fill="FFFFFF" w:themeFill="background1"/>
          </w:tcPr>
          <w:p w14:paraId="5B5D617B" w14:textId="77777777" w:rsidR="00AD2129" w:rsidRPr="00301F70" w:rsidRDefault="00AD2129" w:rsidP="00C55D0B"/>
        </w:tc>
        <w:tc>
          <w:tcPr>
            <w:tcW w:w="444" w:type="dxa"/>
            <w:shd w:val="clear" w:color="auto" w:fill="FFFFFF" w:themeFill="background1"/>
          </w:tcPr>
          <w:p w14:paraId="287196C2" w14:textId="77777777" w:rsidR="00AD2129" w:rsidRPr="00301F70" w:rsidRDefault="00AD2129" w:rsidP="00C55D0B"/>
        </w:tc>
        <w:tc>
          <w:tcPr>
            <w:tcW w:w="443" w:type="dxa"/>
            <w:shd w:val="clear" w:color="auto" w:fill="FFFFFF" w:themeFill="background1"/>
          </w:tcPr>
          <w:p w14:paraId="28B1599C" w14:textId="77777777" w:rsidR="00AD2129" w:rsidRPr="00301F70" w:rsidRDefault="00AD2129" w:rsidP="00C55D0B"/>
        </w:tc>
        <w:tc>
          <w:tcPr>
            <w:tcW w:w="444" w:type="dxa"/>
            <w:shd w:val="clear" w:color="auto" w:fill="FFFFFF" w:themeFill="background1"/>
          </w:tcPr>
          <w:p w14:paraId="36C773F0" w14:textId="77777777" w:rsidR="00AD2129" w:rsidRPr="00301F70" w:rsidRDefault="00AD2129" w:rsidP="00C55D0B"/>
        </w:tc>
        <w:tc>
          <w:tcPr>
            <w:tcW w:w="443" w:type="dxa"/>
            <w:shd w:val="clear" w:color="auto" w:fill="FFFFFF" w:themeFill="background1"/>
          </w:tcPr>
          <w:p w14:paraId="1CB795DB" w14:textId="77777777" w:rsidR="00AD2129" w:rsidRPr="00301F70" w:rsidRDefault="00AD2129" w:rsidP="00C55D0B"/>
        </w:tc>
        <w:tc>
          <w:tcPr>
            <w:tcW w:w="444" w:type="dxa"/>
            <w:shd w:val="clear" w:color="auto" w:fill="FFFFFF" w:themeFill="background1"/>
          </w:tcPr>
          <w:p w14:paraId="49FCB9F7" w14:textId="77777777" w:rsidR="00AD2129" w:rsidRPr="00301F70" w:rsidRDefault="00AD2129" w:rsidP="00C55D0B"/>
        </w:tc>
        <w:tc>
          <w:tcPr>
            <w:tcW w:w="443" w:type="dxa"/>
            <w:shd w:val="clear" w:color="auto" w:fill="FFFFFF" w:themeFill="background1"/>
          </w:tcPr>
          <w:p w14:paraId="7F77168A" w14:textId="77777777" w:rsidR="00AD2129" w:rsidRPr="00301F70" w:rsidRDefault="00AD2129" w:rsidP="00C55D0B"/>
        </w:tc>
        <w:tc>
          <w:tcPr>
            <w:tcW w:w="444" w:type="dxa"/>
            <w:shd w:val="clear" w:color="auto" w:fill="FFFFFF" w:themeFill="background1"/>
          </w:tcPr>
          <w:p w14:paraId="16A895DC" w14:textId="77777777" w:rsidR="00AD2129" w:rsidRPr="00301F70" w:rsidRDefault="00AD2129" w:rsidP="00C55D0B"/>
        </w:tc>
        <w:tc>
          <w:tcPr>
            <w:tcW w:w="443" w:type="dxa"/>
            <w:shd w:val="clear" w:color="auto" w:fill="FFFFFF" w:themeFill="background1"/>
          </w:tcPr>
          <w:p w14:paraId="5C89D7C9" w14:textId="77777777" w:rsidR="00AD2129" w:rsidRPr="00301F70" w:rsidRDefault="00AD2129" w:rsidP="00C55D0B"/>
        </w:tc>
        <w:tc>
          <w:tcPr>
            <w:tcW w:w="444" w:type="dxa"/>
            <w:shd w:val="clear" w:color="auto" w:fill="FFFFFF" w:themeFill="background1"/>
          </w:tcPr>
          <w:p w14:paraId="2F282312" w14:textId="77777777" w:rsidR="00AD2129" w:rsidRPr="00301F70" w:rsidRDefault="00AD2129" w:rsidP="00C55D0B"/>
        </w:tc>
        <w:tc>
          <w:tcPr>
            <w:tcW w:w="443" w:type="dxa"/>
            <w:shd w:val="clear" w:color="auto" w:fill="FFFFFF" w:themeFill="background1"/>
          </w:tcPr>
          <w:p w14:paraId="31D63657" w14:textId="77777777" w:rsidR="00AD2129" w:rsidRPr="00301F70" w:rsidRDefault="00AD2129" w:rsidP="00C55D0B"/>
        </w:tc>
        <w:tc>
          <w:tcPr>
            <w:tcW w:w="444" w:type="dxa"/>
            <w:shd w:val="clear" w:color="auto" w:fill="FFFFFF" w:themeFill="background1"/>
          </w:tcPr>
          <w:p w14:paraId="01EF886B" w14:textId="77777777" w:rsidR="00AD2129" w:rsidRPr="00301F70" w:rsidRDefault="00AD2129" w:rsidP="00C55D0B"/>
        </w:tc>
        <w:tc>
          <w:tcPr>
            <w:tcW w:w="443" w:type="dxa"/>
            <w:shd w:val="clear" w:color="auto" w:fill="FFFFFF" w:themeFill="background1"/>
          </w:tcPr>
          <w:p w14:paraId="5D51180F" w14:textId="77777777" w:rsidR="00AD2129" w:rsidRPr="00301F70" w:rsidRDefault="00AD2129" w:rsidP="00C55D0B"/>
        </w:tc>
        <w:tc>
          <w:tcPr>
            <w:tcW w:w="444" w:type="dxa"/>
            <w:shd w:val="clear" w:color="auto" w:fill="FFFFFF" w:themeFill="background1"/>
          </w:tcPr>
          <w:p w14:paraId="0B14D138" w14:textId="77777777" w:rsidR="00AD2129" w:rsidRPr="00301F70" w:rsidRDefault="00AD2129" w:rsidP="00C55D0B"/>
        </w:tc>
        <w:tc>
          <w:tcPr>
            <w:tcW w:w="443" w:type="dxa"/>
            <w:shd w:val="clear" w:color="auto" w:fill="FFFFFF" w:themeFill="background1"/>
          </w:tcPr>
          <w:p w14:paraId="38AB0CB0" w14:textId="77777777" w:rsidR="00AD2129" w:rsidRPr="00301F70" w:rsidRDefault="00AD2129" w:rsidP="00C55D0B"/>
        </w:tc>
        <w:tc>
          <w:tcPr>
            <w:tcW w:w="444" w:type="dxa"/>
            <w:shd w:val="clear" w:color="auto" w:fill="FFFFFF" w:themeFill="background1"/>
          </w:tcPr>
          <w:p w14:paraId="15129062" w14:textId="77777777" w:rsidR="00AD2129" w:rsidRPr="00301F70" w:rsidRDefault="00AD2129" w:rsidP="00C55D0B"/>
        </w:tc>
        <w:tc>
          <w:tcPr>
            <w:tcW w:w="443" w:type="dxa"/>
            <w:shd w:val="clear" w:color="auto" w:fill="FFFFFF" w:themeFill="background1"/>
          </w:tcPr>
          <w:p w14:paraId="0439CE48" w14:textId="77777777" w:rsidR="00AD2129" w:rsidRPr="00301F70" w:rsidRDefault="00AD2129" w:rsidP="00C55D0B"/>
        </w:tc>
        <w:tc>
          <w:tcPr>
            <w:tcW w:w="444" w:type="dxa"/>
            <w:shd w:val="clear" w:color="auto" w:fill="FFFFFF" w:themeFill="background1"/>
          </w:tcPr>
          <w:p w14:paraId="38AB48FE" w14:textId="77777777" w:rsidR="00AD2129" w:rsidRPr="00301F70" w:rsidRDefault="00AD2129" w:rsidP="00C55D0B"/>
        </w:tc>
        <w:tc>
          <w:tcPr>
            <w:tcW w:w="444" w:type="dxa"/>
            <w:shd w:val="clear" w:color="auto" w:fill="FFFFFF" w:themeFill="background1"/>
          </w:tcPr>
          <w:p w14:paraId="1E1C11E4" w14:textId="77777777" w:rsidR="00AD2129" w:rsidRPr="00301F70" w:rsidRDefault="00AD2129" w:rsidP="00C55D0B"/>
        </w:tc>
      </w:tr>
      <w:tr w:rsidR="00AD2129" w:rsidRPr="00301F70" w14:paraId="22D814E5" w14:textId="77777777" w:rsidTr="00C55D0B">
        <w:trPr>
          <w:trHeight w:val="257"/>
          <w:jc w:val="center"/>
        </w:trPr>
        <w:tc>
          <w:tcPr>
            <w:tcW w:w="2802" w:type="dxa"/>
            <w:shd w:val="clear" w:color="auto" w:fill="FFFFFF" w:themeFill="background1"/>
          </w:tcPr>
          <w:p w14:paraId="7D0DF0F8" w14:textId="77777777" w:rsidR="00AD2129" w:rsidRPr="00301F70" w:rsidRDefault="00AD2129" w:rsidP="00C55D0B">
            <w:proofErr w:type="spellStart"/>
            <w:r w:rsidRPr="00301F70">
              <w:t>Смена</w:t>
            </w:r>
            <w:proofErr w:type="spellEnd"/>
            <w:r w:rsidRPr="00301F70">
              <w:t xml:space="preserve"> </w:t>
            </w:r>
            <w:proofErr w:type="spellStart"/>
            <w:r w:rsidRPr="00301F70">
              <w:t>постельного</w:t>
            </w:r>
            <w:proofErr w:type="spellEnd"/>
            <w:r w:rsidRPr="00301F70">
              <w:t xml:space="preserve"> </w:t>
            </w:r>
            <w:proofErr w:type="spellStart"/>
            <w:r w:rsidRPr="00301F70">
              <w:t>белья</w:t>
            </w:r>
            <w:proofErr w:type="spellEnd"/>
          </w:p>
        </w:tc>
        <w:tc>
          <w:tcPr>
            <w:tcW w:w="443" w:type="dxa"/>
            <w:shd w:val="clear" w:color="auto" w:fill="FFFFFF" w:themeFill="background1"/>
          </w:tcPr>
          <w:p w14:paraId="1AE24D90" w14:textId="77777777" w:rsidR="00AD2129" w:rsidRPr="00301F70" w:rsidRDefault="00AD2129" w:rsidP="00C55D0B"/>
        </w:tc>
        <w:tc>
          <w:tcPr>
            <w:tcW w:w="444" w:type="dxa"/>
            <w:shd w:val="clear" w:color="auto" w:fill="FFFFFF" w:themeFill="background1"/>
          </w:tcPr>
          <w:p w14:paraId="76C63D57" w14:textId="77777777" w:rsidR="00AD2129" w:rsidRPr="00301F70" w:rsidRDefault="00AD2129" w:rsidP="00C55D0B"/>
        </w:tc>
        <w:tc>
          <w:tcPr>
            <w:tcW w:w="443" w:type="dxa"/>
            <w:shd w:val="clear" w:color="auto" w:fill="FFFFFF" w:themeFill="background1"/>
          </w:tcPr>
          <w:p w14:paraId="2E2C1D01" w14:textId="77777777" w:rsidR="00AD2129" w:rsidRPr="00301F70" w:rsidRDefault="00AD2129" w:rsidP="00C55D0B"/>
        </w:tc>
        <w:tc>
          <w:tcPr>
            <w:tcW w:w="444" w:type="dxa"/>
            <w:shd w:val="clear" w:color="auto" w:fill="FFFFFF" w:themeFill="background1"/>
          </w:tcPr>
          <w:p w14:paraId="6D618681" w14:textId="77777777" w:rsidR="00AD2129" w:rsidRPr="00301F70" w:rsidRDefault="00AD2129" w:rsidP="00C55D0B"/>
        </w:tc>
        <w:tc>
          <w:tcPr>
            <w:tcW w:w="443" w:type="dxa"/>
            <w:shd w:val="clear" w:color="auto" w:fill="FFFFFF" w:themeFill="background1"/>
          </w:tcPr>
          <w:p w14:paraId="5171E638" w14:textId="77777777" w:rsidR="00AD2129" w:rsidRPr="00301F70" w:rsidRDefault="00AD2129" w:rsidP="00C55D0B"/>
        </w:tc>
        <w:tc>
          <w:tcPr>
            <w:tcW w:w="444" w:type="dxa"/>
            <w:shd w:val="clear" w:color="auto" w:fill="FFFFFF" w:themeFill="background1"/>
          </w:tcPr>
          <w:p w14:paraId="1999C6CA" w14:textId="77777777" w:rsidR="00AD2129" w:rsidRPr="00301F70" w:rsidRDefault="00AD2129" w:rsidP="00C55D0B"/>
        </w:tc>
        <w:tc>
          <w:tcPr>
            <w:tcW w:w="443" w:type="dxa"/>
            <w:shd w:val="clear" w:color="auto" w:fill="FFFFFF" w:themeFill="background1"/>
          </w:tcPr>
          <w:p w14:paraId="3B6C020F" w14:textId="77777777" w:rsidR="00AD2129" w:rsidRPr="00301F70" w:rsidRDefault="00AD2129" w:rsidP="00C55D0B"/>
        </w:tc>
        <w:tc>
          <w:tcPr>
            <w:tcW w:w="444" w:type="dxa"/>
            <w:shd w:val="clear" w:color="auto" w:fill="FFFFFF" w:themeFill="background1"/>
          </w:tcPr>
          <w:p w14:paraId="3997C8A6" w14:textId="77777777" w:rsidR="00AD2129" w:rsidRPr="00301F70" w:rsidRDefault="00AD2129" w:rsidP="00C55D0B"/>
        </w:tc>
        <w:tc>
          <w:tcPr>
            <w:tcW w:w="443" w:type="dxa"/>
            <w:shd w:val="clear" w:color="auto" w:fill="FFFFFF" w:themeFill="background1"/>
          </w:tcPr>
          <w:p w14:paraId="0EF961EC" w14:textId="77777777" w:rsidR="00AD2129" w:rsidRPr="00301F70" w:rsidRDefault="00AD2129" w:rsidP="00C55D0B"/>
        </w:tc>
        <w:tc>
          <w:tcPr>
            <w:tcW w:w="444" w:type="dxa"/>
            <w:shd w:val="clear" w:color="auto" w:fill="FFFFFF" w:themeFill="background1"/>
          </w:tcPr>
          <w:p w14:paraId="102E5781" w14:textId="77777777" w:rsidR="00AD2129" w:rsidRPr="00301F70" w:rsidRDefault="00AD2129" w:rsidP="00C55D0B"/>
        </w:tc>
        <w:tc>
          <w:tcPr>
            <w:tcW w:w="443" w:type="dxa"/>
            <w:shd w:val="clear" w:color="auto" w:fill="FFFFFF" w:themeFill="background1"/>
          </w:tcPr>
          <w:p w14:paraId="5CDFAF40" w14:textId="77777777" w:rsidR="00AD2129" w:rsidRPr="00301F70" w:rsidRDefault="00AD2129" w:rsidP="00C55D0B"/>
        </w:tc>
        <w:tc>
          <w:tcPr>
            <w:tcW w:w="444" w:type="dxa"/>
            <w:shd w:val="clear" w:color="auto" w:fill="FFFFFF" w:themeFill="background1"/>
          </w:tcPr>
          <w:p w14:paraId="0C531DB8" w14:textId="77777777" w:rsidR="00AD2129" w:rsidRPr="00301F70" w:rsidRDefault="00AD2129" w:rsidP="00C55D0B"/>
        </w:tc>
        <w:tc>
          <w:tcPr>
            <w:tcW w:w="443" w:type="dxa"/>
            <w:shd w:val="clear" w:color="auto" w:fill="FFFFFF" w:themeFill="background1"/>
          </w:tcPr>
          <w:p w14:paraId="6BA7CBCC" w14:textId="77777777" w:rsidR="00AD2129" w:rsidRPr="00301F70" w:rsidRDefault="00AD2129" w:rsidP="00C55D0B"/>
        </w:tc>
        <w:tc>
          <w:tcPr>
            <w:tcW w:w="444" w:type="dxa"/>
            <w:shd w:val="clear" w:color="auto" w:fill="FFFFFF" w:themeFill="background1"/>
          </w:tcPr>
          <w:p w14:paraId="1F42348B" w14:textId="77777777" w:rsidR="00AD2129" w:rsidRPr="00301F70" w:rsidRDefault="00AD2129" w:rsidP="00C55D0B"/>
        </w:tc>
        <w:tc>
          <w:tcPr>
            <w:tcW w:w="443" w:type="dxa"/>
            <w:shd w:val="clear" w:color="auto" w:fill="FFFFFF" w:themeFill="background1"/>
          </w:tcPr>
          <w:p w14:paraId="49E66D78" w14:textId="77777777" w:rsidR="00AD2129" w:rsidRPr="00301F70" w:rsidRDefault="00AD2129" w:rsidP="00C55D0B"/>
        </w:tc>
        <w:tc>
          <w:tcPr>
            <w:tcW w:w="444" w:type="dxa"/>
            <w:shd w:val="clear" w:color="auto" w:fill="FFFFFF" w:themeFill="background1"/>
          </w:tcPr>
          <w:p w14:paraId="28027E8B" w14:textId="77777777" w:rsidR="00AD2129" w:rsidRPr="00301F70" w:rsidRDefault="00AD2129" w:rsidP="00C55D0B"/>
        </w:tc>
        <w:tc>
          <w:tcPr>
            <w:tcW w:w="443" w:type="dxa"/>
            <w:shd w:val="clear" w:color="auto" w:fill="FFFFFF" w:themeFill="background1"/>
          </w:tcPr>
          <w:p w14:paraId="02BD6E32" w14:textId="77777777" w:rsidR="00AD2129" w:rsidRPr="00301F70" w:rsidRDefault="00AD2129" w:rsidP="00C55D0B"/>
        </w:tc>
        <w:tc>
          <w:tcPr>
            <w:tcW w:w="444" w:type="dxa"/>
            <w:shd w:val="clear" w:color="auto" w:fill="FFFFFF" w:themeFill="background1"/>
          </w:tcPr>
          <w:p w14:paraId="38392385" w14:textId="77777777" w:rsidR="00AD2129" w:rsidRPr="00301F70" w:rsidRDefault="00AD2129" w:rsidP="00C55D0B"/>
        </w:tc>
        <w:tc>
          <w:tcPr>
            <w:tcW w:w="443" w:type="dxa"/>
            <w:shd w:val="clear" w:color="auto" w:fill="FFFFFF" w:themeFill="background1"/>
          </w:tcPr>
          <w:p w14:paraId="0314775F" w14:textId="77777777" w:rsidR="00AD2129" w:rsidRPr="00301F70" w:rsidRDefault="00AD2129" w:rsidP="00C55D0B"/>
        </w:tc>
        <w:tc>
          <w:tcPr>
            <w:tcW w:w="444" w:type="dxa"/>
            <w:shd w:val="clear" w:color="auto" w:fill="FFFFFF" w:themeFill="background1"/>
          </w:tcPr>
          <w:p w14:paraId="433417A8" w14:textId="77777777" w:rsidR="00AD2129" w:rsidRPr="00301F70" w:rsidRDefault="00AD2129" w:rsidP="00C55D0B"/>
        </w:tc>
        <w:tc>
          <w:tcPr>
            <w:tcW w:w="443" w:type="dxa"/>
            <w:shd w:val="clear" w:color="auto" w:fill="FFFFFF" w:themeFill="background1"/>
          </w:tcPr>
          <w:p w14:paraId="407C5EF3" w14:textId="77777777" w:rsidR="00AD2129" w:rsidRPr="00301F70" w:rsidRDefault="00AD2129" w:rsidP="00C55D0B"/>
        </w:tc>
        <w:tc>
          <w:tcPr>
            <w:tcW w:w="444" w:type="dxa"/>
            <w:shd w:val="clear" w:color="auto" w:fill="FFFFFF" w:themeFill="background1"/>
          </w:tcPr>
          <w:p w14:paraId="7E5375BA" w14:textId="77777777" w:rsidR="00AD2129" w:rsidRPr="00301F70" w:rsidRDefault="00AD2129" w:rsidP="00C55D0B"/>
        </w:tc>
        <w:tc>
          <w:tcPr>
            <w:tcW w:w="443" w:type="dxa"/>
            <w:shd w:val="clear" w:color="auto" w:fill="FFFFFF" w:themeFill="background1"/>
          </w:tcPr>
          <w:p w14:paraId="62D85E86" w14:textId="77777777" w:rsidR="00AD2129" w:rsidRPr="00301F70" w:rsidRDefault="00AD2129" w:rsidP="00C55D0B"/>
        </w:tc>
        <w:tc>
          <w:tcPr>
            <w:tcW w:w="444" w:type="dxa"/>
            <w:shd w:val="clear" w:color="auto" w:fill="FFFFFF" w:themeFill="background1"/>
          </w:tcPr>
          <w:p w14:paraId="21AF218F" w14:textId="77777777" w:rsidR="00AD2129" w:rsidRPr="00301F70" w:rsidRDefault="00AD2129" w:rsidP="00C55D0B"/>
        </w:tc>
        <w:tc>
          <w:tcPr>
            <w:tcW w:w="443" w:type="dxa"/>
            <w:shd w:val="clear" w:color="auto" w:fill="FFFFFF" w:themeFill="background1"/>
          </w:tcPr>
          <w:p w14:paraId="56A72D7C" w14:textId="77777777" w:rsidR="00AD2129" w:rsidRPr="00301F70" w:rsidRDefault="00AD2129" w:rsidP="00C55D0B"/>
        </w:tc>
        <w:tc>
          <w:tcPr>
            <w:tcW w:w="444" w:type="dxa"/>
            <w:shd w:val="clear" w:color="auto" w:fill="FFFFFF" w:themeFill="background1"/>
          </w:tcPr>
          <w:p w14:paraId="6688D346" w14:textId="77777777" w:rsidR="00AD2129" w:rsidRPr="00301F70" w:rsidRDefault="00AD2129" w:rsidP="00C55D0B"/>
        </w:tc>
        <w:tc>
          <w:tcPr>
            <w:tcW w:w="443" w:type="dxa"/>
            <w:shd w:val="clear" w:color="auto" w:fill="FFFFFF" w:themeFill="background1"/>
          </w:tcPr>
          <w:p w14:paraId="2A1E0D7B" w14:textId="77777777" w:rsidR="00AD2129" w:rsidRPr="00301F70" w:rsidRDefault="00AD2129" w:rsidP="00C55D0B"/>
        </w:tc>
        <w:tc>
          <w:tcPr>
            <w:tcW w:w="444" w:type="dxa"/>
            <w:shd w:val="clear" w:color="auto" w:fill="FFFFFF" w:themeFill="background1"/>
          </w:tcPr>
          <w:p w14:paraId="5DF7F47C" w14:textId="77777777" w:rsidR="00AD2129" w:rsidRPr="00301F70" w:rsidRDefault="00AD2129" w:rsidP="00C55D0B"/>
        </w:tc>
        <w:tc>
          <w:tcPr>
            <w:tcW w:w="443" w:type="dxa"/>
            <w:shd w:val="clear" w:color="auto" w:fill="FFFFFF" w:themeFill="background1"/>
          </w:tcPr>
          <w:p w14:paraId="0C6B19DC" w14:textId="77777777" w:rsidR="00AD2129" w:rsidRPr="00301F70" w:rsidRDefault="00AD2129" w:rsidP="00C55D0B"/>
        </w:tc>
        <w:tc>
          <w:tcPr>
            <w:tcW w:w="444" w:type="dxa"/>
            <w:shd w:val="clear" w:color="auto" w:fill="FFFFFF" w:themeFill="background1"/>
          </w:tcPr>
          <w:p w14:paraId="03CBB41D" w14:textId="77777777" w:rsidR="00AD2129" w:rsidRPr="00301F70" w:rsidRDefault="00AD2129" w:rsidP="00C55D0B"/>
        </w:tc>
        <w:tc>
          <w:tcPr>
            <w:tcW w:w="444" w:type="dxa"/>
            <w:shd w:val="clear" w:color="auto" w:fill="FFFFFF" w:themeFill="background1"/>
          </w:tcPr>
          <w:p w14:paraId="38C96FF0" w14:textId="77777777" w:rsidR="00AD2129" w:rsidRPr="00301F70" w:rsidRDefault="00AD2129" w:rsidP="00C55D0B"/>
        </w:tc>
      </w:tr>
      <w:tr w:rsidR="00AD2129" w:rsidRPr="00301F70" w14:paraId="1380D8B1" w14:textId="77777777" w:rsidTr="00C55D0B">
        <w:trPr>
          <w:trHeight w:val="254"/>
          <w:jc w:val="center"/>
        </w:trPr>
        <w:tc>
          <w:tcPr>
            <w:tcW w:w="2802" w:type="dxa"/>
            <w:shd w:val="clear" w:color="auto" w:fill="FFFFFF" w:themeFill="background1"/>
          </w:tcPr>
          <w:p w14:paraId="56A64C56" w14:textId="77777777" w:rsidR="00AD2129" w:rsidRPr="00301F70" w:rsidRDefault="00AD2129" w:rsidP="00C55D0B">
            <w:proofErr w:type="spellStart"/>
            <w:r w:rsidRPr="00301F70">
              <w:t>Смена</w:t>
            </w:r>
            <w:proofErr w:type="spellEnd"/>
            <w:r w:rsidRPr="00301F70">
              <w:t xml:space="preserve"> </w:t>
            </w:r>
            <w:proofErr w:type="spellStart"/>
            <w:r w:rsidRPr="00301F70">
              <w:t>нательного</w:t>
            </w:r>
            <w:proofErr w:type="spellEnd"/>
            <w:r w:rsidRPr="00301F70">
              <w:t xml:space="preserve"> </w:t>
            </w:r>
            <w:proofErr w:type="spellStart"/>
            <w:r w:rsidRPr="00301F70">
              <w:t>белья</w:t>
            </w:r>
            <w:proofErr w:type="spellEnd"/>
          </w:p>
        </w:tc>
        <w:tc>
          <w:tcPr>
            <w:tcW w:w="443" w:type="dxa"/>
            <w:shd w:val="clear" w:color="auto" w:fill="FFFFFF" w:themeFill="background1"/>
          </w:tcPr>
          <w:p w14:paraId="44CB7375" w14:textId="77777777" w:rsidR="00AD2129" w:rsidRPr="00301F70" w:rsidRDefault="00AD2129" w:rsidP="00C55D0B"/>
        </w:tc>
        <w:tc>
          <w:tcPr>
            <w:tcW w:w="444" w:type="dxa"/>
            <w:shd w:val="clear" w:color="auto" w:fill="FFFFFF" w:themeFill="background1"/>
          </w:tcPr>
          <w:p w14:paraId="4C191EC7" w14:textId="77777777" w:rsidR="00AD2129" w:rsidRPr="00301F70" w:rsidRDefault="00AD2129" w:rsidP="00C55D0B"/>
        </w:tc>
        <w:tc>
          <w:tcPr>
            <w:tcW w:w="443" w:type="dxa"/>
            <w:shd w:val="clear" w:color="auto" w:fill="FFFFFF" w:themeFill="background1"/>
          </w:tcPr>
          <w:p w14:paraId="7ABE98DF" w14:textId="77777777" w:rsidR="00AD2129" w:rsidRPr="00301F70" w:rsidRDefault="00AD2129" w:rsidP="00C55D0B"/>
        </w:tc>
        <w:tc>
          <w:tcPr>
            <w:tcW w:w="444" w:type="dxa"/>
            <w:shd w:val="clear" w:color="auto" w:fill="FFFFFF" w:themeFill="background1"/>
          </w:tcPr>
          <w:p w14:paraId="7CFBA861" w14:textId="77777777" w:rsidR="00AD2129" w:rsidRPr="00301F70" w:rsidRDefault="00AD2129" w:rsidP="00C55D0B"/>
        </w:tc>
        <w:tc>
          <w:tcPr>
            <w:tcW w:w="443" w:type="dxa"/>
            <w:shd w:val="clear" w:color="auto" w:fill="FFFFFF" w:themeFill="background1"/>
          </w:tcPr>
          <w:p w14:paraId="5D779DBA" w14:textId="77777777" w:rsidR="00AD2129" w:rsidRPr="00301F70" w:rsidRDefault="00AD2129" w:rsidP="00C55D0B"/>
        </w:tc>
        <w:tc>
          <w:tcPr>
            <w:tcW w:w="444" w:type="dxa"/>
            <w:shd w:val="clear" w:color="auto" w:fill="FFFFFF" w:themeFill="background1"/>
          </w:tcPr>
          <w:p w14:paraId="50EAD896" w14:textId="77777777" w:rsidR="00AD2129" w:rsidRPr="00301F70" w:rsidRDefault="00AD2129" w:rsidP="00C55D0B"/>
        </w:tc>
        <w:tc>
          <w:tcPr>
            <w:tcW w:w="443" w:type="dxa"/>
            <w:shd w:val="clear" w:color="auto" w:fill="FFFFFF" w:themeFill="background1"/>
          </w:tcPr>
          <w:p w14:paraId="5C83E189" w14:textId="77777777" w:rsidR="00AD2129" w:rsidRPr="00301F70" w:rsidRDefault="00AD2129" w:rsidP="00C55D0B"/>
        </w:tc>
        <w:tc>
          <w:tcPr>
            <w:tcW w:w="444" w:type="dxa"/>
            <w:shd w:val="clear" w:color="auto" w:fill="FFFFFF" w:themeFill="background1"/>
          </w:tcPr>
          <w:p w14:paraId="4A7025F4" w14:textId="77777777" w:rsidR="00AD2129" w:rsidRPr="00301F70" w:rsidRDefault="00AD2129" w:rsidP="00C55D0B"/>
        </w:tc>
        <w:tc>
          <w:tcPr>
            <w:tcW w:w="443" w:type="dxa"/>
            <w:shd w:val="clear" w:color="auto" w:fill="FFFFFF" w:themeFill="background1"/>
          </w:tcPr>
          <w:p w14:paraId="4B6CCBAB" w14:textId="77777777" w:rsidR="00AD2129" w:rsidRPr="00301F70" w:rsidRDefault="00AD2129" w:rsidP="00C55D0B"/>
        </w:tc>
        <w:tc>
          <w:tcPr>
            <w:tcW w:w="444" w:type="dxa"/>
            <w:shd w:val="clear" w:color="auto" w:fill="FFFFFF" w:themeFill="background1"/>
          </w:tcPr>
          <w:p w14:paraId="27CE4AA5" w14:textId="77777777" w:rsidR="00AD2129" w:rsidRPr="00301F70" w:rsidRDefault="00AD2129" w:rsidP="00C55D0B"/>
        </w:tc>
        <w:tc>
          <w:tcPr>
            <w:tcW w:w="443" w:type="dxa"/>
            <w:shd w:val="clear" w:color="auto" w:fill="FFFFFF" w:themeFill="background1"/>
          </w:tcPr>
          <w:p w14:paraId="30126885" w14:textId="77777777" w:rsidR="00AD2129" w:rsidRPr="00301F70" w:rsidRDefault="00AD2129" w:rsidP="00C55D0B"/>
        </w:tc>
        <w:tc>
          <w:tcPr>
            <w:tcW w:w="444" w:type="dxa"/>
            <w:shd w:val="clear" w:color="auto" w:fill="FFFFFF" w:themeFill="background1"/>
          </w:tcPr>
          <w:p w14:paraId="4D408238" w14:textId="77777777" w:rsidR="00AD2129" w:rsidRPr="00301F70" w:rsidRDefault="00AD2129" w:rsidP="00C55D0B"/>
        </w:tc>
        <w:tc>
          <w:tcPr>
            <w:tcW w:w="443" w:type="dxa"/>
            <w:shd w:val="clear" w:color="auto" w:fill="FFFFFF" w:themeFill="background1"/>
          </w:tcPr>
          <w:p w14:paraId="3ED07842" w14:textId="77777777" w:rsidR="00AD2129" w:rsidRPr="00301F70" w:rsidRDefault="00AD2129" w:rsidP="00C55D0B"/>
        </w:tc>
        <w:tc>
          <w:tcPr>
            <w:tcW w:w="444" w:type="dxa"/>
            <w:shd w:val="clear" w:color="auto" w:fill="FFFFFF" w:themeFill="background1"/>
          </w:tcPr>
          <w:p w14:paraId="5EA2549D" w14:textId="77777777" w:rsidR="00AD2129" w:rsidRPr="00301F70" w:rsidRDefault="00AD2129" w:rsidP="00C55D0B"/>
        </w:tc>
        <w:tc>
          <w:tcPr>
            <w:tcW w:w="443" w:type="dxa"/>
            <w:shd w:val="clear" w:color="auto" w:fill="FFFFFF" w:themeFill="background1"/>
          </w:tcPr>
          <w:p w14:paraId="149506AB" w14:textId="77777777" w:rsidR="00AD2129" w:rsidRPr="00301F70" w:rsidRDefault="00AD2129" w:rsidP="00C55D0B"/>
        </w:tc>
        <w:tc>
          <w:tcPr>
            <w:tcW w:w="444" w:type="dxa"/>
            <w:shd w:val="clear" w:color="auto" w:fill="FFFFFF" w:themeFill="background1"/>
          </w:tcPr>
          <w:p w14:paraId="342D9CB9" w14:textId="77777777" w:rsidR="00AD2129" w:rsidRPr="00301F70" w:rsidRDefault="00AD2129" w:rsidP="00C55D0B"/>
        </w:tc>
        <w:tc>
          <w:tcPr>
            <w:tcW w:w="443" w:type="dxa"/>
            <w:shd w:val="clear" w:color="auto" w:fill="FFFFFF" w:themeFill="background1"/>
          </w:tcPr>
          <w:p w14:paraId="54E22D70" w14:textId="77777777" w:rsidR="00AD2129" w:rsidRPr="00301F70" w:rsidRDefault="00AD2129" w:rsidP="00C55D0B"/>
        </w:tc>
        <w:tc>
          <w:tcPr>
            <w:tcW w:w="444" w:type="dxa"/>
            <w:shd w:val="clear" w:color="auto" w:fill="FFFFFF" w:themeFill="background1"/>
          </w:tcPr>
          <w:p w14:paraId="03F5FF6D" w14:textId="77777777" w:rsidR="00AD2129" w:rsidRPr="00301F70" w:rsidRDefault="00AD2129" w:rsidP="00C55D0B"/>
        </w:tc>
        <w:tc>
          <w:tcPr>
            <w:tcW w:w="443" w:type="dxa"/>
            <w:shd w:val="clear" w:color="auto" w:fill="FFFFFF" w:themeFill="background1"/>
          </w:tcPr>
          <w:p w14:paraId="0F54B4FE" w14:textId="77777777" w:rsidR="00AD2129" w:rsidRPr="00301F70" w:rsidRDefault="00AD2129" w:rsidP="00C55D0B"/>
        </w:tc>
        <w:tc>
          <w:tcPr>
            <w:tcW w:w="444" w:type="dxa"/>
            <w:shd w:val="clear" w:color="auto" w:fill="FFFFFF" w:themeFill="background1"/>
          </w:tcPr>
          <w:p w14:paraId="3FB0372F" w14:textId="77777777" w:rsidR="00AD2129" w:rsidRPr="00301F70" w:rsidRDefault="00AD2129" w:rsidP="00C55D0B"/>
        </w:tc>
        <w:tc>
          <w:tcPr>
            <w:tcW w:w="443" w:type="dxa"/>
            <w:shd w:val="clear" w:color="auto" w:fill="FFFFFF" w:themeFill="background1"/>
          </w:tcPr>
          <w:p w14:paraId="6641E7C7" w14:textId="77777777" w:rsidR="00AD2129" w:rsidRPr="00301F70" w:rsidRDefault="00AD2129" w:rsidP="00C55D0B"/>
        </w:tc>
        <w:tc>
          <w:tcPr>
            <w:tcW w:w="444" w:type="dxa"/>
            <w:shd w:val="clear" w:color="auto" w:fill="FFFFFF" w:themeFill="background1"/>
          </w:tcPr>
          <w:p w14:paraId="0965B81B" w14:textId="77777777" w:rsidR="00AD2129" w:rsidRPr="00301F70" w:rsidRDefault="00AD2129" w:rsidP="00C55D0B"/>
        </w:tc>
        <w:tc>
          <w:tcPr>
            <w:tcW w:w="443" w:type="dxa"/>
            <w:shd w:val="clear" w:color="auto" w:fill="FFFFFF" w:themeFill="background1"/>
          </w:tcPr>
          <w:p w14:paraId="1E548C1F" w14:textId="77777777" w:rsidR="00AD2129" w:rsidRPr="00301F70" w:rsidRDefault="00AD2129" w:rsidP="00C55D0B"/>
        </w:tc>
        <w:tc>
          <w:tcPr>
            <w:tcW w:w="444" w:type="dxa"/>
            <w:shd w:val="clear" w:color="auto" w:fill="FFFFFF" w:themeFill="background1"/>
          </w:tcPr>
          <w:p w14:paraId="2C905076" w14:textId="77777777" w:rsidR="00AD2129" w:rsidRPr="00301F70" w:rsidRDefault="00AD2129" w:rsidP="00C55D0B"/>
        </w:tc>
        <w:tc>
          <w:tcPr>
            <w:tcW w:w="443" w:type="dxa"/>
            <w:shd w:val="clear" w:color="auto" w:fill="FFFFFF" w:themeFill="background1"/>
          </w:tcPr>
          <w:p w14:paraId="376B987B" w14:textId="77777777" w:rsidR="00AD2129" w:rsidRPr="00301F70" w:rsidRDefault="00AD2129" w:rsidP="00C55D0B"/>
        </w:tc>
        <w:tc>
          <w:tcPr>
            <w:tcW w:w="444" w:type="dxa"/>
            <w:shd w:val="clear" w:color="auto" w:fill="FFFFFF" w:themeFill="background1"/>
          </w:tcPr>
          <w:p w14:paraId="35C589D1" w14:textId="77777777" w:rsidR="00AD2129" w:rsidRPr="00301F70" w:rsidRDefault="00AD2129" w:rsidP="00C55D0B"/>
        </w:tc>
        <w:tc>
          <w:tcPr>
            <w:tcW w:w="443" w:type="dxa"/>
            <w:shd w:val="clear" w:color="auto" w:fill="FFFFFF" w:themeFill="background1"/>
          </w:tcPr>
          <w:p w14:paraId="7644D650" w14:textId="77777777" w:rsidR="00AD2129" w:rsidRPr="00301F70" w:rsidRDefault="00AD2129" w:rsidP="00C55D0B"/>
        </w:tc>
        <w:tc>
          <w:tcPr>
            <w:tcW w:w="444" w:type="dxa"/>
            <w:shd w:val="clear" w:color="auto" w:fill="FFFFFF" w:themeFill="background1"/>
          </w:tcPr>
          <w:p w14:paraId="49DEAE87" w14:textId="77777777" w:rsidR="00AD2129" w:rsidRPr="00301F70" w:rsidRDefault="00AD2129" w:rsidP="00C55D0B"/>
        </w:tc>
        <w:tc>
          <w:tcPr>
            <w:tcW w:w="443" w:type="dxa"/>
            <w:shd w:val="clear" w:color="auto" w:fill="FFFFFF" w:themeFill="background1"/>
          </w:tcPr>
          <w:p w14:paraId="7EDA476F" w14:textId="77777777" w:rsidR="00AD2129" w:rsidRPr="00301F70" w:rsidRDefault="00AD2129" w:rsidP="00C55D0B"/>
        </w:tc>
        <w:tc>
          <w:tcPr>
            <w:tcW w:w="444" w:type="dxa"/>
            <w:shd w:val="clear" w:color="auto" w:fill="FFFFFF" w:themeFill="background1"/>
          </w:tcPr>
          <w:p w14:paraId="16F357BA" w14:textId="77777777" w:rsidR="00AD2129" w:rsidRPr="00301F70" w:rsidRDefault="00AD2129" w:rsidP="00C55D0B"/>
        </w:tc>
        <w:tc>
          <w:tcPr>
            <w:tcW w:w="444" w:type="dxa"/>
            <w:shd w:val="clear" w:color="auto" w:fill="FFFFFF" w:themeFill="background1"/>
          </w:tcPr>
          <w:p w14:paraId="10792B5A" w14:textId="77777777" w:rsidR="00AD2129" w:rsidRPr="00301F70" w:rsidRDefault="00AD2129" w:rsidP="00C55D0B"/>
        </w:tc>
      </w:tr>
      <w:tr w:rsidR="00AD2129" w:rsidRPr="00301F70" w14:paraId="48B83545" w14:textId="77777777" w:rsidTr="00C55D0B">
        <w:trPr>
          <w:trHeight w:val="286"/>
          <w:jc w:val="center"/>
        </w:trPr>
        <w:tc>
          <w:tcPr>
            <w:tcW w:w="2802" w:type="dxa"/>
            <w:shd w:val="clear" w:color="auto" w:fill="FFFFFF" w:themeFill="background1"/>
          </w:tcPr>
          <w:p w14:paraId="5105AC3B" w14:textId="77777777" w:rsidR="00AD2129" w:rsidRPr="00301F70" w:rsidRDefault="00AD2129" w:rsidP="00C55D0B">
            <w:proofErr w:type="spellStart"/>
            <w:r w:rsidRPr="00301F70">
              <w:t>Смена</w:t>
            </w:r>
            <w:proofErr w:type="spellEnd"/>
            <w:r w:rsidRPr="00301F70">
              <w:t xml:space="preserve"> </w:t>
            </w:r>
            <w:proofErr w:type="spellStart"/>
            <w:r w:rsidRPr="00301F70">
              <w:t>подгузника</w:t>
            </w:r>
            <w:proofErr w:type="spellEnd"/>
          </w:p>
        </w:tc>
        <w:tc>
          <w:tcPr>
            <w:tcW w:w="443" w:type="dxa"/>
            <w:shd w:val="clear" w:color="auto" w:fill="FFFFFF" w:themeFill="background1"/>
          </w:tcPr>
          <w:p w14:paraId="61AD3A88" w14:textId="77777777" w:rsidR="00AD2129" w:rsidRPr="00301F70" w:rsidRDefault="00AD2129" w:rsidP="00C55D0B"/>
        </w:tc>
        <w:tc>
          <w:tcPr>
            <w:tcW w:w="444" w:type="dxa"/>
            <w:shd w:val="clear" w:color="auto" w:fill="FFFFFF" w:themeFill="background1"/>
          </w:tcPr>
          <w:p w14:paraId="4DAB7136" w14:textId="77777777" w:rsidR="00AD2129" w:rsidRPr="00301F70" w:rsidRDefault="00AD2129" w:rsidP="00C55D0B"/>
        </w:tc>
        <w:tc>
          <w:tcPr>
            <w:tcW w:w="443" w:type="dxa"/>
            <w:shd w:val="clear" w:color="auto" w:fill="FFFFFF" w:themeFill="background1"/>
          </w:tcPr>
          <w:p w14:paraId="4522FD7B" w14:textId="77777777" w:rsidR="00AD2129" w:rsidRPr="00301F70" w:rsidRDefault="00AD2129" w:rsidP="00C55D0B"/>
        </w:tc>
        <w:tc>
          <w:tcPr>
            <w:tcW w:w="444" w:type="dxa"/>
            <w:shd w:val="clear" w:color="auto" w:fill="FFFFFF" w:themeFill="background1"/>
          </w:tcPr>
          <w:p w14:paraId="6A6341DB" w14:textId="77777777" w:rsidR="00AD2129" w:rsidRPr="00301F70" w:rsidRDefault="00AD2129" w:rsidP="00C55D0B"/>
        </w:tc>
        <w:tc>
          <w:tcPr>
            <w:tcW w:w="443" w:type="dxa"/>
            <w:shd w:val="clear" w:color="auto" w:fill="FFFFFF" w:themeFill="background1"/>
          </w:tcPr>
          <w:p w14:paraId="7CE25728" w14:textId="77777777" w:rsidR="00AD2129" w:rsidRPr="00301F70" w:rsidRDefault="00AD2129" w:rsidP="00C55D0B"/>
        </w:tc>
        <w:tc>
          <w:tcPr>
            <w:tcW w:w="444" w:type="dxa"/>
            <w:shd w:val="clear" w:color="auto" w:fill="FFFFFF" w:themeFill="background1"/>
          </w:tcPr>
          <w:p w14:paraId="12368941" w14:textId="77777777" w:rsidR="00AD2129" w:rsidRPr="00301F70" w:rsidRDefault="00AD2129" w:rsidP="00C55D0B"/>
        </w:tc>
        <w:tc>
          <w:tcPr>
            <w:tcW w:w="443" w:type="dxa"/>
            <w:shd w:val="clear" w:color="auto" w:fill="FFFFFF" w:themeFill="background1"/>
          </w:tcPr>
          <w:p w14:paraId="513C2F7F" w14:textId="77777777" w:rsidR="00AD2129" w:rsidRPr="00301F70" w:rsidRDefault="00AD2129" w:rsidP="00C55D0B"/>
        </w:tc>
        <w:tc>
          <w:tcPr>
            <w:tcW w:w="444" w:type="dxa"/>
            <w:shd w:val="clear" w:color="auto" w:fill="FFFFFF" w:themeFill="background1"/>
          </w:tcPr>
          <w:p w14:paraId="0CF6ED69" w14:textId="77777777" w:rsidR="00AD2129" w:rsidRPr="00301F70" w:rsidRDefault="00AD2129" w:rsidP="00C55D0B"/>
        </w:tc>
        <w:tc>
          <w:tcPr>
            <w:tcW w:w="443" w:type="dxa"/>
            <w:shd w:val="clear" w:color="auto" w:fill="FFFFFF" w:themeFill="background1"/>
          </w:tcPr>
          <w:p w14:paraId="77FE998D" w14:textId="77777777" w:rsidR="00AD2129" w:rsidRPr="00301F70" w:rsidRDefault="00AD2129" w:rsidP="00C55D0B"/>
        </w:tc>
        <w:tc>
          <w:tcPr>
            <w:tcW w:w="444" w:type="dxa"/>
            <w:shd w:val="clear" w:color="auto" w:fill="FFFFFF" w:themeFill="background1"/>
          </w:tcPr>
          <w:p w14:paraId="7D55B034" w14:textId="77777777" w:rsidR="00AD2129" w:rsidRPr="00301F70" w:rsidRDefault="00AD2129" w:rsidP="00C55D0B"/>
        </w:tc>
        <w:tc>
          <w:tcPr>
            <w:tcW w:w="443" w:type="dxa"/>
            <w:shd w:val="clear" w:color="auto" w:fill="FFFFFF" w:themeFill="background1"/>
          </w:tcPr>
          <w:p w14:paraId="5B55B001" w14:textId="77777777" w:rsidR="00AD2129" w:rsidRPr="00301F70" w:rsidRDefault="00AD2129" w:rsidP="00C55D0B"/>
        </w:tc>
        <w:tc>
          <w:tcPr>
            <w:tcW w:w="444" w:type="dxa"/>
            <w:shd w:val="clear" w:color="auto" w:fill="FFFFFF" w:themeFill="background1"/>
          </w:tcPr>
          <w:p w14:paraId="014DEC9C" w14:textId="77777777" w:rsidR="00AD2129" w:rsidRPr="00301F70" w:rsidRDefault="00AD2129" w:rsidP="00C55D0B"/>
        </w:tc>
        <w:tc>
          <w:tcPr>
            <w:tcW w:w="443" w:type="dxa"/>
            <w:shd w:val="clear" w:color="auto" w:fill="FFFFFF" w:themeFill="background1"/>
          </w:tcPr>
          <w:p w14:paraId="257AD2C6" w14:textId="77777777" w:rsidR="00AD2129" w:rsidRPr="00301F70" w:rsidRDefault="00AD2129" w:rsidP="00C55D0B"/>
        </w:tc>
        <w:tc>
          <w:tcPr>
            <w:tcW w:w="444" w:type="dxa"/>
            <w:shd w:val="clear" w:color="auto" w:fill="FFFFFF" w:themeFill="background1"/>
          </w:tcPr>
          <w:p w14:paraId="73F4AEF3" w14:textId="77777777" w:rsidR="00AD2129" w:rsidRPr="00301F70" w:rsidRDefault="00AD2129" w:rsidP="00C55D0B"/>
        </w:tc>
        <w:tc>
          <w:tcPr>
            <w:tcW w:w="443" w:type="dxa"/>
            <w:shd w:val="clear" w:color="auto" w:fill="FFFFFF" w:themeFill="background1"/>
          </w:tcPr>
          <w:p w14:paraId="0CE88E63" w14:textId="77777777" w:rsidR="00AD2129" w:rsidRPr="00301F70" w:rsidRDefault="00AD2129" w:rsidP="00C55D0B"/>
        </w:tc>
        <w:tc>
          <w:tcPr>
            <w:tcW w:w="444" w:type="dxa"/>
            <w:shd w:val="clear" w:color="auto" w:fill="FFFFFF" w:themeFill="background1"/>
          </w:tcPr>
          <w:p w14:paraId="50AB2FA0" w14:textId="77777777" w:rsidR="00AD2129" w:rsidRPr="00301F70" w:rsidRDefault="00AD2129" w:rsidP="00C55D0B"/>
        </w:tc>
        <w:tc>
          <w:tcPr>
            <w:tcW w:w="443" w:type="dxa"/>
            <w:shd w:val="clear" w:color="auto" w:fill="FFFFFF" w:themeFill="background1"/>
          </w:tcPr>
          <w:p w14:paraId="524EE7CA" w14:textId="77777777" w:rsidR="00AD2129" w:rsidRPr="00301F70" w:rsidRDefault="00AD2129" w:rsidP="00C55D0B"/>
        </w:tc>
        <w:tc>
          <w:tcPr>
            <w:tcW w:w="444" w:type="dxa"/>
            <w:shd w:val="clear" w:color="auto" w:fill="FFFFFF" w:themeFill="background1"/>
          </w:tcPr>
          <w:p w14:paraId="381F01FB" w14:textId="77777777" w:rsidR="00AD2129" w:rsidRPr="00301F70" w:rsidRDefault="00AD2129" w:rsidP="00C55D0B"/>
        </w:tc>
        <w:tc>
          <w:tcPr>
            <w:tcW w:w="443" w:type="dxa"/>
            <w:shd w:val="clear" w:color="auto" w:fill="FFFFFF" w:themeFill="background1"/>
          </w:tcPr>
          <w:p w14:paraId="189BCC9C" w14:textId="77777777" w:rsidR="00AD2129" w:rsidRPr="00301F70" w:rsidRDefault="00AD2129" w:rsidP="00C55D0B"/>
        </w:tc>
        <w:tc>
          <w:tcPr>
            <w:tcW w:w="444" w:type="dxa"/>
            <w:shd w:val="clear" w:color="auto" w:fill="FFFFFF" w:themeFill="background1"/>
          </w:tcPr>
          <w:p w14:paraId="2C0528A8" w14:textId="77777777" w:rsidR="00AD2129" w:rsidRPr="00301F70" w:rsidRDefault="00AD2129" w:rsidP="00C55D0B"/>
        </w:tc>
        <w:tc>
          <w:tcPr>
            <w:tcW w:w="443" w:type="dxa"/>
            <w:shd w:val="clear" w:color="auto" w:fill="FFFFFF" w:themeFill="background1"/>
          </w:tcPr>
          <w:p w14:paraId="5CF58068" w14:textId="77777777" w:rsidR="00AD2129" w:rsidRPr="00301F70" w:rsidRDefault="00AD2129" w:rsidP="00C55D0B"/>
        </w:tc>
        <w:tc>
          <w:tcPr>
            <w:tcW w:w="444" w:type="dxa"/>
            <w:shd w:val="clear" w:color="auto" w:fill="FFFFFF" w:themeFill="background1"/>
          </w:tcPr>
          <w:p w14:paraId="514C0BA5" w14:textId="77777777" w:rsidR="00AD2129" w:rsidRPr="00301F70" w:rsidRDefault="00AD2129" w:rsidP="00C55D0B"/>
        </w:tc>
        <w:tc>
          <w:tcPr>
            <w:tcW w:w="443" w:type="dxa"/>
            <w:shd w:val="clear" w:color="auto" w:fill="FFFFFF" w:themeFill="background1"/>
          </w:tcPr>
          <w:p w14:paraId="6D678810" w14:textId="77777777" w:rsidR="00AD2129" w:rsidRPr="00301F70" w:rsidRDefault="00AD2129" w:rsidP="00C55D0B"/>
        </w:tc>
        <w:tc>
          <w:tcPr>
            <w:tcW w:w="444" w:type="dxa"/>
            <w:shd w:val="clear" w:color="auto" w:fill="FFFFFF" w:themeFill="background1"/>
          </w:tcPr>
          <w:p w14:paraId="37DBC6D3" w14:textId="77777777" w:rsidR="00AD2129" w:rsidRPr="00301F70" w:rsidRDefault="00AD2129" w:rsidP="00C55D0B"/>
        </w:tc>
        <w:tc>
          <w:tcPr>
            <w:tcW w:w="443" w:type="dxa"/>
            <w:shd w:val="clear" w:color="auto" w:fill="FFFFFF" w:themeFill="background1"/>
          </w:tcPr>
          <w:p w14:paraId="05674D9E" w14:textId="77777777" w:rsidR="00AD2129" w:rsidRPr="00301F70" w:rsidRDefault="00AD2129" w:rsidP="00C55D0B"/>
        </w:tc>
        <w:tc>
          <w:tcPr>
            <w:tcW w:w="444" w:type="dxa"/>
            <w:shd w:val="clear" w:color="auto" w:fill="FFFFFF" w:themeFill="background1"/>
          </w:tcPr>
          <w:p w14:paraId="67196C61" w14:textId="77777777" w:rsidR="00AD2129" w:rsidRPr="00301F70" w:rsidRDefault="00AD2129" w:rsidP="00C55D0B"/>
        </w:tc>
        <w:tc>
          <w:tcPr>
            <w:tcW w:w="443" w:type="dxa"/>
            <w:shd w:val="clear" w:color="auto" w:fill="FFFFFF" w:themeFill="background1"/>
          </w:tcPr>
          <w:p w14:paraId="555FB81A" w14:textId="77777777" w:rsidR="00AD2129" w:rsidRPr="00301F70" w:rsidRDefault="00AD2129" w:rsidP="00C55D0B"/>
        </w:tc>
        <w:tc>
          <w:tcPr>
            <w:tcW w:w="444" w:type="dxa"/>
            <w:shd w:val="clear" w:color="auto" w:fill="FFFFFF" w:themeFill="background1"/>
          </w:tcPr>
          <w:p w14:paraId="5426A8BE" w14:textId="77777777" w:rsidR="00AD2129" w:rsidRPr="00301F70" w:rsidRDefault="00AD2129" w:rsidP="00C55D0B"/>
        </w:tc>
        <w:tc>
          <w:tcPr>
            <w:tcW w:w="443" w:type="dxa"/>
            <w:shd w:val="clear" w:color="auto" w:fill="FFFFFF" w:themeFill="background1"/>
          </w:tcPr>
          <w:p w14:paraId="6A245F0E" w14:textId="77777777" w:rsidR="00AD2129" w:rsidRPr="00301F70" w:rsidRDefault="00AD2129" w:rsidP="00C55D0B"/>
        </w:tc>
        <w:tc>
          <w:tcPr>
            <w:tcW w:w="444" w:type="dxa"/>
            <w:shd w:val="clear" w:color="auto" w:fill="FFFFFF" w:themeFill="background1"/>
          </w:tcPr>
          <w:p w14:paraId="105F9AB8" w14:textId="77777777" w:rsidR="00AD2129" w:rsidRPr="00301F70" w:rsidRDefault="00AD2129" w:rsidP="00C55D0B"/>
        </w:tc>
        <w:tc>
          <w:tcPr>
            <w:tcW w:w="444" w:type="dxa"/>
            <w:shd w:val="clear" w:color="auto" w:fill="FFFFFF" w:themeFill="background1"/>
          </w:tcPr>
          <w:p w14:paraId="3EBF3745" w14:textId="77777777" w:rsidR="00AD2129" w:rsidRPr="00301F70" w:rsidRDefault="00AD2129" w:rsidP="00C55D0B"/>
        </w:tc>
      </w:tr>
      <w:tr w:rsidR="00AD2129" w:rsidRPr="00301F70" w14:paraId="0EE8FCDA" w14:textId="77777777" w:rsidTr="00C55D0B">
        <w:trPr>
          <w:trHeight w:val="236"/>
          <w:jc w:val="center"/>
        </w:trPr>
        <w:tc>
          <w:tcPr>
            <w:tcW w:w="2802" w:type="dxa"/>
            <w:shd w:val="clear" w:color="auto" w:fill="FFFFFF" w:themeFill="background1"/>
          </w:tcPr>
          <w:p w14:paraId="5DE084C9" w14:textId="77777777" w:rsidR="00AD2129" w:rsidRPr="00301F70" w:rsidRDefault="00AD2129" w:rsidP="00C55D0B">
            <w:proofErr w:type="spellStart"/>
            <w:r w:rsidRPr="00301F70">
              <w:t>Кормление</w:t>
            </w:r>
            <w:proofErr w:type="spellEnd"/>
          </w:p>
        </w:tc>
        <w:tc>
          <w:tcPr>
            <w:tcW w:w="443" w:type="dxa"/>
            <w:shd w:val="clear" w:color="auto" w:fill="FFFFFF" w:themeFill="background1"/>
          </w:tcPr>
          <w:p w14:paraId="0953025E" w14:textId="77777777" w:rsidR="00AD2129" w:rsidRPr="00301F70" w:rsidRDefault="00AD2129" w:rsidP="00C55D0B"/>
        </w:tc>
        <w:tc>
          <w:tcPr>
            <w:tcW w:w="444" w:type="dxa"/>
            <w:shd w:val="clear" w:color="auto" w:fill="FFFFFF" w:themeFill="background1"/>
          </w:tcPr>
          <w:p w14:paraId="508E807A" w14:textId="77777777" w:rsidR="00AD2129" w:rsidRPr="00301F70" w:rsidRDefault="00AD2129" w:rsidP="00C55D0B"/>
        </w:tc>
        <w:tc>
          <w:tcPr>
            <w:tcW w:w="443" w:type="dxa"/>
            <w:shd w:val="clear" w:color="auto" w:fill="FFFFFF" w:themeFill="background1"/>
          </w:tcPr>
          <w:p w14:paraId="05E3A83B" w14:textId="77777777" w:rsidR="00AD2129" w:rsidRPr="00301F70" w:rsidRDefault="00AD2129" w:rsidP="00C55D0B"/>
        </w:tc>
        <w:tc>
          <w:tcPr>
            <w:tcW w:w="444" w:type="dxa"/>
            <w:shd w:val="clear" w:color="auto" w:fill="FFFFFF" w:themeFill="background1"/>
          </w:tcPr>
          <w:p w14:paraId="09B9A618" w14:textId="77777777" w:rsidR="00AD2129" w:rsidRPr="00301F70" w:rsidRDefault="00AD2129" w:rsidP="00C55D0B"/>
        </w:tc>
        <w:tc>
          <w:tcPr>
            <w:tcW w:w="443" w:type="dxa"/>
            <w:shd w:val="clear" w:color="auto" w:fill="FFFFFF" w:themeFill="background1"/>
          </w:tcPr>
          <w:p w14:paraId="3225A536" w14:textId="77777777" w:rsidR="00AD2129" w:rsidRPr="00301F70" w:rsidRDefault="00AD2129" w:rsidP="00C55D0B"/>
        </w:tc>
        <w:tc>
          <w:tcPr>
            <w:tcW w:w="444" w:type="dxa"/>
            <w:shd w:val="clear" w:color="auto" w:fill="FFFFFF" w:themeFill="background1"/>
          </w:tcPr>
          <w:p w14:paraId="693FCED3" w14:textId="77777777" w:rsidR="00AD2129" w:rsidRPr="00301F70" w:rsidRDefault="00AD2129" w:rsidP="00C55D0B"/>
        </w:tc>
        <w:tc>
          <w:tcPr>
            <w:tcW w:w="443" w:type="dxa"/>
            <w:shd w:val="clear" w:color="auto" w:fill="FFFFFF" w:themeFill="background1"/>
          </w:tcPr>
          <w:p w14:paraId="4FEE560F" w14:textId="77777777" w:rsidR="00AD2129" w:rsidRPr="00301F70" w:rsidRDefault="00AD2129" w:rsidP="00C55D0B"/>
        </w:tc>
        <w:tc>
          <w:tcPr>
            <w:tcW w:w="444" w:type="dxa"/>
            <w:shd w:val="clear" w:color="auto" w:fill="FFFFFF" w:themeFill="background1"/>
          </w:tcPr>
          <w:p w14:paraId="05685C63" w14:textId="77777777" w:rsidR="00AD2129" w:rsidRPr="00301F70" w:rsidRDefault="00AD2129" w:rsidP="00C55D0B"/>
        </w:tc>
        <w:tc>
          <w:tcPr>
            <w:tcW w:w="443" w:type="dxa"/>
            <w:shd w:val="clear" w:color="auto" w:fill="FFFFFF" w:themeFill="background1"/>
          </w:tcPr>
          <w:p w14:paraId="0FACFAC4" w14:textId="77777777" w:rsidR="00AD2129" w:rsidRPr="00301F70" w:rsidRDefault="00AD2129" w:rsidP="00C55D0B"/>
        </w:tc>
        <w:tc>
          <w:tcPr>
            <w:tcW w:w="444" w:type="dxa"/>
            <w:shd w:val="clear" w:color="auto" w:fill="FFFFFF" w:themeFill="background1"/>
          </w:tcPr>
          <w:p w14:paraId="7A1CD88A" w14:textId="77777777" w:rsidR="00AD2129" w:rsidRPr="00301F70" w:rsidRDefault="00AD2129" w:rsidP="00C55D0B"/>
        </w:tc>
        <w:tc>
          <w:tcPr>
            <w:tcW w:w="443" w:type="dxa"/>
            <w:shd w:val="clear" w:color="auto" w:fill="FFFFFF" w:themeFill="background1"/>
          </w:tcPr>
          <w:p w14:paraId="3FAC0DD5" w14:textId="77777777" w:rsidR="00AD2129" w:rsidRPr="00301F70" w:rsidRDefault="00AD2129" w:rsidP="00C55D0B"/>
        </w:tc>
        <w:tc>
          <w:tcPr>
            <w:tcW w:w="444" w:type="dxa"/>
            <w:shd w:val="clear" w:color="auto" w:fill="FFFFFF" w:themeFill="background1"/>
          </w:tcPr>
          <w:p w14:paraId="469B8D34" w14:textId="77777777" w:rsidR="00AD2129" w:rsidRPr="00301F70" w:rsidRDefault="00AD2129" w:rsidP="00C55D0B"/>
        </w:tc>
        <w:tc>
          <w:tcPr>
            <w:tcW w:w="443" w:type="dxa"/>
            <w:shd w:val="clear" w:color="auto" w:fill="FFFFFF" w:themeFill="background1"/>
          </w:tcPr>
          <w:p w14:paraId="5884E226" w14:textId="77777777" w:rsidR="00AD2129" w:rsidRPr="00301F70" w:rsidRDefault="00AD2129" w:rsidP="00C55D0B"/>
        </w:tc>
        <w:tc>
          <w:tcPr>
            <w:tcW w:w="444" w:type="dxa"/>
            <w:shd w:val="clear" w:color="auto" w:fill="FFFFFF" w:themeFill="background1"/>
          </w:tcPr>
          <w:p w14:paraId="7CE4B8F9" w14:textId="77777777" w:rsidR="00AD2129" w:rsidRPr="00301F70" w:rsidRDefault="00AD2129" w:rsidP="00C55D0B"/>
        </w:tc>
        <w:tc>
          <w:tcPr>
            <w:tcW w:w="443" w:type="dxa"/>
            <w:shd w:val="clear" w:color="auto" w:fill="FFFFFF" w:themeFill="background1"/>
          </w:tcPr>
          <w:p w14:paraId="6D991B3F" w14:textId="77777777" w:rsidR="00AD2129" w:rsidRPr="00301F70" w:rsidRDefault="00AD2129" w:rsidP="00C55D0B"/>
        </w:tc>
        <w:tc>
          <w:tcPr>
            <w:tcW w:w="444" w:type="dxa"/>
            <w:shd w:val="clear" w:color="auto" w:fill="FFFFFF" w:themeFill="background1"/>
          </w:tcPr>
          <w:p w14:paraId="25B72438" w14:textId="77777777" w:rsidR="00AD2129" w:rsidRPr="00301F70" w:rsidRDefault="00AD2129" w:rsidP="00C55D0B"/>
        </w:tc>
        <w:tc>
          <w:tcPr>
            <w:tcW w:w="443" w:type="dxa"/>
            <w:shd w:val="clear" w:color="auto" w:fill="FFFFFF" w:themeFill="background1"/>
          </w:tcPr>
          <w:p w14:paraId="7DF53435" w14:textId="77777777" w:rsidR="00AD2129" w:rsidRPr="00301F70" w:rsidRDefault="00AD2129" w:rsidP="00C55D0B"/>
        </w:tc>
        <w:tc>
          <w:tcPr>
            <w:tcW w:w="444" w:type="dxa"/>
            <w:shd w:val="clear" w:color="auto" w:fill="FFFFFF" w:themeFill="background1"/>
          </w:tcPr>
          <w:p w14:paraId="42E0DA7A" w14:textId="77777777" w:rsidR="00AD2129" w:rsidRPr="00301F70" w:rsidRDefault="00AD2129" w:rsidP="00C55D0B"/>
        </w:tc>
        <w:tc>
          <w:tcPr>
            <w:tcW w:w="443" w:type="dxa"/>
            <w:shd w:val="clear" w:color="auto" w:fill="FFFFFF" w:themeFill="background1"/>
          </w:tcPr>
          <w:p w14:paraId="472A52A9" w14:textId="77777777" w:rsidR="00AD2129" w:rsidRPr="00301F70" w:rsidRDefault="00AD2129" w:rsidP="00C55D0B"/>
        </w:tc>
        <w:tc>
          <w:tcPr>
            <w:tcW w:w="444" w:type="dxa"/>
            <w:shd w:val="clear" w:color="auto" w:fill="FFFFFF" w:themeFill="background1"/>
          </w:tcPr>
          <w:p w14:paraId="3DB1FD27" w14:textId="77777777" w:rsidR="00AD2129" w:rsidRPr="00301F70" w:rsidRDefault="00AD2129" w:rsidP="00C55D0B"/>
        </w:tc>
        <w:tc>
          <w:tcPr>
            <w:tcW w:w="443" w:type="dxa"/>
            <w:shd w:val="clear" w:color="auto" w:fill="FFFFFF" w:themeFill="background1"/>
          </w:tcPr>
          <w:p w14:paraId="7049A040" w14:textId="77777777" w:rsidR="00AD2129" w:rsidRPr="00301F70" w:rsidRDefault="00AD2129" w:rsidP="00C55D0B"/>
        </w:tc>
        <w:tc>
          <w:tcPr>
            <w:tcW w:w="444" w:type="dxa"/>
            <w:shd w:val="clear" w:color="auto" w:fill="FFFFFF" w:themeFill="background1"/>
          </w:tcPr>
          <w:p w14:paraId="5395A458" w14:textId="77777777" w:rsidR="00AD2129" w:rsidRPr="00301F70" w:rsidRDefault="00AD2129" w:rsidP="00C55D0B"/>
        </w:tc>
        <w:tc>
          <w:tcPr>
            <w:tcW w:w="443" w:type="dxa"/>
            <w:shd w:val="clear" w:color="auto" w:fill="FFFFFF" w:themeFill="background1"/>
          </w:tcPr>
          <w:p w14:paraId="2ECEAFCB" w14:textId="77777777" w:rsidR="00AD2129" w:rsidRPr="00301F70" w:rsidRDefault="00AD2129" w:rsidP="00C55D0B"/>
        </w:tc>
        <w:tc>
          <w:tcPr>
            <w:tcW w:w="444" w:type="dxa"/>
            <w:shd w:val="clear" w:color="auto" w:fill="FFFFFF" w:themeFill="background1"/>
          </w:tcPr>
          <w:p w14:paraId="4A3AC0D5" w14:textId="77777777" w:rsidR="00AD2129" w:rsidRPr="00301F70" w:rsidRDefault="00AD2129" w:rsidP="00C55D0B"/>
        </w:tc>
        <w:tc>
          <w:tcPr>
            <w:tcW w:w="443" w:type="dxa"/>
            <w:shd w:val="clear" w:color="auto" w:fill="FFFFFF" w:themeFill="background1"/>
          </w:tcPr>
          <w:p w14:paraId="4B048D29" w14:textId="77777777" w:rsidR="00AD2129" w:rsidRPr="00301F70" w:rsidRDefault="00AD2129" w:rsidP="00C55D0B"/>
        </w:tc>
        <w:tc>
          <w:tcPr>
            <w:tcW w:w="444" w:type="dxa"/>
            <w:shd w:val="clear" w:color="auto" w:fill="FFFFFF" w:themeFill="background1"/>
          </w:tcPr>
          <w:p w14:paraId="08A83950" w14:textId="77777777" w:rsidR="00AD2129" w:rsidRPr="00301F70" w:rsidRDefault="00AD2129" w:rsidP="00C55D0B"/>
        </w:tc>
        <w:tc>
          <w:tcPr>
            <w:tcW w:w="443" w:type="dxa"/>
            <w:shd w:val="clear" w:color="auto" w:fill="FFFFFF" w:themeFill="background1"/>
          </w:tcPr>
          <w:p w14:paraId="38AB5641" w14:textId="77777777" w:rsidR="00AD2129" w:rsidRPr="00301F70" w:rsidRDefault="00AD2129" w:rsidP="00C55D0B"/>
        </w:tc>
        <w:tc>
          <w:tcPr>
            <w:tcW w:w="444" w:type="dxa"/>
            <w:shd w:val="clear" w:color="auto" w:fill="FFFFFF" w:themeFill="background1"/>
          </w:tcPr>
          <w:p w14:paraId="2018CB30" w14:textId="77777777" w:rsidR="00AD2129" w:rsidRPr="00301F70" w:rsidRDefault="00AD2129" w:rsidP="00C55D0B"/>
        </w:tc>
        <w:tc>
          <w:tcPr>
            <w:tcW w:w="443" w:type="dxa"/>
            <w:shd w:val="clear" w:color="auto" w:fill="FFFFFF" w:themeFill="background1"/>
          </w:tcPr>
          <w:p w14:paraId="7237C687" w14:textId="77777777" w:rsidR="00AD2129" w:rsidRPr="00301F70" w:rsidRDefault="00AD2129" w:rsidP="00C55D0B"/>
        </w:tc>
        <w:tc>
          <w:tcPr>
            <w:tcW w:w="444" w:type="dxa"/>
            <w:shd w:val="clear" w:color="auto" w:fill="FFFFFF" w:themeFill="background1"/>
          </w:tcPr>
          <w:p w14:paraId="60C81DEE" w14:textId="77777777" w:rsidR="00AD2129" w:rsidRPr="00301F70" w:rsidRDefault="00AD2129" w:rsidP="00C55D0B"/>
        </w:tc>
        <w:tc>
          <w:tcPr>
            <w:tcW w:w="444" w:type="dxa"/>
            <w:shd w:val="clear" w:color="auto" w:fill="FFFFFF" w:themeFill="background1"/>
          </w:tcPr>
          <w:p w14:paraId="78311B15" w14:textId="77777777" w:rsidR="00AD2129" w:rsidRPr="00301F70" w:rsidRDefault="00AD2129" w:rsidP="00C55D0B"/>
        </w:tc>
      </w:tr>
      <w:tr w:rsidR="00AD2129" w:rsidRPr="00301F70" w14:paraId="4539BD22" w14:textId="77777777" w:rsidTr="00C55D0B">
        <w:trPr>
          <w:trHeight w:val="112"/>
          <w:jc w:val="center"/>
        </w:trPr>
        <w:tc>
          <w:tcPr>
            <w:tcW w:w="2802" w:type="dxa"/>
            <w:shd w:val="clear" w:color="auto" w:fill="FFFFFF" w:themeFill="background1"/>
          </w:tcPr>
          <w:p w14:paraId="1B38F35E" w14:textId="77777777" w:rsidR="00AD2129" w:rsidRPr="00301F70" w:rsidRDefault="00AD2129" w:rsidP="00C55D0B">
            <w:proofErr w:type="spellStart"/>
            <w:r w:rsidRPr="00301F70">
              <w:t>Питье</w:t>
            </w:r>
            <w:proofErr w:type="spellEnd"/>
          </w:p>
        </w:tc>
        <w:tc>
          <w:tcPr>
            <w:tcW w:w="443" w:type="dxa"/>
            <w:shd w:val="clear" w:color="auto" w:fill="FFFFFF" w:themeFill="background1"/>
          </w:tcPr>
          <w:p w14:paraId="72DD0B27" w14:textId="77777777" w:rsidR="00AD2129" w:rsidRPr="00301F70" w:rsidRDefault="00AD2129" w:rsidP="00C55D0B"/>
        </w:tc>
        <w:tc>
          <w:tcPr>
            <w:tcW w:w="444" w:type="dxa"/>
            <w:shd w:val="clear" w:color="auto" w:fill="FFFFFF" w:themeFill="background1"/>
          </w:tcPr>
          <w:p w14:paraId="2501C53D" w14:textId="77777777" w:rsidR="00AD2129" w:rsidRPr="00301F70" w:rsidRDefault="00AD2129" w:rsidP="00C55D0B"/>
        </w:tc>
        <w:tc>
          <w:tcPr>
            <w:tcW w:w="443" w:type="dxa"/>
            <w:shd w:val="clear" w:color="auto" w:fill="FFFFFF" w:themeFill="background1"/>
          </w:tcPr>
          <w:p w14:paraId="4FF8888E" w14:textId="77777777" w:rsidR="00AD2129" w:rsidRPr="00301F70" w:rsidRDefault="00AD2129" w:rsidP="00C55D0B"/>
        </w:tc>
        <w:tc>
          <w:tcPr>
            <w:tcW w:w="444" w:type="dxa"/>
            <w:shd w:val="clear" w:color="auto" w:fill="FFFFFF" w:themeFill="background1"/>
          </w:tcPr>
          <w:p w14:paraId="0C9B8FCC" w14:textId="77777777" w:rsidR="00AD2129" w:rsidRPr="00301F70" w:rsidRDefault="00AD2129" w:rsidP="00C55D0B"/>
        </w:tc>
        <w:tc>
          <w:tcPr>
            <w:tcW w:w="443" w:type="dxa"/>
            <w:shd w:val="clear" w:color="auto" w:fill="FFFFFF" w:themeFill="background1"/>
          </w:tcPr>
          <w:p w14:paraId="46E84147" w14:textId="77777777" w:rsidR="00AD2129" w:rsidRPr="00301F70" w:rsidRDefault="00AD2129" w:rsidP="00C55D0B"/>
        </w:tc>
        <w:tc>
          <w:tcPr>
            <w:tcW w:w="444" w:type="dxa"/>
            <w:shd w:val="clear" w:color="auto" w:fill="FFFFFF" w:themeFill="background1"/>
          </w:tcPr>
          <w:p w14:paraId="571D1529" w14:textId="77777777" w:rsidR="00AD2129" w:rsidRPr="00301F70" w:rsidRDefault="00AD2129" w:rsidP="00C55D0B"/>
        </w:tc>
        <w:tc>
          <w:tcPr>
            <w:tcW w:w="443" w:type="dxa"/>
            <w:shd w:val="clear" w:color="auto" w:fill="FFFFFF" w:themeFill="background1"/>
          </w:tcPr>
          <w:p w14:paraId="11C1B3F8" w14:textId="77777777" w:rsidR="00AD2129" w:rsidRPr="00301F70" w:rsidRDefault="00AD2129" w:rsidP="00C55D0B"/>
        </w:tc>
        <w:tc>
          <w:tcPr>
            <w:tcW w:w="444" w:type="dxa"/>
            <w:shd w:val="clear" w:color="auto" w:fill="FFFFFF" w:themeFill="background1"/>
          </w:tcPr>
          <w:p w14:paraId="4F21DE0D" w14:textId="77777777" w:rsidR="00AD2129" w:rsidRPr="00301F70" w:rsidRDefault="00AD2129" w:rsidP="00C55D0B"/>
        </w:tc>
        <w:tc>
          <w:tcPr>
            <w:tcW w:w="443" w:type="dxa"/>
            <w:shd w:val="clear" w:color="auto" w:fill="FFFFFF" w:themeFill="background1"/>
          </w:tcPr>
          <w:p w14:paraId="615071F6" w14:textId="77777777" w:rsidR="00AD2129" w:rsidRPr="00301F70" w:rsidRDefault="00AD2129" w:rsidP="00C55D0B"/>
        </w:tc>
        <w:tc>
          <w:tcPr>
            <w:tcW w:w="444" w:type="dxa"/>
            <w:shd w:val="clear" w:color="auto" w:fill="FFFFFF" w:themeFill="background1"/>
          </w:tcPr>
          <w:p w14:paraId="6630D104" w14:textId="77777777" w:rsidR="00AD2129" w:rsidRPr="00301F70" w:rsidRDefault="00AD2129" w:rsidP="00C55D0B"/>
        </w:tc>
        <w:tc>
          <w:tcPr>
            <w:tcW w:w="443" w:type="dxa"/>
            <w:shd w:val="clear" w:color="auto" w:fill="FFFFFF" w:themeFill="background1"/>
          </w:tcPr>
          <w:p w14:paraId="79CF80CF" w14:textId="77777777" w:rsidR="00AD2129" w:rsidRPr="00301F70" w:rsidRDefault="00AD2129" w:rsidP="00C55D0B"/>
        </w:tc>
        <w:tc>
          <w:tcPr>
            <w:tcW w:w="444" w:type="dxa"/>
            <w:shd w:val="clear" w:color="auto" w:fill="FFFFFF" w:themeFill="background1"/>
          </w:tcPr>
          <w:p w14:paraId="288D76CB" w14:textId="77777777" w:rsidR="00AD2129" w:rsidRPr="00301F70" w:rsidRDefault="00AD2129" w:rsidP="00C55D0B"/>
        </w:tc>
        <w:tc>
          <w:tcPr>
            <w:tcW w:w="443" w:type="dxa"/>
            <w:shd w:val="clear" w:color="auto" w:fill="FFFFFF" w:themeFill="background1"/>
          </w:tcPr>
          <w:p w14:paraId="56130B4F" w14:textId="77777777" w:rsidR="00AD2129" w:rsidRPr="00301F70" w:rsidRDefault="00AD2129" w:rsidP="00C55D0B"/>
        </w:tc>
        <w:tc>
          <w:tcPr>
            <w:tcW w:w="444" w:type="dxa"/>
            <w:shd w:val="clear" w:color="auto" w:fill="FFFFFF" w:themeFill="background1"/>
          </w:tcPr>
          <w:p w14:paraId="33A5AD11" w14:textId="77777777" w:rsidR="00AD2129" w:rsidRPr="00301F70" w:rsidRDefault="00AD2129" w:rsidP="00C55D0B"/>
        </w:tc>
        <w:tc>
          <w:tcPr>
            <w:tcW w:w="443" w:type="dxa"/>
            <w:shd w:val="clear" w:color="auto" w:fill="FFFFFF" w:themeFill="background1"/>
          </w:tcPr>
          <w:p w14:paraId="75ED3712" w14:textId="77777777" w:rsidR="00AD2129" w:rsidRPr="00301F70" w:rsidRDefault="00AD2129" w:rsidP="00C55D0B"/>
        </w:tc>
        <w:tc>
          <w:tcPr>
            <w:tcW w:w="444" w:type="dxa"/>
            <w:shd w:val="clear" w:color="auto" w:fill="FFFFFF" w:themeFill="background1"/>
          </w:tcPr>
          <w:p w14:paraId="28669BD6" w14:textId="77777777" w:rsidR="00AD2129" w:rsidRPr="00301F70" w:rsidRDefault="00AD2129" w:rsidP="00C55D0B"/>
        </w:tc>
        <w:tc>
          <w:tcPr>
            <w:tcW w:w="443" w:type="dxa"/>
            <w:shd w:val="clear" w:color="auto" w:fill="FFFFFF" w:themeFill="background1"/>
          </w:tcPr>
          <w:p w14:paraId="0375229C" w14:textId="77777777" w:rsidR="00AD2129" w:rsidRPr="00301F70" w:rsidRDefault="00AD2129" w:rsidP="00C55D0B"/>
        </w:tc>
        <w:tc>
          <w:tcPr>
            <w:tcW w:w="444" w:type="dxa"/>
            <w:shd w:val="clear" w:color="auto" w:fill="FFFFFF" w:themeFill="background1"/>
          </w:tcPr>
          <w:p w14:paraId="3FBD612F" w14:textId="77777777" w:rsidR="00AD2129" w:rsidRPr="00301F70" w:rsidRDefault="00AD2129" w:rsidP="00C55D0B"/>
        </w:tc>
        <w:tc>
          <w:tcPr>
            <w:tcW w:w="443" w:type="dxa"/>
            <w:shd w:val="clear" w:color="auto" w:fill="FFFFFF" w:themeFill="background1"/>
          </w:tcPr>
          <w:p w14:paraId="5F462FD9" w14:textId="77777777" w:rsidR="00AD2129" w:rsidRPr="00301F70" w:rsidRDefault="00AD2129" w:rsidP="00C55D0B"/>
        </w:tc>
        <w:tc>
          <w:tcPr>
            <w:tcW w:w="444" w:type="dxa"/>
            <w:shd w:val="clear" w:color="auto" w:fill="FFFFFF" w:themeFill="background1"/>
          </w:tcPr>
          <w:p w14:paraId="22A687A1" w14:textId="77777777" w:rsidR="00AD2129" w:rsidRPr="00301F70" w:rsidRDefault="00AD2129" w:rsidP="00C55D0B"/>
        </w:tc>
        <w:tc>
          <w:tcPr>
            <w:tcW w:w="443" w:type="dxa"/>
            <w:shd w:val="clear" w:color="auto" w:fill="FFFFFF" w:themeFill="background1"/>
          </w:tcPr>
          <w:p w14:paraId="69ADDF43" w14:textId="77777777" w:rsidR="00AD2129" w:rsidRPr="00301F70" w:rsidRDefault="00AD2129" w:rsidP="00C55D0B"/>
        </w:tc>
        <w:tc>
          <w:tcPr>
            <w:tcW w:w="444" w:type="dxa"/>
            <w:shd w:val="clear" w:color="auto" w:fill="FFFFFF" w:themeFill="background1"/>
          </w:tcPr>
          <w:p w14:paraId="4E5AFAE2" w14:textId="77777777" w:rsidR="00AD2129" w:rsidRPr="00301F70" w:rsidRDefault="00AD2129" w:rsidP="00C55D0B"/>
        </w:tc>
        <w:tc>
          <w:tcPr>
            <w:tcW w:w="443" w:type="dxa"/>
            <w:shd w:val="clear" w:color="auto" w:fill="FFFFFF" w:themeFill="background1"/>
          </w:tcPr>
          <w:p w14:paraId="13579F60" w14:textId="77777777" w:rsidR="00AD2129" w:rsidRPr="00301F70" w:rsidRDefault="00AD2129" w:rsidP="00C55D0B"/>
        </w:tc>
        <w:tc>
          <w:tcPr>
            <w:tcW w:w="444" w:type="dxa"/>
            <w:shd w:val="clear" w:color="auto" w:fill="FFFFFF" w:themeFill="background1"/>
          </w:tcPr>
          <w:p w14:paraId="2389CF3D" w14:textId="77777777" w:rsidR="00AD2129" w:rsidRPr="00301F70" w:rsidRDefault="00AD2129" w:rsidP="00C55D0B"/>
        </w:tc>
        <w:tc>
          <w:tcPr>
            <w:tcW w:w="443" w:type="dxa"/>
            <w:shd w:val="clear" w:color="auto" w:fill="FFFFFF" w:themeFill="background1"/>
          </w:tcPr>
          <w:p w14:paraId="78E014D3" w14:textId="77777777" w:rsidR="00AD2129" w:rsidRPr="00301F70" w:rsidRDefault="00AD2129" w:rsidP="00C55D0B"/>
        </w:tc>
        <w:tc>
          <w:tcPr>
            <w:tcW w:w="444" w:type="dxa"/>
            <w:shd w:val="clear" w:color="auto" w:fill="FFFFFF" w:themeFill="background1"/>
          </w:tcPr>
          <w:p w14:paraId="478BCF4C" w14:textId="77777777" w:rsidR="00AD2129" w:rsidRPr="00301F70" w:rsidRDefault="00AD2129" w:rsidP="00C55D0B"/>
        </w:tc>
        <w:tc>
          <w:tcPr>
            <w:tcW w:w="443" w:type="dxa"/>
            <w:shd w:val="clear" w:color="auto" w:fill="FFFFFF" w:themeFill="background1"/>
          </w:tcPr>
          <w:p w14:paraId="599C7F22" w14:textId="77777777" w:rsidR="00AD2129" w:rsidRPr="00301F70" w:rsidRDefault="00AD2129" w:rsidP="00C55D0B"/>
        </w:tc>
        <w:tc>
          <w:tcPr>
            <w:tcW w:w="444" w:type="dxa"/>
            <w:shd w:val="clear" w:color="auto" w:fill="FFFFFF" w:themeFill="background1"/>
          </w:tcPr>
          <w:p w14:paraId="63C62419" w14:textId="77777777" w:rsidR="00AD2129" w:rsidRPr="00301F70" w:rsidRDefault="00AD2129" w:rsidP="00C55D0B"/>
        </w:tc>
        <w:tc>
          <w:tcPr>
            <w:tcW w:w="443" w:type="dxa"/>
            <w:shd w:val="clear" w:color="auto" w:fill="FFFFFF" w:themeFill="background1"/>
          </w:tcPr>
          <w:p w14:paraId="4363D0BD" w14:textId="77777777" w:rsidR="00AD2129" w:rsidRPr="00301F70" w:rsidRDefault="00AD2129" w:rsidP="00C55D0B"/>
        </w:tc>
        <w:tc>
          <w:tcPr>
            <w:tcW w:w="444" w:type="dxa"/>
            <w:shd w:val="clear" w:color="auto" w:fill="FFFFFF" w:themeFill="background1"/>
          </w:tcPr>
          <w:p w14:paraId="674BAD96" w14:textId="77777777" w:rsidR="00AD2129" w:rsidRPr="00301F70" w:rsidRDefault="00AD2129" w:rsidP="00C55D0B"/>
        </w:tc>
        <w:tc>
          <w:tcPr>
            <w:tcW w:w="444" w:type="dxa"/>
            <w:shd w:val="clear" w:color="auto" w:fill="FFFFFF" w:themeFill="background1"/>
          </w:tcPr>
          <w:p w14:paraId="5D4F45E8" w14:textId="77777777" w:rsidR="00AD2129" w:rsidRPr="00301F70" w:rsidRDefault="00AD2129" w:rsidP="00C55D0B"/>
        </w:tc>
      </w:tr>
      <w:tr w:rsidR="00AD2129" w:rsidRPr="00301F70" w14:paraId="758F6E1E" w14:textId="77777777" w:rsidTr="00C55D0B">
        <w:trPr>
          <w:trHeight w:val="143"/>
          <w:jc w:val="center"/>
        </w:trPr>
        <w:tc>
          <w:tcPr>
            <w:tcW w:w="2802" w:type="dxa"/>
            <w:shd w:val="clear" w:color="auto" w:fill="FFFFFF" w:themeFill="background1"/>
          </w:tcPr>
          <w:p w14:paraId="531991C0" w14:textId="77777777" w:rsidR="00AD2129" w:rsidRPr="00301F70" w:rsidRDefault="00AD2129" w:rsidP="00C55D0B">
            <w:r w:rsidRPr="00301F70">
              <w:t>ПРОЧЕЕ</w:t>
            </w:r>
          </w:p>
        </w:tc>
        <w:tc>
          <w:tcPr>
            <w:tcW w:w="443" w:type="dxa"/>
            <w:shd w:val="clear" w:color="auto" w:fill="FFFFFF" w:themeFill="background1"/>
          </w:tcPr>
          <w:p w14:paraId="16F948C5" w14:textId="77777777" w:rsidR="00AD2129" w:rsidRPr="00301F70" w:rsidRDefault="00AD2129" w:rsidP="00C55D0B"/>
        </w:tc>
        <w:tc>
          <w:tcPr>
            <w:tcW w:w="444" w:type="dxa"/>
            <w:shd w:val="clear" w:color="auto" w:fill="FFFFFF" w:themeFill="background1"/>
          </w:tcPr>
          <w:p w14:paraId="7469751F" w14:textId="77777777" w:rsidR="00AD2129" w:rsidRPr="00301F70" w:rsidRDefault="00AD2129" w:rsidP="00C55D0B"/>
        </w:tc>
        <w:tc>
          <w:tcPr>
            <w:tcW w:w="443" w:type="dxa"/>
            <w:shd w:val="clear" w:color="auto" w:fill="FFFFFF" w:themeFill="background1"/>
          </w:tcPr>
          <w:p w14:paraId="0CBF1203" w14:textId="77777777" w:rsidR="00AD2129" w:rsidRPr="00301F70" w:rsidRDefault="00AD2129" w:rsidP="00C55D0B"/>
        </w:tc>
        <w:tc>
          <w:tcPr>
            <w:tcW w:w="444" w:type="dxa"/>
            <w:shd w:val="clear" w:color="auto" w:fill="FFFFFF" w:themeFill="background1"/>
          </w:tcPr>
          <w:p w14:paraId="1922B85C" w14:textId="77777777" w:rsidR="00AD2129" w:rsidRPr="00301F70" w:rsidRDefault="00AD2129" w:rsidP="00C55D0B"/>
        </w:tc>
        <w:tc>
          <w:tcPr>
            <w:tcW w:w="443" w:type="dxa"/>
            <w:shd w:val="clear" w:color="auto" w:fill="FFFFFF" w:themeFill="background1"/>
          </w:tcPr>
          <w:p w14:paraId="64076EE5" w14:textId="77777777" w:rsidR="00AD2129" w:rsidRPr="00301F70" w:rsidRDefault="00AD2129" w:rsidP="00C55D0B"/>
        </w:tc>
        <w:tc>
          <w:tcPr>
            <w:tcW w:w="444" w:type="dxa"/>
            <w:shd w:val="clear" w:color="auto" w:fill="FFFFFF" w:themeFill="background1"/>
          </w:tcPr>
          <w:p w14:paraId="0C36405B" w14:textId="77777777" w:rsidR="00AD2129" w:rsidRPr="00301F70" w:rsidRDefault="00AD2129" w:rsidP="00C55D0B"/>
        </w:tc>
        <w:tc>
          <w:tcPr>
            <w:tcW w:w="443" w:type="dxa"/>
            <w:shd w:val="clear" w:color="auto" w:fill="FFFFFF" w:themeFill="background1"/>
          </w:tcPr>
          <w:p w14:paraId="184F8B86" w14:textId="77777777" w:rsidR="00AD2129" w:rsidRPr="00301F70" w:rsidRDefault="00AD2129" w:rsidP="00C55D0B"/>
        </w:tc>
        <w:tc>
          <w:tcPr>
            <w:tcW w:w="444" w:type="dxa"/>
            <w:shd w:val="clear" w:color="auto" w:fill="FFFFFF" w:themeFill="background1"/>
          </w:tcPr>
          <w:p w14:paraId="3EA84A74" w14:textId="77777777" w:rsidR="00AD2129" w:rsidRPr="00301F70" w:rsidRDefault="00AD2129" w:rsidP="00C55D0B"/>
        </w:tc>
        <w:tc>
          <w:tcPr>
            <w:tcW w:w="443" w:type="dxa"/>
            <w:shd w:val="clear" w:color="auto" w:fill="FFFFFF" w:themeFill="background1"/>
          </w:tcPr>
          <w:p w14:paraId="593D1583" w14:textId="77777777" w:rsidR="00AD2129" w:rsidRPr="00301F70" w:rsidRDefault="00AD2129" w:rsidP="00C55D0B"/>
        </w:tc>
        <w:tc>
          <w:tcPr>
            <w:tcW w:w="444" w:type="dxa"/>
            <w:shd w:val="clear" w:color="auto" w:fill="FFFFFF" w:themeFill="background1"/>
          </w:tcPr>
          <w:p w14:paraId="176F2679" w14:textId="77777777" w:rsidR="00AD2129" w:rsidRPr="00301F70" w:rsidRDefault="00AD2129" w:rsidP="00C55D0B"/>
        </w:tc>
        <w:tc>
          <w:tcPr>
            <w:tcW w:w="443" w:type="dxa"/>
            <w:shd w:val="clear" w:color="auto" w:fill="FFFFFF" w:themeFill="background1"/>
          </w:tcPr>
          <w:p w14:paraId="1E23A84E" w14:textId="77777777" w:rsidR="00AD2129" w:rsidRPr="00301F70" w:rsidRDefault="00AD2129" w:rsidP="00C55D0B"/>
        </w:tc>
        <w:tc>
          <w:tcPr>
            <w:tcW w:w="444" w:type="dxa"/>
            <w:shd w:val="clear" w:color="auto" w:fill="FFFFFF" w:themeFill="background1"/>
          </w:tcPr>
          <w:p w14:paraId="58FC8297" w14:textId="77777777" w:rsidR="00AD2129" w:rsidRPr="00301F70" w:rsidRDefault="00AD2129" w:rsidP="00C55D0B"/>
        </w:tc>
        <w:tc>
          <w:tcPr>
            <w:tcW w:w="443" w:type="dxa"/>
            <w:shd w:val="clear" w:color="auto" w:fill="FFFFFF" w:themeFill="background1"/>
          </w:tcPr>
          <w:p w14:paraId="6A2AB4EB" w14:textId="77777777" w:rsidR="00AD2129" w:rsidRPr="00301F70" w:rsidRDefault="00AD2129" w:rsidP="00C55D0B"/>
        </w:tc>
        <w:tc>
          <w:tcPr>
            <w:tcW w:w="444" w:type="dxa"/>
            <w:shd w:val="clear" w:color="auto" w:fill="FFFFFF" w:themeFill="background1"/>
          </w:tcPr>
          <w:p w14:paraId="036B81F4" w14:textId="77777777" w:rsidR="00AD2129" w:rsidRPr="00301F70" w:rsidRDefault="00AD2129" w:rsidP="00C55D0B"/>
        </w:tc>
        <w:tc>
          <w:tcPr>
            <w:tcW w:w="443" w:type="dxa"/>
            <w:shd w:val="clear" w:color="auto" w:fill="FFFFFF" w:themeFill="background1"/>
          </w:tcPr>
          <w:p w14:paraId="4E65144E" w14:textId="77777777" w:rsidR="00AD2129" w:rsidRPr="00301F70" w:rsidRDefault="00AD2129" w:rsidP="00C55D0B"/>
        </w:tc>
        <w:tc>
          <w:tcPr>
            <w:tcW w:w="444" w:type="dxa"/>
            <w:shd w:val="clear" w:color="auto" w:fill="FFFFFF" w:themeFill="background1"/>
          </w:tcPr>
          <w:p w14:paraId="16C8C3B0" w14:textId="77777777" w:rsidR="00AD2129" w:rsidRPr="00301F70" w:rsidRDefault="00AD2129" w:rsidP="00C55D0B"/>
        </w:tc>
        <w:tc>
          <w:tcPr>
            <w:tcW w:w="443" w:type="dxa"/>
            <w:shd w:val="clear" w:color="auto" w:fill="FFFFFF" w:themeFill="background1"/>
          </w:tcPr>
          <w:p w14:paraId="2F07F820" w14:textId="77777777" w:rsidR="00AD2129" w:rsidRPr="00301F70" w:rsidRDefault="00AD2129" w:rsidP="00C55D0B"/>
        </w:tc>
        <w:tc>
          <w:tcPr>
            <w:tcW w:w="444" w:type="dxa"/>
            <w:shd w:val="clear" w:color="auto" w:fill="FFFFFF" w:themeFill="background1"/>
          </w:tcPr>
          <w:p w14:paraId="5FC6BE83" w14:textId="77777777" w:rsidR="00AD2129" w:rsidRPr="00301F70" w:rsidRDefault="00AD2129" w:rsidP="00C55D0B"/>
        </w:tc>
        <w:tc>
          <w:tcPr>
            <w:tcW w:w="443" w:type="dxa"/>
            <w:shd w:val="clear" w:color="auto" w:fill="FFFFFF" w:themeFill="background1"/>
          </w:tcPr>
          <w:p w14:paraId="66878E17" w14:textId="77777777" w:rsidR="00AD2129" w:rsidRPr="00301F70" w:rsidRDefault="00AD2129" w:rsidP="00C55D0B"/>
        </w:tc>
        <w:tc>
          <w:tcPr>
            <w:tcW w:w="444" w:type="dxa"/>
            <w:shd w:val="clear" w:color="auto" w:fill="FFFFFF" w:themeFill="background1"/>
          </w:tcPr>
          <w:p w14:paraId="7962F4C6" w14:textId="77777777" w:rsidR="00AD2129" w:rsidRPr="00301F70" w:rsidRDefault="00AD2129" w:rsidP="00C55D0B"/>
        </w:tc>
        <w:tc>
          <w:tcPr>
            <w:tcW w:w="443" w:type="dxa"/>
            <w:shd w:val="clear" w:color="auto" w:fill="FFFFFF" w:themeFill="background1"/>
          </w:tcPr>
          <w:p w14:paraId="645549C3" w14:textId="77777777" w:rsidR="00AD2129" w:rsidRPr="00301F70" w:rsidRDefault="00AD2129" w:rsidP="00C55D0B"/>
        </w:tc>
        <w:tc>
          <w:tcPr>
            <w:tcW w:w="444" w:type="dxa"/>
            <w:shd w:val="clear" w:color="auto" w:fill="FFFFFF" w:themeFill="background1"/>
          </w:tcPr>
          <w:p w14:paraId="36FBA52B" w14:textId="77777777" w:rsidR="00AD2129" w:rsidRPr="00301F70" w:rsidRDefault="00AD2129" w:rsidP="00C55D0B"/>
        </w:tc>
        <w:tc>
          <w:tcPr>
            <w:tcW w:w="443" w:type="dxa"/>
            <w:shd w:val="clear" w:color="auto" w:fill="FFFFFF" w:themeFill="background1"/>
          </w:tcPr>
          <w:p w14:paraId="6EFC289A" w14:textId="77777777" w:rsidR="00AD2129" w:rsidRPr="00301F70" w:rsidRDefault="00AD2129" w:rsidP="00C55D0B"/>
        </w:tc>
        <w:tc>
          <w:tcPr>
            <w:tcW w:w="444" w:type="dxa"/>
            <w:shd w:val="clear" w:color="auto" w:fill="FFFFFF" w:themeFill="background1"/>
          </w:tcPr>
          <w:p w14:paraId="5AAE8ECF" w14:textId="77777777" w:rsidR="00AD2129" w:rsidRPr="00301F70" w:rsidRDefault="00AD2129" w:rsidP="00C55D0B"/>
        </w:tc>
        <w:tc>
          <w:tcPr>
            <w:tcW w:w="443" w:type="dxa"/>
            <w:shd w:val="clear" w:color="auto" w:fill="FFFFFF" w:themeFill="background1"/>
          </w:tcPr>
          <w:p w14:paraId="75A98692" w14:textId="77777777" w:rsidR="00AD2129" w:rsidRPr="00301F70" w:rsidRDefault="00AD2129" w:rsidP="00C55D0B"/>
        </w:tc>
        <w:tc>
          <w:tcPr>
            <w:tcW w:w="444" w:type="dxa"/>
            <w:shd w:val="clear" w:color="auto" w:fill="FFFFFF" w:themeFill="background1"/>
          </w:tcPr>
          <w:p w14:paraId="039C740C" w14:textId="77777777" w:rsidR="00AD2129" w:rsidRPr="00301F70" w:rsidRDefault="00AD2129" w:rsidP="00C55D0B"/>
        </w:tc>
        <w:tc>
          <w:tcPr>
            <w:tcW w:w="443" w:type="dxa"/>
            <w:shd w:val="clear" w:color="auto" w:fill="FFFFFF" w:themeFill="background1"/>
          </w:tcPr>
          <w:p w14:paraId="241C9E25" w14:textId="77777777" w:rsidR="00AD2129" w:rsidRPr="00301F70" w:rsidRDefault="00AD2129" w:rsidP="00C55D0B"/>
        </w:tc>
        <w:tc>
          <w:tcPr>
            <w:tcW w:w="444" w:type="dxa"/>
            <w:shd w:val="clear" w:color="auto" w:fill="FFFFFF" w:themeFill="background1"/>
          </w:tcPr>
          <w:p w14:paraId="78EBA43D" w14:textId="77777777" w:rsidR="00AD2129" w:rsidRPr="00301F70" w:rsidRDefault="00AD2129" w:rsidP="00C55D0B"/>
        </w:tc>
        <w:tc>
          <w:tcPr>
            <w:tcW w:w="443" w:type="dxa"/>
            <w:shd w:val="clear" w:color="auto" w:fill="FFFFFF" w:themeFill="background1"/>
          </w:tcPr>
          <w:p w14:paraId="0308BE36" w14:textId="77777777" w:rsidR="00AD2129" w:rsidRPr="00301F70" w:rsidRDefault="00AD2129" w:rsidP="00C55D0B"/>
        </w:tc>
        <w:tc>
          <w:tcPr>
            <w:tcW w:w="444" w:type="dxa"/>
            <w:shd w:val="clear" w:color="auto" w:fill="FFFFFF" w:themeFill="background1"/>
          </w:tcPr>
          <w:p w14:paraId="0175CF73" w14:textId="77777777" w:rsidR="00AD2129" w:rsidRPr="00301F70" w:rsidRDefault="00AD2129" w:rsidP="00C55D0B"/>
        </w:tc>
        <w:tc>
          <w:tcPr>
            <w:tcW w:w="444" w:type="dxa"/>
            <w:shd w:val="clear" w:color="auto" w:fill="FFFFFF" w:themeFill="background1"/>
          </w:tcPr>
          <w:p w14:paraId="1FA41A3E" w14:textId="77777777" w:rsidR="00AD2129" w:rsidRPr="00301F70" w:rsidRDefault="00AD2129" w:rsidP="00C55D0B"/>
        </w:tc>
      </w:tr>
      <w:tr w:rsidR="00AD2129" w:rsidRPr="00301F70" w14:paraId="72748F7B" w14:textId="77777777" w:rsidTr="00C55D0B">
        <w:trPr>
          <w:trHeight w:val="148"/>
          <w:jc w:val="center"/>
        </w:trPr>
        <w:tc>
          <w:tcPr>
            <w:tcW w:w="2802" w:type="dxa"/>
            <w:shd w:val="clear" w:color="auto" w:fill="FFFFFF" w:themeFill="background1"/>
          </w:tcPr>
          <w:p w14:paraId="1A806B66" w14:textId="77777777" w:rsidR="00AD2129" w:rsidRPr="00301F70" w:rsidRDefault="00AD2129" w:rsidP="00C55D0B">
            <w:proofErr w:type="spellStart"/>
            <w:r>
              <w:t>Размещение</w:t>
            </w:r>
            <w:proofErr w:type="spellEnd"/>
            <w:r>
              <w:t xml:space="preserve"> </w:t>
            </w:r>
            <w:r w:rsidRPr="00301F70">
              <w:t xml:space="preserve">в </w:t>
            </w:r>
            <w:proofErr w:type="spellStart"/>
            <w:r w:rsidRPr="00301F70">
              <w:t>постели</w:t>
            </w:r>
            <w:proofErr w:type="spellEnd"/>
          </w:p>
        </w:tc>
        <w:tc>
          <w:tcPr>
            <w:tcW w:w="443" w:type="dxa"/>
            <w:shd w:val="clear" w:color="auto" w:fill="FFFFFF" w:themeFill="background1"/>
          </w:tcPr>
          <w:p w14:paraId="4BA4F8E7" w14:textId="77777777" w:rsidR="00AD2129" w:rsidRPr="00301F70" w:rsidRDefault="00AD2129" w:rsidP="00C55D0B"/>
        </w:tc>
        <w:tc>
          <w:tcPr>
            <w:tcW w:w="444" w:type="dxa"/>
            <w:shd w:val="clear" w:color="auto" w:fill="FFFFFF" w:themeFill="background1"/>
          </w:tcPr>
          <w:p w14:paraId="12ED8F63" w14:textId="77777777" w:rsidR="00AD2129" w:rsidRPr="00301F70" w:rsidRDefault="00AD2129" w:rsidP="00C55D0B"/>
        </w:tc>
        <w:tc>
          <w:tcPr>
            <w:tcW w:w="443" w:type="dxa"/>
            <w:shd w:val="clear" w:color="auto" w:fill="FFFFFF" w:themeFill="background1"/>
          </w:tcPr>
          <w:p w14:paraId="3EA277CC" w14:textId="77777777" w:rsidR="00AD2129" w:rsidRPr="00301F70" w:rsidRDefault="00AD2129" w:rsidP="00C55D0B"/>
        </w:tc>
        <w:tc>
          <w:tcPr>
            <w:tcW w:w="444" w:type="dxa"/>
            <w:shd w:val="clear" w:color="auto" w:fill="FFFFFF" w:themeFill="background1"/>
          </w:tcPr>
          <w:p w14:paraId="79DA94BD" w14:textId="77777777" w:rsidR="00AD2129" w:rsidRPr="00301F70" w:rsidRDefault="00AD2129" w:rsidP="00C55D0B"/>
        </w:tc>
        <w:tc>
          <w:tcPr>
            <w:tcW w:w="443" w:type="dxa"/>
            <w:shd w:val="clear" w:color="auto" w:fill="FFFFFF" w:themeFill="background1"/>
          </w:tcPr>
          <w:p w14:paraId="51890960" w14:textId="77777777" w:rsidR="00AD2129" w:rsidRPr="00301F70" w:rsidRDefault="00AD2129" w:rsidP="00C55D0B"/>
        </w:tc>
        <w:tc>
          <w:tcPr>
            <w:tcW w:w="444" w:type="dxa"/>
            <w:shd w:val="clear" w:color="auto" w:fill="FFFFFF" w:themeFill="background1"/>
          </w:tcPr>
          <w:p w14:paraId="11398550" w14:textId="77777777" w:rsidR="00AD2129" w:rsidRPr="00301F70" w:rsidRDefault="00AD2129" w:rsidP="00C55D0B"/>
        </w:tc>
        <w:tc>
          <w:tcPr>
            <w:tcW w:w="443" w:type="dxa"/>
            <w:shd w:val="clear" w:color="auto" w:fill="FFFFFF" w:themeFill="background1"/>
          </w:tcPr>
          <w:p w14:paraId="66BC14F1" w14:textId="77777777" w:rsidR="00AD2129" w:rsidRPr="00301F70" w:rsidRDefault="00AD2129" w:rsidP="00C55D0B"/>
        </w:tc>
        <w:tc>
          <w:tcPr>
            <w:tcW w:w="444" w:type="dxa"/>
            <w:shd w:val="clear" w:color="auto" w:fill="FFFFFF" w:themeFill="background1"/>
          </w:tcPr>
          <w:p w14:paraId="587C5B4F" w14:textId="77777777" w:rsidR="00AD2129" w:rsidRPr="00301F70" w:rsidRDefault="00AD2129" w:rsidP="00C55D0B"/>
        </w:tc>
        <w:tc>
          <w:tcPr>
            <w:tcW w:w="443" w:type="dxa"/>
            <w:shd w:val="clear" w:color="auto" w:fill="FFFFFF" w:themeFill="background1"/>
          </w:tcPr>
          <w:p w14:paraId="35C7C5E8" w14:textId="77777777" w:rsidR="00AD2129" w:rsidRPr="00301F70" w:rsidRDefault="00AD2129" w:rsidP="00C55D0B"/>
        </w:tc>
        <w:tc>
          <w:tcPr>
            <w:tcW w:w="444" w:type="dxa"/>
            <w:shd w:val="clear" w:color="auto" w:fill="FFFFFF" w:themeFill="background1"/>
          </w:tcPr>
          <w:p w14:paraId="4C0037D0" w14:textId="77777777" w:rsidR="00AD2129" w:rsidRPr="00301F70" w:rsidRDefault="00AD2129" w:rsidP="00C55D0B"/>
        </w:tc>
        <w:tc>
          <w:tcPr>
            <w:tcW w:w="443" w:type="dxa"/>
            <w:shd w:val="clear" w:color="auto" w:fill="FFFFFF" w:themeFill="background1"/>
          </w:tcPr>
          <w:p w14:paraId="3F69FAEF" w14:textId="77777777" w:rsidR="00AD2129" w:rsidRPr="00301F70" w:rsidRDefault="00AD2129" w:rsidP="00C55D0B"/>
        </w:tc>
        <w:tc>
          <w:tcPr>
            <w:tcW w:w="444" w:type="dxa"/>
            <w:shd w:val="clear" w:color="auto" w:fill="FFFFFF" w:themeFill="background1"/>
          </w:tcPr>
          <w:p w14:paraId="5FCC6A87" w14:textId="77777777" w:rsidR="00AD2129" w:rsidRPr="00301F70" w:rsidRDefault="00AD2129" w:rsidP="00C55D0B"/>
        </w:tc>
        <w:tc>
          <w:tcPr>
            <w:tcW w:w="443" w:type="dxa"/>
            <w:shd w:val="clear" w:color="auto" w:fill="FFFFFF" w:themeFill="background1"/>
          </w:tcPr>
          <w:p w14:paraId="401FB6BA" w14:textId="77777777" w:rsidR="00AD2129" w:rsidRPr="00301F70" w:rsidRDefault="00AD2129" w:rsidP="00C55D0B"/>
        </w:tc>
        <w:tc>
          <w:tcPr>
            <w:tcW w:w="444" w:type="dxa"/>
            <w:shd w:val="clear" w:color="auto" w:fill="FFFFFF" w:themeFill="background1"/>
          </w:tcPr>
          <w:p w14:paraId="1BB1D6D0" w14:textId="77777777" w:rsidR="00AD2129" w:rsidRPr="00301F70" w:rsidRDefault="00AD2129" w:rsidP="00C55D0B"/>
        </w:tc>
        <w:tc>
          <w:tcPr>
            <w:tcW w:w="443" w:type="dxa"/>
            <w:shd w:val="clear" w:color="auto" w:fill="FFFFFF" w:themeFill="background1"/>
          </w:tcPr>
          <w:p w14:paraId="108AA9DB" w14:textId="77777777" w:rsidR="00AD2129" w:rsidRPr="00301F70" w:rsidRDefault="00AD2129" w:rsidP="00C55D0B"/>
        </w:tc>
        <w:tc>
          <w:tcPr>
            <w:tcW w:w="444" w:type="dxa"/>
            <w:shd w:val="clear" w:color="auto" w:fill="FFFFFF" w:themeFill="background1"/>
          </w:tcPr>
          <w:p w14:paraId="32A2E431" w14:textId="77777777" w:rsidR="00AD2129" w:rsidRPr="00301F70" w:rsidRDefault="00AD2129" w:rsidP="00C55D0B"/>
        </w:tc>
        <w:tc>
          <w:tcPr>
            <w:tcW w:w="443" w:type="dxa"/>
            <w:shd w:val="clear" w:color="auto" w:fill="FFFFFF" w:themeFill="background1"/>
          </w:tcPr>
          <w:p w14:paraId="2E18F708" w14:textId="77777777" w:rsidR="00AD2129" w:rsidRPr="00301F70" w:rsidRDefault="00AD2129" w:rsidP="00C55D0B"/>
        </w:tc>
        <w:tc>
          <w:tcPr>
            <w:tcW w:w="444" w:type="dxa"/>
            <w:shd w:val="clear" w:color="auto" w:fill="FFFFFF" w:themeFill="background1"/>
          </w:tcPr>
          <w:p w14:paraId="0EC9AF79" w14:textId="77777777" w:rsidR="00AD2129" w:rsidRPr="00301F70" w:rsidRDefault="00AD2129" w:rsidP="00C55D0B"/>
        </w:tc>
        <w:tc>
          <w:tcPr>
            <w:tcW w:w="443" w:type="dxa"/>
            <w:shd w:val="clear" w:color="auto" w:fill="FFFFFF" w:themeFill="background1"/>
          </w:tcPr>
          <w:p w14:paraId="6A5D65F5" w14:textId="77777777" w:rsidR="00AD2129" w:rsidRPr="00301F70" w:rsidRDefault="00AD2129" w:rsidP="00C55D0B"/>
        </w:tc>
        <w:tc>
          <w:tcPr>
            <w:tcW w:w="444" w:type="dxa"/>
            <w:shd w:val="clear" w:color="auto" w:fill="FFFFFF" w:themeFill="background1"/>
          </w:tcPr>
          <w:p w14:paraId="1C1D6044" w14:textId="77777777" w:rsidR="00AD2129" w:rsidRPr="00301F70" w:rsidRDefault="00AD2129" w:rsidP="00C55D0B"/>
        </w:tc>
        <w:tc>
          <w:tcPr>
            <w:tcW w:w="443" w:type="dxa"/>
            <w:shd w:val="clear" w:color="auto" w:fill="FFFFFF" w:themeFill="background1"/>
          </w:tcPr>
          <w:p w14:paraId="2E02D8A3" w14:textId="77777777" w:rsidR="00AD2129" w:rsidRPr="00301F70" w:rsidRDefault="00AD2129" w:rsidP="00C55D0B"/>
        </w:tc>
        <w:tc>
          <w:tcPr>
            <w:tcW w:w="444" w:type="dxa"/>
            <w:shd w:val="clear" w:color="auto" w:fill="FFFFFF" w:themeFill="background1"/>
          </w:tcPr>
          <w:p w14:paraId="3E3DA714" w14:textId="77777777" w:rsidR="00AD2129" w:rsidRPr="00301F70" w:rsidRDefault="00AD2129" w:rsidP="00C55D0B"/>
        </w:tc>
        <w:tc>
          <w:tcPr>
            <w:tcW w:w="443" w:type="dxa"/>
            <w:shd w:val="clear" w:color="auto" w:fill="FFFFFF" w:themeFill="background1"/>
          </w:tcPr>
          <w:p w14:paraId="5E3F7724" w14:textId="77777777" w:rsidR="00AD2129" w:rsidRPr="00301F70" w:rsidRDefault="00AD2129" w:rsidP="00C55D0B"/>
        </w:tc>
        <w:tc>
          <w:tcPr>
            <w:tcW w:w="444" w:type="dxa"/>
            <w:shd w:val="clear" w:color="auto" w:fill="FFFFFF" w:themeFill="background1"/>
          </w:tcPr>
          <w:p w14:paraId="43CA87DB" w14:textId="77777777" w:rsidR="00AD2129" w:rsidRPr="00301F70" w:rsidRDefault="00AD2129" w:rsidP="00C55D0B"/>
        </w:tc>
        <w:tc>
          <w:tcPr>
            <w:tcW w:w="443" w:type="dxa"/>
            <w:shd w:val="clear" w:color="auto" w:fill="FFFFFF" w:themeFill="background1"/>
          </w:tcPr>
          <w:p w14:paraId="4BCAA5FD" w14:textId="77777777" w:rsidR="00AD2129" w:rsidRPr="00301F70" w:rsidRDefault="00AD2129" w:rsidP="00C55D0B"/>
        </w:tc>
        <w:tc>
          <w:tcPr>
            <w:tcW w:w="444" w:type="dxa"/>
            <w:shd w:val="clear" w:color="auto" w:fill="FFFFFF" w:themeFill="background1"/>
          </w:tcPr>
          <w:p w14:paraId="384EB50D" w14:textId="77777777" w:rsidR="00AD2129" w:rsidRPr="00301F70" w:rsidRDefault="00AD2129" w:rsidP="00C55D0B"/>
        </w:tc>
        <w:tc>
          <w:tcPr>
            <w:tcW w:w="443" w:type="dxa"/>
            <w:shd w:val="clear" w:color="auto" w:fill="FFFFFF" w:themeFill="background1"/>
          </w:tcPr>
          <w:p w14:paraId="3E847AE8" w14:textId="77777777" w:rsidR="00AD2129" w:rsidRPr="00301F70" w:rsidRDefault="00AD2129" w:rsidP="00C55D0B"/>
        </w:tc>
        <w:tc>
          <w:tcPr>
            <w:tcW w:w="444" w:type="dxa"/>
            <w:shd w:val="clear" w:color="auto" w:fill="FFFFFF" w:themeFill="background1"/>
          </w:tcPr>
          <w:p w14:paraId="7B6BDF2F" w14:textId="77777777" w:rsidR="00AD2129" w:rsidRPr="00301F70" w:rsidRDefault="00AD2129" w:rsidP="00C55D0B"/>
        </w:tc>
        <w:tc>
          <w:tcPr>
            <w:tcW w:w="443" w:type="dxa"/>
            <w:shd w:val="clear" w:color="auto" w:fill="FFFFFF" w:themeFill="background1"/>
          </w:tcPr>
          <w:p w14:paraId="745E0429" w14:textId="77777777" w:rsidR="00AD2129" w:rsidRPr="00301F70" w:rsidRDefault="00AD2129" w:rsidP="00C55D0B"/>
        </w:tc>
        <w:tc>
          <w:tcPr>
            <w:tcW w:w="444" w:type="dxa"/>
            <w:shd w:val="clear" w:color="auto" w:fill="FFFFFF" w:themeFill="background1"/>
          </w:tcPr>
          <w:p w14:paraId="55D27CEC" w14:textId="77777777" w:rsidR="00AD2129" w:rsidRPr="00301F70" w:rsidRDefault="00AD2129" w:rsidP="00C55D0B"/>
        </w:tc>
        <w:tc>
          <w:tcPr>
            <w:tcW w:w="444" w:type="dxa"/>
            <w:shd w:val="clear" w:color="auto" w:fill="FFFFFF" w:themeFill="background1"/>
          </w:tcPr>
          <w:p w14:paraId="070F5676" w14:textId="77777777" w:rsidR="00AD2129" w:rsidRPr="00301F70" w:rsidRDefault="00AD2129" w:rsidP="00C55D0B"/>
        </w:tc>
      </w:tr>
      <w:tr w:rsidR="00AD2129" w:rsidRPr="00301F70" w14:paraId="722FD20F" w14:textId="77777777" w:rsidTr="00C55D0B">
        <w:trPr>
          <w:trHeight w:val="166"/>
          <w:jc w:val="center"/>
        </w:trPr>
        <w:tc>
          <w:tcPr>
            <w:tcW w:w="2802" w:type="dxa"/>
            <w:shd w:val="clear" w:color="auto" w:fill="FFFFFF" w:themeFill="background1"/>
          </w:tcPr>
          <w:p w14:paraId="7CB15EBC" w14:textId="77777777" w:rsidR="00AD2129" w:rsidRPr="00301F70" w:rsidRDefault="00AD2129" w:rsidP="00C55D0B">
            <w:proofErr w:type="spellStart"/>
            <w:r w:rsidRPr="00301F70">
              <w:t>Транспортировка</w:t>
            </w:r>
            <w:proofErr w:type="spellEnd"/>
            <w:r w:rsidRPr="00301F70">
              <w:t xml:space="preserve"> </w:t>
            </w:r>
          </w:p>
        </w:tc>
        <w:tc>
          <w:tcPr>
            <w:tcW w:w="443" w:type="dxa"/>
            <w:shd w:val="clear" w:color="auto" w:fill="FFFFFF" w:themeFill="background1"/>
          </w:tcPr>
          <w:p w14:paraId="3B8C58A5" w14:textId="77777777" w:rsidR="00AD2129" w:rsidRPr="00301F70" w:rsidRDefault="00AD2129" w:rsidP="00C55D0B"/>
        </w:tc>
        <w:tc>
          <w:tcPr>
            <w:tcW w:w="444" w:type="dxa"/>
            <w:shd w:val="clear" w:color="auto" w:fill="FFFFFF" w:themeFill="background1"/>
          </w:tcPr>
          <w:p w14:paraId="12317FA5" w14:textId="77777777" w:rsidR="00AD2129" w:rsidRPr="00301F70" w:rsidRDefault="00AD2129" w:rsidP="00C55D0B"/>
        </w:tc>
        <w:tc>
          <w:tcPr>
            <w:tcW w:w="443" w:type="dxa"/>
            <w:shd w:val="clear" w:color="auto" w:fill="FFFFFF" w:themeFill="background1"/>
          </w:tcPr>
          <w:p w14:paraId="0FFA9E48" w14:textId="77777777" w:rsidR="00AD2129" w:rsidRPr="00301F70" w:rsidRDefault="00AD2129" w:rsidP="00C55D0B"/>
        </w:tc>
        <w:tc>
          <w:tcPr>
            <w:tcW w:w="444" w:type="dxa"/>
            <w:shd w:val="clear" w:color="auto" w:fill="FFFFFF" w:themeFill="background1"/>
          </w:tcPr>
          <w:p w14:paraId="1C96F29F" w14:textId="77777777" w:rsidR="00AD2129" w:rsidRPr="00301F70" w:rsidRDefault="00AD2129" w:rsidP="00C55D0B"/>
        </w:tc>
        <w:tc>
          <w:tcPr>
            <w:tcW w:w="443" w:type="dxa"/>
            <w:shd w:val="clear" w:color="auto" w:fill="FFFFFF" w:themeFill="background1"/>
          </w:tcPr>
          <w:p w14:paraId="65E675A8" w14:textId="77777777" w:rsidR="00AD2129" w:rsidRPr="00301F70" w:rsidRDefault="00AD2129" w:rsidP="00C55D0B"/>
        </w:tc>
        <w:tc>
          <w:tcPr>
            <w:tcW w:w="444" w:type="dxa"/>
            <w:shd w:val="clear" w:color="auto" w:fill="FFFFFF" w:themeFill="background1"/>
          </w:tcPr>
          <w:p w14:paraId="553C9B33" w14:textId="77777777" w:rsidR="00AD2129" w:rsidRPr="00301F70" w:rsidRDefault="00AD2129" w:rsidP="00C55D0B"/>
        </w:tc>
        <w:tc>
          <w:tcPr>
            <w:tcW w:w="443" w:type="dxa"/>
            <w:shd w:val="clear" w:color="auto" w:fill="FFFFFF" w:themeFill="background1"/>
          </w:tcPr>
          <w:p w14:paraId="111AE652" w14:textId="77777777" w:rsidR="00AD2129" w:rsidRPr="00301F70" w:rsidRDefault="00AD2129" w:rsidP="00C55D0B"/>
        </w:tc>
        <w:tc>
          <w:tcPr>
            <w:tcW w:w="444" w:type="dxa"/>
            <w:shd w:val="clear" w:color="auto" w:fill="FFFFFF" w:themeFill="background1"/>
          </w:tcPr>
          <w:p w14:paraId="500295C1" w14:textId="77777777" w:rsidR="00AD2129" w:rsidRPr="00301F70" w:rsidRDefault="00AD2129" w:rsidP="00C55D0B"/>
        </w:tc>
        <w:tc>
          <w:tcPr>
            <w:tcW w:w="443" w:type="dxa"/>
            <w:shd w:val="clear" w:color="auto" w:fill="FFFFFF" w:themeFill="background1"/>
          </w:tcPr>
          <w:p w14:paraId="0E37EF46" w14:textId="77777777" w:rsidR="00AD2129" w:rsidRPr="00301F70" w:rsidRDefault="00AD2129" w:rsidP="00C55D0B"/>
        </w:tc>
        <w:tc>
          <w:tcPr>
            <w:tcW w:w="444" w:type="dxa"/>
            <w:shd w:val="clear" w:color="auto" w:fill="FFFFFF" w:themeFill="background1"/>
          </w:tcPr>
          <w:p w14:paraId="12E301F6" w14:textId="77777777" w:rsidR="00AD2129" w:rsidRPr="00301F70" w:rsidRDefault="00AD2129" w:rsidP="00C55D0B"/>
        </w:tc>
        <w:tc>
          <w:tcPr>
            <w:tcW w:w="443" w:type="dxa"/>
            <w:shd w:val="clear" w:color="auto" w:fill="FFFFFF" w:themeFill="background1"/>
          </w:tcPr>
          <w:p w14:paraId="29CEF051" w14:textId="77777777" w:rsidR="00AD2129" w:rsidRPr="00301F70" w:rsidRDefault="00AD2129" w:rsidP="00C55D0B"/>
        </w:tc>
        <w:tc>
          <w:tcPr>
            <w:tcW w:w="444" w:type="dxa"/>
            <w:shd w:val="clear" w:color="auto" w:fill="FFFFFF" w:themeFill="background1"/>
          </w:tcPr>
          <w:p w14:paraId="02E624E0" w14:textId="77777777" w:rsidR="00AD2129" w:rsidRPr="00301F70" w:rsidRDefault="00AD2129" w:rsidP="00C55D0B"/>
        </w:tc>
        <w:tc>
          <w:tcPr>
            <w:tcW w:w="443" w:type="dxa"/>
            <w:shd w:val="clear" w:color="auto" w:fill="FFFFFF" w:themeFill="background1"/>
          </w:tcPr>
          <w:p w14:paraId="522169DC" w14:textId="77777777" w:rsidR="00AD2129" w:rsidRPr="00301F70" w:rsidRDefault="00AD2129" w:rsidP="00C55D0B"/>
        </w:tc>
        <w:tc>
          <w:tcPr>
            <w:tcW w:w="444" w:type="dxa"/>
            <w:shd w:val="clear" w:color="auto" w:fill="FFFFFF" w:themeFill="background1"/>
          </w:tcPr>
          <w:p w14:paraId="66E6F783" w14:textId="77777777" w:rsidR="00AD2129" w:rsidRPr="00301F70" w:rsidRDefault="00AD2129" w:rsidP="00C55D0B"/>
        </w:tc>
        <w:tc>
          <w:tcPr>
            <w:tcW w:w="443" w:type="dxa"/>
            <w:shd w:val="clear" w:color="auto" w:fill="FFFFFF" w:themeFill="background1"/>
          </w:tcPr>
          <w:p w14:paraId="45B23E39" w14:textId="77777777" w:rsidR="00AD2129" w:rsidRPr="00301F70" w:rsidRDefault="00AD2129" w:rsidP="00C55D0B"/>
        </w:tc>
        <w:tc>
          <w:tcPr>
            <w:tcW w:w="444" w:type="dxa"/>
            <w:shd w:val="clear" w:color="auto" w:fill="FFFFFF" w:themeFill="background1"/>
          </w:tcPr>
          <w:p w14:paraId="6209DE2E" w14:textId="77777777" w:rsidR="00AD2129" w:rsidRPr="00301F70" w:rsidRDefault="00AD2129" w:rsidP="00C55D0B"/>
        </w:tc>
        <w:tc>
          <w:tcPr>
            <w:tcW w:w="443" w:type="dxa"/>
            <w:shd w:val="clear" w:color="auto" w:fill="FFFFFF" w:themeFill="background1"/>
          </w:tcPr>
          <w:p w14:paraId="2F9D83DF" w14:textId="77777777" w:rsidR="00AD2129" w:rsidRPr="00301F70" w:rsidRDefault="00AD2129" w:rsidP="00C55D0B"/>
        </w:tc>
        <w:tc>
          <w:tcPr>
            <w:tcW w:w="444" w:type="dxa"/>
            <w:shd w:val="clear" w:color="auto" w:fill="FFFFFF" w:themeFill="background1"/>
          </w:tcPr>
          <w:p w14:paraId="48D8D0D6" w14:textId="77777777" w:rsidR="00AD2129" w:rsidRPr="00301F70" w:rsidRDefault="00AD2129" w:rsidP="00C55D0B"/>
        </w:tc>
        <w:tc>
          <w:tcPr>
            <w:tcW w:w="443" w:type="dxa"/>
            <w:shd w:val="clear" w:color="auto" w:fill="FFFFFF" w:themeFill="background1"/>
          </w:tcPr>
          <w:p w14:paraId="40D07EE1" w14:textId="77777777" w:rsidR="00AD2129" w:rsidRPr="00301F70" w:rsidRDefault="00AD2129" w:rsidP="00C55D0B"/>
        </w:tc>
        <w:tc>
          <w:tcPr>
            <w:tcW w:w="444" w:type="dxa"/>
            <w:shd w:val="clear" w:color="auto" w:fill="FFFFFF" w:themeFill="background1"/>
          </w:tcPr>
          <w:p w14:paraId="19A04F1D" w14:textId="77777777" w:rsidR="00AD2129" w:rsidRPr="00301F70" w:rsidRDefault="00AD2129" w:rsidP="00C55D0B"/>
        </w:tc>
        <w:tc>
          <w:tcPr>
            <w:tcW w:w="443" w:type="dxa"/>
            <w:shd w:val="clear" w:color="auto" w:fill="FFFFFF" w:themeFill="background1"/>
          </w:tcPr>
          <w:p w14:paraId="3607C90D" w14:textId="77777777" w:rsidR="00AD2129" w:rsidRPr="00301F70" w:rsidRDefault="00AD2129" w:rsidP="00C55D0B"/>
        </w:tc>
        <w:tc>
          <w:tcPr>
            <w:tcW w:w="444" w:type="dxa"/>
            <w:shd w:val="clear" w:color="auto" w:fill="FFFFFF" w:themeFill="background1"/>
          </w:tcPr>
          <w:p w14:paraId="63B8D66E" w14:textId="77777777" w:rsidR="00AD2129" w:rsidRPr="00301F70" w:rsidRDefault="00AD2129" w:rsidP="00C55D0B"/>
        </w:tc>
        <w:tc>
          <w:tcPr>
            <w:tcW w:w="443" w:type="dxa"/>
            <w:shd w:val="clear" w:color="auto" w:fill="FFFFFF" w:themeFill="background1"/>
          </w:tcPr>
          <w:p w14:paraId="45072A94" w14:textId="77777777" w:rsidR="00AD2129" w:rsidRPr="00301F70" w:rsidRDefault="00AD2129" w:rsidP="00C55D0B"/>
        </w:tc>
        <w:tc>
          <w:tcPr>
            <w:tcW w:w="444" w:type="dxa"/>
            <w:shd w:val="clear" w:color="auto" w:fill="FFFFFF" w:themeFill="background1"/>
          </w:tcPr>
          <w:p w14:paraId="3EF949D4" w14:textId="77777777" w:rsidR="00AD2129" w:rsidRPr="00301F70" w:rsidRDefault="00AD2129" w:rsidP="00C55D0B"/>
        </w:tc>
        <w:tc>
          <w:tcPr>
            <w:tcW w:w="443" w:type="dxa"/>
            <w:shd w:val="clear" w:color="auto" w:fill="FFFFFF" w:themeFill="background1"/>
          </w:tcPr>
          <w:p w14:paraId="7C923097" w14:textId="77777777" w:rsidR="00AD2129" w:rsidRPr="00301F70" w:rsidRDefault="00AD2129" w:rsidP="00C55D0B"/>
        </w:tc>
        <w:tc>
          <w:tcPr>
            <w:tcW w:w="444" w:type="dxa"/>
            <w:shd w:val="clear" w:color="auto" w:fill="FFFFFF" w:themeFill="background1"/>
          </w:tcPr>
          <w:p w14:paraId="0F5F0440" w14:textId="77777777" w:rsidR="00AD2129" w:rsidRPr="00301F70" w:rsidRDefault="00AD2129" w:rsidP="00C55D0B"/>
        </w:tc>
        <w:tc>
          <w:tcPr>
            <w:tcW w:w="443" w:type="dxa"/>
            <w:shd w:val="clear" w:color="auto" w:fill="FFFFFF" w:themeFill="background1"/>
          </w:tcPr>
          <w:p w14:paraId="4B32B43C" w14:textId="77777777" w:rsidR="00AD2129" w:rsidRPr="00301F70" w:rsidRDefault="00AD2129" w:rsidP="00C55D0B"/>
        </w:tc>
        <w:tc>
          <w:tcPr>
            <w:tcW w:w="444" w:type="dxa"/>
            <w:shd w:val="clear" w:color="auto" w:fill="FFFFFF" w:themeFill="background1"/>
          </w:tcPr>
          <w:p w14:paraId="73394958" w14:textId="77777777" w:rsidR="00AD2129" w:rsidRPr="00301F70" w:rsidRDefault="00AD2129" w:rsidP="00C55D0B"/>
        </w:tc>
        <w:tc>
          <w:tcPr>
            <w:tcW w:w="443" w:type="dxa"/>
            <w:shd w:val="clear" w:color="auto" w:fill="FFFFFF" w:themeFill="background1"/>
          </w:tcPr>
          <w:p w14:paraId="77BFB638" w14:textId="77777777" w:rsidR="00AD2129" w:rsidRPr="00301F70" w:rsidRDefault="00AD2129" w:rsidP="00C55D0B"/>
        </w:tc>
        <w:tc>
          <w:tcPr>
            <w:tcW w:w="444" w:type="dxa"/>
            <w:shd w:val="clear" w:color="auto" w:fill="FFFFFF" w:themeFill="background1"/>
          </w:tcPr>
          <w:p w14:paraId="10BE68EC" w14:textId="77777777" w:rsidR="00AD2129" w:rsidRPr="00301F70" w:rsidRDefault="00AD2129" w:rsidP="00C55D0B"/>
        </w:tc>
        <w:tc>
          <w:tcPr>
            <w:tcW w:w="444" w:type="dxa"/>
            <w:shd w:val="clear" w:color="auto" w:fill="FFFFFF" w:themeFill="background1"/>
          </w:tcPr>
          <w:p w14:paraId="73CBF2D5" w14:textId="77777777" w:rsidR="00AD2129" w:rsidRPr="00301F70" w:rsidRDefault="00AD2129" w:rsidP="00C55D0B"/>
        </w:tc>
      </w:tr>
      <w:tr w:rsidR="00AD2129" w:rsidRPr="00301F70" w14:paraId="60181854" w14:textId="77777777" w:rsidTr="00C55D0B">
        <w:trPr>
          <w:trHeight w:val="198"/>
          <w:jc w:val="center"/>
        </w:trPr>
        <w:tc>
          <w:tcPr>
            <w:tcW w:w="2802" w:type="dxa"/>
            <w:shd w:val="clear" w:color="auto" w:fill="FFFFFF" w:themeFill="background1"/>
          </w:tcPr>
          <w:p w14:paraId="2F9A6CE1" w14:textId="77777777" w:rsidR="00AD2129" w:rsidRPr="00301F70" w:rsidRDefault="00AD2129" w:rsidP="00C55D0B">
            <w:proofErr w:type="spellStart"/>
            <w:r w:rsidRPr="00301F70">
              <w:t>Сопровождение</w:t>
            </w:r>
            <w:proofErr w:type="spellEnd"/>
            <w:r w:rsidRPr="00301F70">
              <w:t xml:space="preserve"> </w:t>
            </w:r>
          </w:p>
        </w:tc>
        <w:tc>
          <w:tcPr>
            <w:tcW w:w="443" w:type="dxa"/>
            <w:shd w:val="clear" w:color="auto" w:fill="FFFFFF" w:themeFill="background1"/>
          </w:tcPr>
          <w:p w14:paraId="524FCF13" w14:textId="77777777" w:rsidR="00AD2129" w:rsidRPr="00301F70" w:rsidRDefault="00AD2129" w:rsidP="00C55D0B"/>
        </w:tc>
        <w:tc>
          <w:tcPr>
            <w:tcW w:w="444" w:type="dxa"/>
            <w:shd w:val="clear" w:color="auto" w:fill="FFFFFF" w:themeFill="background1"/>
          </w:tcPr>
          <w:p w14:paraId="5AC7F5DA" w14:textId="77777777" w:rsidR="00AD2129" w:rsidRPr="00301F70" w:rsidRDefault="00AD2129" w:rsidP="00C55D0B"/>
        </w:tc>
        <w:tc>
          <w:tcPr>
            <w:tcW w:w="443" w:type="dxa"/>
            <w:shd w:val="clear" w:color="auto" w:fill="FFFFFF" w:themeFill="background1"/>
          </w:tcPr>
          <w:p w14:paraId="442F7FE4" w14:textId="77777777" w:rsidR="00AD2129" w:rsidRPr="00301F70" w:rsidRDefault="00AD2129" w:rsidP="00C55D0B"/>
        </w:tc>
        <w:tc>
          <w:tcPr>
            <w:tcW w:w="444" w:type="dxa"/>
            <w:shd w:val="clear" w:color="auto" w:fill="FFFFFF" w:themeFill="background1"/>
          </w:tcPr>
          <w:p w14:paraId="6D4A238B" w14:textId="77777777" w:rsidR="00AD2129" w:rsidRPr="00301F70" w:rsidRDefault="00AD2129" w:rsidP="00C55D0B"/>
        </w:tc>
        <w:tc>
          <w:tcPr>
            <w:tcW w:w="443" w:type="dxa"/>
            <w:shd w:val="clear" w:color="auto" w:fill="FFFFFF" w:themeFill="background1"/>
          </w:tcPr>
          <w:p w14:paraId="504283E8" w14:textId="77777777" w:rsidR="00AD2129" w:rsidRPr="00301F70" w:rsidRDefault="00AD2129" w:rsidP="00C55D0B"/>
        </w:tc>
        <w:tc>
          <w:tcPr>
            <w:tcW w:w="444" w:type="dxa"/>
            <w:shd w:val="clear" w:color="auto" w:fill="FFFFFF" w:themeFill="background1"/>
          </w:tcPr>
          <w:p w14:paraId="22CB313A" w14:textId="77777777" w:rsidR="00AD2129" w:rsidRPr="00301F70" w:rsidRDefault="00AD2129" w:rsidP="00C55D0B"/>
        </w:tc>
        <w:tc>
          <w:tcPr>
            <w:tcW w:w="443" w:type="dxa"/>
            <w:shd w:val="clear" w:color="auto" w:fill="FFFFFF" w:themeFill="background1"/>
          </w:tcPr>
          <w:p w14:paraId="682C3EA8" w14:textId="77777777" w:rsidR="00AD2129" w:rsidRPr="00301F70" w:rsidRDefault="00AD2129" w:rsidP="00C55D0B"/>
        </w:tc>
        <w:tc>
          <w:tcPr>
            <w:tcW w:w="444" w:type="dxa"/>
            <w:shd w:val="clear" w:color="auto" w:fill="FFFFFF" w:themeFill="background1"/>
          </w:tcPr>
          <w:p w14:paraId="046CA2E7" w14:textId="77777777" w:rsidR="00AD2129" w:rsidRPr="00301F70" w:rsidRDefault="00AD2129" w:rsidP="00C55D0B"/>
        </w:tc>
        <w:tc>
          <w:tcPr>
            <w:tcW w:w="443" w:type="dxa"/>
            <w:shd w:val="clear" w:color="auto" w:fill="FFFFFF" w:themeFill="background1"/>
          </w:tcPr>
          <w:p w14:paraId="56B232A9" w14:textId="77777777" w:rsidR="00AD2129" w:rsidRPr="00301F70" w:rsidRDefault="00AD2129" w:rsidP="00C55D0B"/>
        </w:tc>
        <w:tc>
          <w:tcPr>
            <w:tcW w:w="444" w:type="dxa"/>
            <w:shd w:val="clear" w:color="auto" w:fill="FFFFFF" w:themeFill="background1"/>
          </w:tcPr>
          <w:p w14:paraId="0D4E66D2" w14:textId="77777777" w:rsidR="00AD2129" w:rsidRPr="00301F70" w:rsidRDefault="00AD2129" w:rsidP="00C55D0B"/>
        </w:tc>
        <w:tc>
          <w:tcPr>
            <w:tcW w:w="443" w:type="dxa"/>
            <w:shd w:val="clear" w:color="auto" w:fill="FFFFFF" w:themeFill="background1"/>
          </w:tcPr>
          <w:p w14:paraId="13CB4F92" w14:textId="77777777" w:rsidR="00AD2129" w:rsidRPr="00301F70" w:rsidRDefault="00AD2129" w:rsidP="00C55D0B"/>
        </w:tc>
        <w:tc>
          <w:tcPr>
            <w:tcW w:w="444" w:type="dxa"/>
            <w:shd w:val="clear" w:color="auto" w:fill="FFFFFF" w:themeFill="background1"/>
          </w:tcPr>
          <w:p w14:paraId="79B8603D" w14:textId="77777777" w:rsidR="00AD2129" w:rsidRPr="00301F70" w:rsidRDefault="00AD2129" w:rsidP="00C55D0B"/>
        </w:tc>
        <w:tc>
          <w:tcPr>
            <w:tcW w:w="443" w:type="dxa"/>
            <w:shd w:val="clear" w:color="auto" w:fill="FFFFFF" w:themeFill="background1"/>
          </w:tcPr>
          <w:p w14:paraId="3150F9F3" w14:textId="77777777" w:rsidR="00AD2129" w:rsidRPr="00301F70" w:rsidRDefault="00AD2129" w:rsidP="00C55D0B"/>
        </w:tc>
        <w:tc>
          <w:tcPr>
            <w:tcW w:w="444" w:type="dxa"/>
            <w:shd w:val="clear" w:color="auto" w:fill="FFFFFF" w:themeFill="background1"/>
          </w:tcPr>
          <w:p w14:paraId="0A91A770" w14:textId="77777777" w:rsidR="00AD2129" w:rsidRPr="00301F70" w:rsidRDefault="00AD2129" w:rsidP="00C55D0B"/>
        </w:tc>
        <w:tc>
          <w:tcPr>
            <w:tcW w:w="443" w:type="dxa"/>
            <w:shd w:val="clear" w:color="auto" w:fill="FFFFFF" w:themeFill="background1"/>
          </w:tcPr>
          <w:p w14:paraId="10D12418" w14:textId="77777777" w:rsidR="00AD2129" w:rsidRPr="00301F70" w:rsidRDefault="00AD2129" w:rsidP="00C55D0B"/>
        </w:tc>
        <w:tc>
          <w:tcPr>
            <w:tcW w:w="444" w:type="dxa"/>
            <w:shd w:val="clear" w:color="auto" w:fill="FFFFFF" w:themeFill="background1"/>
          </w:tcPr>
          <w:p w14:paraId="42626D3B" w14:textId="77777777" w:rsidR="00AD2129" w:rsidRPr="00301F70" w:rsidRDefault="00AD2129" w:rsidP="00C55D0B"/>
        </w:tc>
        <w:tc>
          <w:tcPr>
            <w:tcW w:w="443" w:type="dxa"/>
            <w:shd w:val="clear" w:color="auto" w:fill="FFFFFF" w:themeFill="background1"/>
          </w:tcPr>
          <w:p w14:paraId="55055955" w14:textId="77777777" w:rsidR="00AD2129" w:rsidRPr="00301F70" w:rsidRDefault="00AD2129" w:rsidP="00C55D0B"/>
        </w:tc>
        <w:tc>
          <w:tcPr>
            <w:tcW w:w="444" w:type="dxa"/>
            <w:shd w:val="clear" w:color="auto" w:fill="FFFFFF" w:themeFill="background1"/>
          </w:tcPr>
          <w:p w14:paraId="4940F71B" w14:textId="77777777" w:rsidR="00AD2129" w:rsidRPr="00301F70" w:rsidRDefault="00AD2129" w:rsidP="00C55D0B"/>
        </w:tc>
        <w:tc>
          <w:tcPr>
            <w:tcW w:w="443" w:type="dxa"/>
            <w:shd w:val="clear" w:color="auto" w:fill="FFFFFF" w:themeFill="background1"/>
          </w:tcPr>
          <w:p w14:paraId="5C54AFDB" w14:textId="77777777" w:rsidR="00AD2129" w:rsidRPr="00301F70" w:rsidRDefault="00AD2129" w:rsidP="00C55D0B"/>
        </w:tc>
        <w:tc>
          <w:tcPr>
            <w:tcW w:w="444" w:type="dxa"/>
            <w:shd w:val="clear" w:color="auto" w:fill="FFFFFF" w:themeFill="background1"/>
          </w:tcPr>
          <w:p w14:paraId="37EB57B9" w14:textId="77777777" w:rsidR="00AD2129" w:rsidRPr="00301F70" w:rsidRDefault="00AD2129" w:rsidP="00C55D0B"/>
        </w:tc>
        <w:tc>
          <w:tcPr>
            <w:tcW w:w="443" w:type="dxa"/>
            <w:shd w:val="clear" w:color="auto" w:fill="FFFFFF" w:themeFill="background1"/>
          </w:tcPr>
          <w:p w14:paraId="5A913503" w14:textId="77777777" w:rsidR="00AD2129" w:rsidRPr="00301F70" w:rsidRDefault="00AD2129" w:rsidP="00C55D0B"/>
        </w:tc>
        <w:tc>
          <w:tcPr>
            <w:tcW w:w="444" w:type="dxa"/>
            <w:shd w:val="clear" w:color="auto" w:fill="FFFFFF" w:themeFill="background1"/>
          </w:tcPr>
          <w:p w14:paraId="0FABA802" w14:textId="77777777" w:rsidR="00AD2129" w:rsidRPr="00301F70" w:rsidRDefault="00AD2129" w:rsidP="00C55D0B"/>
        </w:tc>
        <w:tc>
          <w:tcPr>
            <w:tcW w:w="443" w:type="dxa"/>
            <w:shd w:val="clear" w:color="auto" w:fill="FFFFFF" w:themeFill="background1"/>
          </w:tcPr>
          <w:p w14:paraId="47590821" w14:textId="77777777" w:rsidR="00AD2129" w:rsidRPr="00301F70" w:rsidRDefault="00AD2129" w:rsidP="00C55D0B"/>
        </w:tc>
        <w:tc>
          <w:tcPr>
            <w:tcW w:w="444" w:type="dxa"/>
            <w:shd w:val="clear" w:color="auto" w:fill="FFFFFF" w:themeFill="background1"/>
          </w:tcPr>
          <w:p w14:paraId="3D99A4B1" w14:textId="77777777" w:rsidR="00AD2129" w:rsidRPr="00301F70" w:rsidRDefault="00AD2129" w:rsidP="00C55D0B"/>
        </w:tc>
        <w:tc>
          <w:tcPr>
            <w:tcW w:w="443" w:type="dxa"/>
            <w:shd w:val="clear" w:color="auto" w:fill="FFFFFF" w:themeFill="background1"/>
          </w:tcPr>
          <w:p w14:paraId="4A4FF7D0" w14:textId="77777777" w:rsidR="00AD2129" w:rsidRPr="00301F70" w:rsidRDefault="00AD2129" w:rsidP="00C55D0B"/>
        </w:tc>
        <w:tc>
          <w:tcPr>
            <w:tcW w:w="444" w:type="dxa"/>
            <w:shd w:val="clear" w:color="auto" w:fill="FFFFFF" w:themeFill="background1"/>
          </w:tcPr>
          <w:p w14:paraId="78E2B469" w14:textId="77777777" w:rsidR="00AD2129" w:rsidRPr="00301F70" w:rsidRDefault="00AD2129" w:rsidP="00C55D0B"/>
        </w:tc>
        <w:tc>
          <w:tcPr>
            <w:tcW w:w="443" w:type="dxa"/>
            <w:shd w:val="clear" w:color="auto" w:fill="FFFFFF" w:themeFill="background1"/>
          </w:tcPr>
          <w:p w14:paraId="2C3015C9" w14:textId="77777777" w:rsidR="00AD2129" w:rsidRPr="00301F70" w:rsidRDefault="00AD2129" w:rsidP="00C55D0B"/>
        </w:tc>
        <w:tc>
          <w:tcPr>
            <w:tcW w:w="444" w:type="dxa"/>
            <w:shd w:val="clear" w:color="auto" w:fill="FFFFFF" w:themeFill="background1"/>
          </w:tcPr>
          <w:p w14:paraId="4BC07A63" w14:textId="77777777" w:rsidR="00AD2129" w:rsidRPr="00301F70" w:rsidRDefault="00AD2129" w:rsidP="00C55D0B"/>
        </w:tc>
        <w:tc>
          <w:tcPr>
            <w:tcW w:w="443" w:type="dxa"/>
            <w:shd w:val="clear" w:color="auto" w:fill="FFFFFF" w:themeFill="background1"/>
          </w:tcPr>
          <w:p w14:paraId="322414E9" w14:textId="77777777" w:rsidR="00AD2129" w:rsidRPr="00301F70" w:rsidRDefault="00AD2129" w:rsidP="00C55D0B"/>
        </w:tc>
        <w:tc>
          <w:tcPr>
            <w:tcW w:w="444" w:type="dxa"/>
            <w:shd w:val="clear" w:color="auto" w:fill="FFFFFF" w:themeFill="background1"/>
          </w:tcPr>
          <w:p w14:paraId="2D430C88" w14:textId="77777777" w:rsidR="00AD2129" w:rsidRPr="00301F70" w:rsidRDefault="00AD2129" w:rsidP="00C55D0B"/>
        </w:tc>
        <w:tc>
          <w:tcPr>
            <w:tcW w:w="444" w:type="dxa"/>
            <w:shd w:val="clear" w:color="auto" w:fill="FFFFFF" w:themeFill="background1"/>
          </w:tcPr>
          <w:p w14:paraId="004487BD" w14:textId="77777777" w:rsidR="00AD2129" w:rsidRPr="00301F70" w:rsidRDefault="00AD2129" w:rsidP="00C55D0B"/>
        </w:tc>
      </w:tr>
      <w:tr w:rsidR="00AD2129" w:rsidRPr="00301F70" w14:paraId="67CE083F" w14:textId="77777777" w:rsidTr="00C55D0B">
        <w:trPr>
          <w:trHeight w:val="215"/>
          <w:jc w:val="center"/>
        </w:trPr>
        <w:tc>
          <w:tcPr>
            <w:tcW w:w="2802" w:type="dxa"/>
            <w:shd w:val="clear" w:color="auto" w:fill="FFFFFF" w:themeFill="background1"/>
          </w:tcPr>
          <w:p w14:paraId="176A30FA" w14:textId="77777777" w:rsidR="00AD2129" w:rsidRPr="00301F70" w:rsidRDefault="00AD2129" w:rsidP="00C55D0B">
            <w:proofErr w:type="spellStart"/>
            <w:r w:rsidRPr="00301F70">
              <w:t>Профилактики</w:t>
            </w:r>
            <w:proofErr w:type="spellEnd"/>
          </w:p>
        </w:tc>
        <w:tc>
          <w:tcPr>
            <w:tcW w:w="443" w:type="dxa"/>
            <w:shd w:val="clear" w:color="auto" w:fill="FFFFFF" w:themeFill="background1"/>
          </w:tcPr>
          <w:p w14:paraId="5FE59C3E" w14:textId="77777777" w:rsidR="00AD2129" w:rsidRPr="00301F70" w:rsidRDefault="00AD2129" w:rsidP="00C55D0B"/>
        </w:tc>
        <w:tc>
          <w:tcPr>
            <w:tcW w:w="444" w:type="dxa"/>
            <w:shd w:val="clear" w:color="auto" w:fill="FFFFFF" w:themeFill="background1"/>
          </w:tcPr>
          <w:p w14:paraId="06A7E3EC" w14:textId="77777777" w:rsidR="00AD2129" w:rsidRPr="00301F70" w:rsidRDefault="00AD2129" w:rsidP="00C55D0B"/>
        </w:tc>
        <w:tc>
          <w:tcPr>
            <w:tcW w:w="443" w:type="dxa"/>
            <w:shd w:val="clear" w:color="auto" w:fill="FFFFFF" w:themeFill="background1"/>
          </w:tcPr>
          <w:p w14:paraId="71DF8FB3" w14:textId="77777777" w:rsidR="00AD2129" w:rsidRPr="00301F70" w:rsidRDefault="00AD2129" w:rsidP="00C55D0B"/>
        </w:tc>
        <w:tc>
          <w:tcPr>
            <w:tcW w:w="444" w:type="dxa"/>
            <w:shd w:val="clear" w:color="auto" w:fill="FFFFFF" w:themeFill="background1"/>
          </w:tcPr>
          <w:p w14:paraId="2898C45C" w14:textId="77777777" w:rsidR="00AD2129" w:rsidRPr="00301F70" w:rsidRDefault="00AD2129" w:rsidP="00C55D0B"/>
        </w:tc>
        <w:tc>
          <w:tcPr>
            <w:tcW w:w="443" w:type="dxa"/>
            <w:shd w:val="clear" w:color="auto" w:fill="FFFFFF" w:themeFill="background1"/>
          </w:tcPr>
          <w:p w14:paraId="07B1BA7E" w14:textId="77777777" w:rsidR="00AD2129" w:rsidRPr="00301F70" w:rsidRDefault="00AD2129" w:rsidP="00C55D0B"/>
        </w:tc>
        <w:tc>
          <w:tcPr>
            <w:tcW w:w="444" w:type="dxa"/>
            <w:shd w:val="clear" w:color="auto" w:fill="FFFFFF" w:themeFill="background1"/>
          </w:tcPr>
          <w:p w14:paraId="484C28AC" w14:textId="77777777" w:rsidR="00AD2129" w:rsidRPr="00301F70" w:rsidRDefault="00AD2129" w:rsidP="00C55D0B"/>
        </w:tc>
        <w:tc>
          <w:tcPr>
            <w:tcW w:w="443" w:type="dxa"/>
            <w:shd w:val="clear" w:color="auto" w:fill="FFFFFF" w:themeFill="background1"/>
          </w:tcPr>
          <w:p w14:paraId="2CC13177" w14:textId="77777777" w:rsidR="00AD2129" w:rsidRPr="00301F70" w:rsidRDefault="00AD2129" w:rsidP="00C55D0B"/>
        </w:tc>
        <w:tc>
          <w:tcPr>
            <w:tcW w:w="444" w:type="dxa"/>
            <w:shd w:val="clear" w:color="auto" w:fill="FFFFFF" w:themeFill="background1"/>
          </w:tcPr>
          <w:p w14:paraId="0A937A0D" w14:textId="77777777" w:rsidR="00AD2129" w:rsidRPr="00301F70" w:rsidRDefault="00AD2129" w:rsidP="00C55D0B"/>
        </w:tc>
        <w:tc>
          <w:tcPr>
            <w:tcW w:w="443" w:type="dxa"/>
            <w:shd w:val="clear" w:color="auto" w:fill="FFFFFF" w:themeFill="background1"/>
          </w:tcPr>
          <w:p w14:paraId="56BDF3B4" w14:textId="77777777" w:rsidR="00AD2129" w:rsidRPr="00301F70" w:rsidRDefault="00AD2129" w:rsidP="00C55D0B"/>
        </w:tc>
        <w:tc>
          <w:tcPr>
            <w:tcW w:w="444" w:type="dxa"/>
            <w:shd w:val="clear" w:color="auto" w:fill="FFFFFF" w:themeFill="background1"/>
          </w:tcPr>
          <w:p w14:paraId="503B15F5" w14:textId="77777777" w:rsidR="00AD2129" w:rsidRPr="00301F70" w:rsidRDefault="00AD2129" w:rsidP="00C55D0B"/>
        </w:tc>
        <w:tc>
          <w:tcPr>
            <w:tcW w:w="443" w:type="dxa"/>
            <w:shd w:val="clear" w:color="auto" w:fill="FFFFFF" w:themeFill="background1"/>
          </w:tcPr>
          <w:p w14:paraId="05C6427B" w14:textId="77777777" w:rsidR="00AD2129" w:rsidRPr="00301F70" w:rsidRDefault="00AD2129" w:rsidP="00C55D0B"/>
        </w:tc>
        <w:tc>
          <w:tcPr>
            <w:tcW w:w="444" w:type="dxa"/>
            <w:shd w:val="clear" w:color="auto" w:fill="FFFFFF" w:themeFill="background1"/>
          </w:tcPr>
          <w:p w14:paraId="21F1206F" w14:textId="77777777" w:rsidR="00AD2129" w:rsidRPr="00301F70" w:rsidRDefault="00AD2129" w:rsidP="00C55D0B"/>
        </w:tc>
        <w:tc>
          <w:tcPr>
            <w:tcW w:w="443" w:type="dxa"/>
            <w:shd w:val="clear" w:color="auto" w:fill="FFFFFF" w:themeFill="background1"/>
          </w:tcPr>
          <w:p w14:paraId="3A75FB32" w14:textId="77777777" w:rsidR="00AD2129" w:rsidRPr="00301F70" w:rsidRDefault="00AD2129" w:rsidP="00C55D0B"/>
        </w:tc>
        <w:tc>
          <w:tcPr>
            <w:tcW w:w="444" w:type="dxa"/>
            <w:shd w:val="clear" w:color="auto" w:fill="FFFFFF" w:themeFill="background1"/>
          </w:tcPr>
          <w:p w14:paraId="5B3281D5" w14:textId="77777777" w:rsidR="00AD2129" w:rsidRPr="00301F70" w:rsidRDefault="00AD2129" w:rsidP="00C55D0B"/>
        </w:tc>
        <w:tc>
          <w:tcPr>
            <w:tcW w:w="443" w:type="dxa"/>
            <w:shd w:val="clear" w:color="auto" w:fill="FFFFFF" w:themeFill="background1"/>
          </w:tcPr>
          <w:p w14:paraId="3BABABF6" w14:textId="77777777" w:rsidR="00AD2129" w:rsidRPr="00301F70" w:rsidRDefault="00AD2129" w:rsidP="00C55D0B"/>
        </w:tc>
        <w:tc>
          <w:tcPr>
            <w:tcW w:w="444" w:type="dxa"/>
            <w:shd w:val="clear" w:color="auto" w:fill="FFFFFF" w:themeFill="background1"/>
          </w:tcPr>
          <w:p w14:paraId="43F0BF34" w14:textId="77777777" w:rsidR="00AD2129" w:rsidRPr="00301F70" w:rsidRDefault="00AD2129" w:rsidP="00C55D0B"/>
        </w:tc>
        <w:tc>
          <w:tcPr>
            <w:tcW w:w="443" w:type="dxa"/>
            <w:shd w:val="clear" w:color="auto" w:fill="FFFFFF" w:themeFill="background1"/>
          </w:tcPr>
          <w:p w14:paraId="05E408A2" w14:textId="77777777" w:rsidR="00AD2129" w:rsidRPr="00301F70" w:rsidRDefault="00AD2129" w:rsidP="00C55D0B"/>
        </w:tc>
        <w:tc>
          <w:tcPr>
            <w:tcW w:w="444" w:type="dxa"/>
            <w:shd w:val="clear" w:color="auto" w:fill="FFFFFF" w:themeFill="background1"/>
          </w:tcPr>
          <w:p w14:paraId="182BE10E" w14:textId="77777777" w:rsidR="00AD2129" w:rsidRPr="00301F70" w:rsidRDefault="00AD2129" w:rsidP="00C55D0B"/>
        </w:tc>
        <w:tc>
          <w:tcPr>
            <w:tcW w:w="443" w:type="dxa"/>
            <w:shd w:val="clear" w:color="auto" w:fill="FFFFFF" w:themeFill="background1"/>
          </w:tcPr>
          <w:p w14:paraId="6665A462" w14:textId="77777777" w:rsidR="00AD2129" w:rsidRPr="00301F70" w:rsidRDefault="00AD2129" w:rsidP="00C55D0B"/>
        </w:tc>
        <w:tc>
          <w:tcPr>
            <w:tcW w:w="444" w:type="dxa"/>
            <w:shd w:val="clear" w:color="auto" w:fill="FFFFFF" w:themeFill="background1"/>
          </w:tcPr>
          <w:p w14:paraId="64603CAF" w14:textId="77777777" w:rsidR="00AD2129" w:rsidRPr="00301F70" w:rsidRDefault="00AD2129" w:rsidP="00C55D0B"/>
        </w:tc>
        <w:tc>
          <w:tcPr>
            <w:tcW w:w="443" w:type="dxa"/>
            <w:shd w:val="clear" w:color="auto" w:fill="FFFFFF" w:themeFill="background1"/>
          </w:tcPr>
          <w:p w14:paraId="5B04F3CB" w14:textId="77777777" w:rsidR="00AD2129" w:rsidRPr="00301F70" w:rsidRDefault="00AD2129" w:rsidP="00C55D0B"/>
        </w:tc>
        <w:tc>
          <w:tcPr>
            <w:tcW w:w="444" w:type="dxa"/>
            <w:shd w:val="clear" w:color="auto" w:fill="FFFFFF" w:themeFill="background1"/>
          </w:tcPr>
          <w:p w14:paraId="68099400" w14:textId="77777777" w:rsidR="00AD2129" w:rsidRPr="00301F70" w:rsidRDefault="00AD2129" w:rsidP="00C55D0B"/>
        </w:tc>
        <w:tc>
          <w:tcPr>
            <w:tcW w:w="443" w:type="dxa"/>
            <w:shd w:val="clear" w:color="auto" w:fill="FFFFFF" w:themeFill="background1"/>
          </w:tcPr>
          <w:p w14:paraId="527FBB5C" w14:textId="77777777" w:rsidR="00AD2129" w:rsidRPr="00301F70" w:rsidRDefault="00AD2129" w:rsidP="00C55D0B"/>
        </w:tc>
        <w:tc>
          <w:tcPr>
            <w:tcW w:w="444" w:type="dxa"/>
            <w:shd w:val="clear" w:color="auto" w:fill="FFFFFF" w:themeFill="background1"/>
          </w:tcPr>
          <w:p w14:paraId="09439FD4" w14:textId="77777777" w:rsidR="00AD2129" w:rsidRPr="00301F70" w:rsidRDefault="00AD2129" w:rsidP="00C55D0B"/>
        </w:tc>
        <w:tc>
          <w:tcPr>
            <w:tcW w:w="443" w:type="dxa"/>
            <w:shd w:val="clear" w:color="auto" w:fill="FFFFFF" w:themeFill="background1"/>
          </w:tcPr>
          <w:p w14:paraId="02572E9C" w14:textId="77777777" w:rsidR="00AD2129" w:rsidRPr="00301F70" w:rsidRDefault="00AD2129" w:rsidP="00C55D0B"/>
        </w:tc>
        <w:tc>
          <w:tcPr>
            <w:tcW w:w="444" w:type="dxa"/>
            <w:shd w:val="clear" w:color="auto" w:fill="FFFFFF" w:themeFill="background1"/>
          </w:tcPr>
          <w:p w14:paraId="65A3B8B0" w14:textId="77777777" w:rsidR="00AD2129" w:rsidRPr="00301F70" w:rsidRDefault="00AD2129" w:rsidP="00C55D0B"/>
        </w:tc>
        <w:tc>
          <w:tcPr>
            <w:tcW w:w="443" w:type="dxa"/>
            <w:shd w:val="clear" w:color="auto" w:fill="FFFFFF" w:themeFill="background1"/>
          </w:tcPr>
          <w:p w14:paraId="54F1239C" w14:textId="77777777" w:rsidR="00AD2129" w:rsidRPr="00301F70" w:rsidRDefault="00AD2129" w:rsidP="00C55D0B"/>
        </w:tc>
        <w:tc>
          <w:tcPr>
            <w:tcW w:w="444" w:type="dxa"/>
            <w:shd w:val="clear" w:color="auto" w:fill="FFFFFF" w:themeFill="background1"/>
          </w:tcPr>
          <w:p w14:paraId="41F00930" w14:textId="77777777" w:rsidR="00AD2129" w:rsidRPr="00301F70" w:rsidRDefault="00AD2129" w:rsidP="00C55D0B"/>
        </w:tc>
        <w:tc>
          <w:tcPr>
            <w:tcW w:w="443" w:type="dxa"/>
            <w:shd w:val="clear" w:color="auto" w:fill="FFFFFF" w:themeFill="background1"/>
          </w:tcPr>
          <w:p w14:paraId="309D5765" w14:textId="77777777" w:rsidR="00AD2129" w:rsidRPr="00301F70" w:rsidRDefault="00AD2129" w:rsidP="00C55D0B"/>
        </w:tc>
        <w:tc>
          <w:tcPr>
            <w:tcW w:w="444" w:type="dxa"/>
            <w:shd w:val="clear" w:color="auto" w:fill="FFFFFF" w:themeFill="background1"/>
          </w:tcPr>
          <w:p w14:paraId="1F2E992E" w14:textId="77777777" w:rsidR="00AD2129" w:rsidRPr="00301F70" w:rsidRDefault="00AD2129" w:rsidP="00C55D0B"/>
        </w:tc>
        <w:tc>
          <w:tcPr>
            <w:tcW w:w="444" w:type="dxa"/>
            <w:shd w:val="clear" w:color="auto" w:fill="FFFFFF" w:themeFill="background1"/>
          </w:tcPr>
          <w:p w14:paraId="59B74B3B" w14:textId="77777777" w:rsidR="00AD2129" w:rsidRPr="00301F70" w:rsidRDefault="00AD2129" w:rsidP="00C55D0B"/>
        </w:tc>
      </w:tr>
    </w:tbl>
    <w:p w14:paraId="5D5960D3" w14:textId="52A725F1" w:rsidR="00331367" w:rsidRDefault="00331367" w:rsidP="00331367">
      <w:pPr>
        <w:jc w:val="both"/>
        <w:rPr>
          <w:rFonts w:ascii="Times New Roman" w:hAnsi="Times New Roman" w:cs="Times New Roman"/>
          <w:sz w:val="32"/>
          <w:szCs w:val="32"/>
        </w:rPr>
      </w:pPr>
    </w:p>
    <w:p w14:paraId="48E46887" w14:textId="77777777" w:rsidR="00331367" w:rsidRDefault="00331367" w:rsidP="00331367"/>
    <w:p w14:paraId="35D9071F" w14:textId="77777777" w:rsidR="00AD2129" w:rsidRPr="00AD2129" w:rsidRDefault="00AD2129" w:rsidP="00AD2129">
      <w:pPr>
        <w:ind w:left="9072"/>
        <w:jc w:val="both"/>
        <w:rPr>
          <w:lang w:val="ru-RU"/>
        </w:rPr>
      </w:pPr>
      <w:r w:rsidRPr="00AD2129">
        <w:rPr>
          <w:lang w:val="ru-RU"/>
        </w:rPr>
        <w:t>Приложение № 5 к регламенту ведения документации по уходу в организации социального обслуживания (структурных подразделениях), предоставляющих социальные услуги в стационарной форме социального обслуживания в рамках реализации мероприятий системы долговременного ухода</w:t>
      </w:r>
    </w:p>
    <w:p w14:paraId="61F304EE" w14:textId="77777777" w:rsidR="00AD2129" w:rsidRPr="00F4354C" w:rsidRDefault="00AD2129" w:rsidP="00AD2129">
      <w:r w:rsidRPr="00AD2129">
        <w:rPr>
          <w:b/>
          <w:lang w:val="ru-RU"/>
        </w:rPr>
        <w:t xml:space="preserve">КОНТРОЛЬ ЖИЗНЕННЫХ ПОКАЗАТЕЛЕЙ                           </w:t>
      </w:r>
      <w:r w:rsidRPr="00AD2129">
        <w:rPr>
          <w:lang w:val="ru-RU"/>
        </w:rPr>
        <w:t xml:space="preserve">Ф.И.О.                            </w:t>
      </w:r>
      <w:proofErr w:type="spellStart"/>
      <w:r w:rsidRPr="00F4354C">
        <w:t>Дата</w:t>
      </w:r>
      <w:proofErr w:type="spellEnd"/>
      <w:r w:rsidRPr="00F4354C">
        <w:t xml:space="preserve"> </w:t>
      </w:r>
      <w:proofErr w:type="spellStart"/>
      <w:r w:rsidRPr="00F4354C">
        <w:t>рождения</w:t>
      </w:r>
      <w:proofErr w:type="spellEnd"/>
      <w:r w:rsidRPr="00F4354C">
        <w:t xml:space="preserve">   </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709"/>
        <w:gridCol w:w="882"/>
        <w:gridCol w:w="588"/>
        <w:gridCol w:w="588"/>
        <w:gridCol w:w="588"/>
        <w:gridCol w:w="588"/>
        <w:gridCol w:w="593"/>
        <w:gridCol w:w="798"/>
        <w:gridCol w:w="709"/>
        <w:gridCol w:w="824"/>
        <w:gridCol w:w="692"/>
        <w:gridCol w:w="662"/>
        <w:gridCol w:w="559"/>
        <w:gridCol w:w="559"/>
        <w:gridCol w:w="688"/>
        <w:gridCol w:w="882"/>
        <w:gridCol w:w="883"/>
        <w:gridCol w:w="617"/>
        <w:gridCol w:w="617"/>
        <w:gridCol w:w="645"/>
        <w:gridCol w:w="425"/>
        <w:gridCol w:w="567"/>
        <w:gridCol w:w="567"/>
      </w:tblGrid>
      <w:tr w:rsidR="00AD2129" w:rsidRPr="00F4354C" w14:paraId="463225B8" w14:textId="77777777" w:rsidTr="00734F73">
        <w:trPr>
          <w:cantSplit/>
          <w:trHeight w:val="1180"/>
        </w:trPr>
        <w:tc>
          <w:tcPr>
            <w:tcW w:w="788" w:type="dxa"/>
            <w:tcBorders>
              <w:top w:val="single" w:sz="4" w:space="0" w:color="auto"/>
              <w:bottom w:val="single" w:sz="4" w:space="0" w:color="auto"/>
              <w:right w:val="single" w:sz="4" w:space="0" w:color="auto"/>
            </w:tcBorders>
            <w:shd w:val="clear" w:color="auto" w:fill="CCCCFF"/>
            <w:textDirection w:val="btLr"/>
            <w:vAlign w:val="center"/>
          </w:tcPr>
          <w:p w14:paraId="4311020A" w14:textId="77777777" w:rsidR="00AD2129" w:rsidRPr="00F4354C" w:rsidRDefault="00AD2129" w:rsidP="00C55D0B">
            <w:pPr>
              <w:rPr>
                <w:b/>
              </w:rPr>
            </w:pPr>
            <w:proofErr w:type="spellStart"/>
            <w:r w:rsidRPr="00F4354C">
              <w:rPr>
                <w:b/>
              </w:rPr>
              <w:t>Дата</w:t>
            </w:r>
            <w:proofErr w:type="spellEnd"/>
          </w:p>
        </w:tc>
        <w:tc>
          <w:tcPr>
            <w:tcW w:w="709" w:type="dxa"/>
            <w:tcBorders>
              <w:top w:val="single" w:sz="4" w:space="0" w:color="auto"/>
              <w:bottom w:val="single" w:sz="4" w:space="0" w:color="auto"/>
              <w:right w:val="single" w:sz="4" w:space="0" w:color="auto"/>
            </w:tcBorders>
            <w:shd w:val="clear" w:color="auto" w:fill="CCCCFF"/>
            <w:textDirection w:val="btLr"/>
            <w:vAlign w:val="center"/>
          </w:tcPr>
          <w:p w14:paraId="7E8822D4" w14:textId="77777777" w:rsidR="00AD2129" w:rsidRPr="00F4354C" w:rsidRDefault="00AD2129" w:rsidP="00C55D0B">
            <w:pPr>
              <w:rPr>
                <w:b/>
              </w:rPr>
            </w:pPr>
            <w:proofErr w:type="spellStart"/>
            <w:r w:rsidRPr="00F4354C">
              <w:rPr>
                <w:b/>
              </w:rPr>
              <w:t>Время</w:t>
            </w:r>
            <w:proofErr w:type="spellEnd"/>
          </w:p>
        </w:tc>
        <w:tc>
          <w:tcPr>
            <w:tcW w:w="882" w:type="dxa"/>
            <w:tcBorders>
              <w:top w:val="single" w:sz="4" w:space="0" w:color="auto"/>
              <w:bottom w:val="single" w:sz="4" w:space="0" w:color="auto"/>
              <w:right w:val="single" w:sz="4" w:space="0" w:color="auto"/>
            </w:tcBorders>
            <w:shd w:val="clear" w:color="auto" w:fill="CCCCFF"/>
            <w:textDirection w:val="btLr"/>
            <w:vAlign w:val="center"/>
          </w:tcPr>
          <w:p w14:paraId="47AD201E" w14:textId="77777777" w:rsidR="00AD2129" w:rsidRPr="00F4354C" w:rsidRDefault="00AD2129" w:rsidP="00C55D0B">
            <w:pPr>
              <w:rPr>
                <w:b/>
              </w:rPr>
            </w:pPr>
            <w:r w:rsidRPr="00F4354C">
              <w:rPr>
                <w:b/>
              </w:rPr>
              <w:t>АД</w:t>
            </w:r>
          </w:p>
        </w:tc>
        <w:tc>
          <w:tcPr>
            <w:tcW w:w="588" w:type="dxa"/>
            <w:tcBorders>
              <w:top w:val="single" w:sz="4" w:space="0" w:color="auto"/>
              <w:bottom w:val="single" w:sz="4" w:space="0" w:color="auto"/>
              <w:right w:val="single" w:sz="4" w:space="0" w:color="auto"/>
            </w:tcBorders>
            <w:shd w:val="clear" w:color="auto" w:fill="CCCCFF"/>
            <w:textDirection w:val="btLr"/>
            <w:vAlign w:val="center"/>
          </w:tcPr>
          <w:p w14:paraId="57B5F78A" w14:textId="77777777" w:rsidR="00AD2129" w:rsidRPr="00F4354C" w:rsidRDefault="00AD2129" w:rsidP="00C55D0B">
            <w:pPr>
              <w:rPr>
                <w:b/>
              </w:rPr>
            </w:pPr>
            <w:r w:rsidRPr="00F4354C">
              <w:rPr>
                <w:b/>
              </w:rPr>
              <w:t>Ps</w:t>
            </w:r>
          </w:p>
        </w:tc>
        <w:tc>
          <w:tcPr>
            <w:tcW w:w="588" w:type="dxa"/>
            <w:tcBorders>
              <w:top w:val="single" w:sz="4" w:space="0" w:color="auto"/>
              <w:bottom w:val="single" w:sz="4" w:space="0" w:color="auto"/>
              <w:right w:val="single" w:sz="4" w:space="0" w:color="auto"/>
            </w:tcBorders>
            <w:shd w:val="clear" w:color="auto" w:fill="CCCCFF"/>
            <w:textDirection w:val="btLr"/>
            <w:vAlign w:val="center"/>
          </w:tcPr>
          <w:p w14:paraId="7AE63E66" w14:textId="77777777" w:rsidR="00AD2129" w:rsidRPr="00F4354C" w:rsidRDefault="00AD2129" w:rsidP="00C55D0B">
            <w:pPr>
              <w:rPr>
                <w:b/>
              </w:rPr>
            </w:pPr>
            <w:r w:rsidRPr="00F4354C">
              <w:rPr>
                <w:b/>
              </w:rPr>
              <w:t>t °</w:t>
            </w:r>
          </w:p>
        </w:tc>
        <w:tc>
          <w:tcPr>
            <w:tcW w:w="588" w:type="dxa"/>
            <w:tcBorders>
              <w:top w:val="single" w:sz="4" w:space="0" w:color="auto"/>
              <w:bottom w:val="single" w:sz="4" w:space="0" w:color="auto"/>
              <w:right w:val="single" w:sz="4" w:space="0" w:color="auto"/>
            </w:tcBorders>
            <w:shd w:val="clear" w:color="auto" w:fill="CCCCFF"/>
            <w:textDirection w:val="btLr"/>
            <w:vAlign w:val="center"/>
          </w:tcPr>
          <w:p w14:paraId="6DF4C404" w14:textId="77777777" w:rsidR="00AD2129" w:rsidRPr="00F4354C" w:rsidRDefault="00AD2129" w:rsidP="00C55D0B">
            <w:pPr>
              <w:rPr>
                <w:b/>
              </w:rPr>
            </w:pPr>
            <w:proofErr w:type="spellStart"/>
            <w:r w:rsidRPr="00F4354C">
              <w:rPr>
                <w:b/>
              </w:rPr>
              <w:t>Сахар</w:t>
            </w:r>
            <w:proofErr w:type="spellEnd"/>
          </w:p>
        </w:tc>
        <w:tc>
          <w:tcPr>
            <w:tcW w:w="588" w:type="dxa"/>
            <w:tcBorders>
              <w:top w:val="single" w:sz="4" w:space="0" w:color="auto"/>
              <w:bottom w:val="single" w:sz="4" w:space="0" w:color="auto"/>
              <w:right w:val="single" w:sz="4" w:space="0" w:color="auto"/>
            </w:tcBorders>
            <w:shd w:val="clear" w:color="auto" w:fill="CCCCFF"/>
            <w:textDirection w:val="btLr"/>
            <w:vAlign w:val="center"/>
          </w:tcPr>
          <w:p w14:paraId="6210BC1F" w14:textId="77777777" w:rsidR="00AD2129" w:rsidRPr="00F4354C" w:rsidRDefault="00AD2129" w:rsidP="00C55D0B">
            <w:pPr>
              <w:rPr>
                <w:b/>
              </w:rPr>
            </w:pPr>
            <w:proofErr w:type="spellStart"/>
            <w:r w:rsidRPr="00F4354C">
              <w:rPr>
                <w:b/>
              </w:rPr>
              <w:t>Вес</w:t>
            </w:r>
            <w:proofErr w:type="spellEnd"/>
          </w:p>
        </w:tc>
        <w:tc>
          <w:tcPr>
            <w:tcW w:w="593" w:type="dxa"/>
            <w:tcBorders>
              <w:top w:val="single" w:sz="4" w:space="0" w:color="auto"/>
              <w:bottom w:val="single" w:sz="4" w:space="0" w:color="auto"/>
              <w:right w:val="single" w:sz="18" w:space="0" w:color="auto"/>
            </w:tcBorders>
            <w:shd w:val="clear" w:color="auto" w:fill="CCCCFF"/>
            <w:textDirection w:val="btLr"/>
            <w:vAlign w:val="center"/>
          </w:tcPr>
          <w:p w14:paraId="370DD60B" w14:textId="77777777" w:rsidR="00AD2129" w:rsidRPr="00F4354C" w:rsidRDefault="00AD2129" w:rsidP="00C55D0B">
            <w:pPr>
              <w:rPr>
                <w:b/>
              </w:rPr>
            </w:pPr>
            <w:proofErr w:type="spellStart"/>
            <w:r w:rsidRPr="00F4354C">
              <w:rPr>
                <w:b/>
              </w:rPr>
              <w:t>Подпись</w:t>
            </w:r>
            <w:proofErr w:type="spellEnd"/>
          </w:p>
        </w:tc>
        <w:tc>
          <w:tcPr>
            <w:tcW w:w="798" w:type="dxa"/>
            <w:tcBorders>
              <w:left w:val="single" w:sz="18" w:space="0" w:color="auto"/>
            </w:tcBorders>
            <w:shd w:val="clear" w:color="auto" w:fill="CCCCFF"/>
            <w:textDirection w:val="btLr"/>
            <w:vAlign w:val="center"/>
          </w:tcPr>
          <w:p w14:paraId="28D9233D" w14:textId="77777777" w:rsidR="00AD2129" w:rsidRPr="00F4354C" w:rsidRDefault="00AD2129" w:rsidP="00C55D0B">
            <w:pPr>
              <w:rPr>
                <w:b/>
              </w:rPr>
            </w:pPr>
            <w:proofErr w:type="spellStart"/>
            <w:r w:rsidRPr="00F4354C">
              <w:rPr>
                <w:b/>
              </w:rPr>
              <w:t>Дата</w:t>
            </w:r>
            <w:proofErr w:type="spellEnd"/>
          </w:p>
        </w:tc>
        <w:tc>
          <w:tcPr>
            <w:tcW w:w="709" w:type="dxa"/>
            <w:shd w:val="clear" w:color="auto" w:fill="CCCCFF"/>
            <w:textDirection w:val="btLr"/>
            <w:vAlign w:val="center"/>
          </w:tcPr>
          <w:p w14:paraId="2D299A54" w14:textId="77777777" w:rsidR="00AD2129" w:rsidRPr="00F4354C" w:rsidRDefault="00AD2129" w:rsidP="00C55D0B">
            <w:pPr>
              <w:rPr>
                <w:b/>
              </w:rPr>
            </w:pPr>
            <w:proofErr w:type="spellStart"/>
            <w:r w:rsidRPr="00F4354C">
              <w:rPr>
                <w:b/>
              </w:rPr>
              <w:t>Время</w:t>
            </w:r>
            <w:proofErr w:type="spellEnd"/>
          </w:p>
        </w:tc>
        <w:tc>
          <w:tcPr>
            <w:tcW w:w="824" w:type="dxa"/>
            <w:shd w:val="clear" w:color="auto" w:fill="CCCCFF"/>
            <w:textDirection w:val="btLr"/>
            <w:vAlign w:val="center"/>
          </w:tcPr>
          <w:p w14:paraId="301240B7" w14:textId="77777777" w:rsidR="00AD2129" w:rsidRPr="00F4354C" w:rsidRDefault="00AD2129" w:rsidP="00C55D0B">
            <w:pPr>
              <w:rPr>
                <w:b/>
              </w:rPr>
            </w:pPr>
            <w:r w:rsidRPr="00F4354C">
              <w:rPr>
                <w:b/>
              </w:rPr>
              <w:t>АД</w:t>
            </w:r>
          </w:p>
        </w:tc>
        <w:tc>
          <w:tcPr>
            <w:tcW w:w="692" w:type="dxa"/>
            <w:shd w:val="clear" w:color="auto" w:fill="CCCCFF"/>
            <w:textDirection w:val="btLr"/>
            <w:vAlign w:val="center"/>
          </w:tcPr>
          <w:p w14:paraId="474968CC" w14:textId="77777777" w:rsidR="00AD2129" w:rsidRPr="00F4354C" w:rsidRDefault="00AD2129" w:rsidP="00C55D0B">
            <w:pPr>
              <w:rPr>
                <w:b/>
              </w:rPr>
            </w:pPr>
            <w:r w:rsidRPr="00F4354C">
              <w:rPr>
                <w:b/>
              </w:rPr>
              <w:t>Ps</w:t>
            </w:r>
          </w:p>
        </w:tc>
        <w:tc>
          <w:tcPr>
            <w:tcW w:w="662" w:type="dxa"/>
            <w:shd w:val="clear" w:color="auto" w:fill="CCCCFF"/>
            <w:textDirection w:val="btLr"/>
            <w:vAlign w:val="center"/>
          </w:tcPr>
          <w:p w14:paraId="66463C6A" w14:textId="77777777" w:rsidR="00AD2129" w:rsidRPr="00F4354C" w:rsidRDefault="00AD2129" w:rsidP="00C55D0B">
            <w:pPr>
              <w:rPr>
                <w:b/>
              </w:rPr>
            </w:pPr>
            <w:r w:rsidRPr="00F4354C">
              <w:rPr>
                <w:b/>
              </w:rPr>
              <w:t>t °</w:t>
            </w:r>
          </w:p>
        </w:tc>
        <w:tc>
          <w:tcPr>
            <w:tcW w:w="559" w:type="dxa"/>
            <w:shd w:val="clear" w:color="auto" w:fill="CCCCFF"/>
            <w:textDirection w:val="btLr"/>
            <w:vAlign w:val="center"/>
          </w:tcPr>
          <w:p w14:paraId="2F889456" w14:textId="77777777" w:rsidR="00AD2129" w:rsidRPr="00F4354C" w:rsidRDefault="00AD2129" w:rsidP="00C55D0B">
            <w:pPr>
              <w:rPr>
                <w:b/>
              </w:rPr>
            </w:pPr>
            <w:proofErr w:type="spellStart"/>
            <w:r w:rsidRPr="00F4354C">
              <w:rPr>
                <w:b/>
              </w:rPr>
              <w:t>Сахар</w:t>
            </w:r>
            <w:proofErr w:type="spellEnd"/>
          </w:p>
        </w:tc>
        <w:tc>
          <w:tcPr>
            <w:tcW w:w="559" w:type="dxa"/>
            <w:shd w:val="clear" w:color="auto" w:fill="CCCCFF"/>
            <w:textDirection w:val="btLr"/>
            <w:vAlign w:val="center"/>
          </w:tcPr>
          <w:p w14:paraId="25AF7B50" w14:textId="77777777" w:rsidR="00AD2129" w:rsidRPr="00F4354C" w:rsidRDefault="00AD2129" w:rsidP="00C55D0B">
            <w:pPr>
              <w:rPr>
                <w:b/>
              </w:rPr>
            </w:pPr>
            <w:proofErr w:type="spellStart"/>
            <w:r w:rsidRPr="00F4354C">
              <w:rPr>
                <w:b/>
              </w:rPr>
              <w:t>Вес</w:t>
            </w:r>
            <w:proofErr w:type="spellEnd"/>
          </w:p>
        </w:tc>
        <w:tc>
          <w:tcPr>
            <w:tcW w:w="688" w:type="dxa"/>
            <w:tcBorders>
              <w:right w:val="single" w:sz="18" w:space="0" w:color="auto"/>
            </w:tcBorders>
            <w:shd w:val="clear" w:color="auto" w:fill="CCCCFF"/>
            <w:textDirection w:val="btLr"/>
            <w:vAlign w:val="center"/>
          </w:tcPr>
          <w:p w14:paraId="581A7E42" w14:textId="77777777" w:rsidR="00AD2129" w:rsidRPr="00F4354C" w:rsidRDefault="00AD2129" w:rsidP="00C55D0B">
            <w:pPr>
              <w:rPr>
                <w:b/>
              </w:rPr>
            </w:pPr>
            <w:proofErr w:type="spellStart"/>
            <w:r w:rsidRPr="00F4354C">
              <w:rPr>
                <w:b/>
              </w:rPr>
              <w:t>Подпись</w:t>
            </w:r>
            <w:proofErr w:type="spellEnd"/>
          </w:p>
        </w:tc>
        <w:tc>
          <w:tcPr>
            <w:tcW w:w="882" w:type="dxa"/>
            <w:tcBorders>
              <w:left w:val="single" w:sz="18" w:space="0" w:color="auto"/>
            </w:tcBorders>
            <w:shd w:val="clear" w:color="auto" w:fill="CCCCFF"/>
            <w:textDirection w:val="btLr"/>
            <w:vAlign w:val="center"/>
          </w:tcPr>
          <w:p w14:paraId="0B6A8DC9" w14:textId="77777777" w:rsidR="00AD2129" w:rsidRPr="00F4354C" w:rsidRDefault="00AD2129" w:rsidP="00C55D0B">
            <w:pPr>
              <w:rPr>
                <w:b/>
              </w:rPr>
            </w:pPr>
            <w:proofErr w:type="spellStart"/>
            <w:r w:rsidRPr="00F4354C">
              <w:rPr>
                <w:b/>
              </w:rPr>
              <w:t>Дата</w:t>
            </w:r>
            <w:proofErr w:type="spellEnd"/>
          </w:p>
        </w:tc>
        <w:tc>
          <w:tcPr>
            <w:tcW w:w="883" w:type="dxa"/>
            <w:shd w:val="clear" w:color="auto" w:fill="CCCCFF"/>
            <w:textDirection w:val="btLr"/>
            <w:vAlign w:val="center"/>
          </w:tcPr>
          <w:p w14:paraId="11CE0967" w14:textId="77777777" w:rsidR="00AD2129" w:rsidRPr="00F4354C" w:rsidRDefault="00AD2129" w:rsidP="00C55D0B">
            <w:pPr>
              <w:rPr>
                <w:b/>
              </w:rPr>
            </w:pPr>
            <w:proofErr w:type="spellStart"/>
            <w:r w:rsidRPr="00F4354C">
              <w:rPr>
                <w:b/>
              </w:rPr>
              <w:t>Время</w:t>
            </w:r>
            <w:proofErr w:type="spellEnd"/>
          </w:p>
        </w:tc>
        <w:tc>
          <w:tcPr>
            <w:tcW w:w="617" w:type="dxa"/>
            <w:shd w:val="clear" w:color="auto" w:fill="CCCCFF"/>
            <w:textDirection w:val="btLr"/>
            <w:vAlign w:val="center"/>
          </w:tcPr>
          <w:p w14:paraId="284B5C6E" w14:textId="77777777" w:rsidR="00AD2129" w:rsidRPr="00F4354C" w:rsidRDefault="00AD2129" w:rsidP="00C55D0B">
            <w:pPr>
              <w:rPr>
                <w:b/>
              </w:rPr>
            </w:pPr>
            <w:r w:rsidRPr="00F4354C">
              <w:rPr>
                <w:b/>
              </w:rPr>
              <w:t>АД</w:t>
            </w:r>
          </w:p>
        </w:tc>
        <w:tc>
          <w:tcPr>
            <w:tcW w:w="617" w:type="dxa"/>
            <w:shd w:val="clear" w:color="auto" w:fill="CCCCFF"/>
            <w:textDirection w:val="btLr"/>
            <w:vAlign w:val="center"/>
          </w:tcPr>
          <w:p w14:paraId="6E25C1A6" w14:textId="77777777" w:rsidR="00AD2129" w:rsidRPr="00F4354C" w:rsidRDefault="00AD2129" w:rsidP="00C55D0B">
            <w:pPr>
              <w:rPr>
                <w:b/>
              </w:rPr>
            </w:pPr>
            <w:r w:rsidRPr="00F4354C">
              <w:rPr>
                <w:b/>
              </w:rPr>
              <w:t>Ps</w:t>
            </w:r>
          </w:p>
        </w:tc>
        <w:tc>
          <w:tcPr>
            <w:tcW w:w="645" w:type="dxa"/>
            <w:shd w:val="clear" w:color="auto" w:fill="CCCCFF"/>
            <w:textDirection w:val="btLr"/>
            <w:vAlign w:val="center"/>
          </w:tcPr>
          <w:p w14:paraId="3982E767" w14:textId="77777777" w:rsidR="00AD2129" w:rsidRPr="00F4354C" w:rsidRDefault="00AD2129" w:rsidP="00C55D0B">
            <w:pPr>
              <w:rPr>
                <w:b/>
              </w:rPr>
            </w:pPr>
            <w:r w:rsidRPr="00F4354C">
              <w:rPr>
                <w:b/>
              </w:rPr>
              <w:t>t °</w:t>
            </w:r>
          </w:p>
        </w:tc>
        <w:tc>
          <w:tcPr>
            <w:tcW w:w="425" w:type="dxa"/>
            <w:shd w:val="clear" w:color="auto" w:fill="CCCCFF"/>
            <w:textDirection w:val="btLr"/>
            <w:vAlign w:val="center"/>
          </w:tcPr>
          <w:p w14:paraId="6DF43C0C" w14:textId="77777777" w:rsidR="00AD2129" w:rsidRPr="00F4354C" w:rsidRDefault="00AD2129" w:rsidP="00C55D0B">
            <w:pPr>
              <w:rPr>
                <w:b/>
              </w:rPr>
            </w:pPr>
            <w:proofErr w:type="spellStart"/>
            <w:r w:rsidRPr="00F4354C">
              <w:rPr>
                <w:b/>
              </w:rPr>
              <w:t>Сахар</w:t>
            </w:r>
            <w:proofErr w:type="spellEnd"/>
          </w:p>
        </w:tc>
        <w:tc>
          <w:tcPr>
            <w:tcW w:w="567" w:type="dxa"/>
            <w:shd w:val="clear" w:color="auto" w:fill="CCCCFF"/>
            <w:textDirection w:val="btLr"/>
            <w:vAlign w:val="center"/>
          </w:tcPr>
          <w:p w14:paraId="4DB08C33" w14:textId="77777777" w:rsidR="00AD2129" w:rsidRPr="00F4354C" w:rsidRDefault="00AD2129" w:rsidP="00C55D0B">
            <w:pPr>
              <w:rPr>
                <w:b/>
              </w:rPr>
            </w:pPr>
            <w:proofErr w:type="spellStart"/>
            <w:r w:rsidRPr="00F4354C">
              <w:rPr>
                <w:b/>
              </w:rPr>
              <w:t>Вес</w:t>
            </w:r>
            <w:proofErr w:type="spellEnd"/>
          </w:p>
        </w:tc>
        <w:tc>
          <w:tcPr>
            <w:tcW w:w="567" w:type="dxa"/>
            <w:shd w:val="clear" w:color="auto" w:fill="CCCCFF"/>
            <w:textDirection w:val="btLr"/>
            <w:vAlign w:val="center"/>
          </w:tcPr>
          <w:p w14:paraId="08FF537A" w14:textId="77777777" w:rsidR="00AD2129" w:rsidRPr="00F4354C" w:rsidRDefault="00AD2129" w:rsidP="00C55D0B">
            <w:pPr>
              <w:rPr>
                <w:b/>
              </w:rPr>
            </w:pPr>
            <w:proofErr w:type="spellStart"/>
            <w:r w:rsidRPr="00F4354C">
              <w:rPr>
                <w:b/>
              </w:rPr>
              <w:t>Подпись</w:t>
            </w:r>
            <w:proofErr w:type="spellEnd"/>
          </w:p>
        </w:tc>
      </w:tr>
      <w:tr w:rsidR="00AD2129" w:rsidRPr="00F4354C" w14:paraId="52EA2635" w14:textId="77777777" w:rsidTr="00734F73">
        <w:trPr>
          <w:trHeight w:val="265"/>
        </w:trPr>
        <w:tc>
          <w:tcPr>
            <w:tcW w:w="788" w:type="dxa"/>
            <w:tcBorders>
              <w:top w:val="single" w:sz="4" w:space="0" w:color="auto"/>
              <w:bottom w:val="single" w:sz="4" w:space="0" w:color="auto"/>
              <w:right w:val="single" w:sz="4" w:space="0" w:color="auto"/>
            </w:tcBorders>
          </w:tcPr>
          <w:p w14:paraId="0CDDD8BE" w14:textId="77777777" w:rsidR="00AD2129" w:rsidRPr="00F4354C" w:rsidRDefault="00AD2129" w:rsidP="00C55D0B">
            <w:pPr>
              <w:rPr>
                <w:b/>
              </w:rPr>
            </w:pPr>
          </w:p>
        </w:tc>
        <w:tc>
          <w:tcPr>
            <w:tcW w:w="709" w:type="dxa"/>
            <w:tcBorders>
              <w:top w:val="single" w:sz="4" w:space="0" w:color="auto"/>
              <w:bottom w:val="single" w:sz="4" w:space="0" w:color="auto"/>
              <w:right w:val="single" w:sz="4" w:space="0" w:color="auto"/>
            </w:tcBorders>
          </w:tcPr>
          <w:p w14:paraId="35D09CC8" w14:textId="77777777" w:rsidR="00AD2129" w:rsidRPr="00F4354C" w:rsidRDefault="00AD2129" w:rsidP="00C55D0B"/>
        </w:tc>
        <w:tc>
          <w:tcPr>
            <w:tcW w:w="882" w:type="dxa"/>
            <w:tcBorders>
              <w:top w:val="single" w:sz="4" w:space="0" w:color="auto"/>
              <w:bottom w:val="single" w:sz="4" w:space="0" w:color="auto"/>
              <w:right w:val="single" w:sz="4" w:space="0" w:color="auto"/>
            </w:tcBorders>
          </w:tcPr>
          <w:p w14:paraId="1F1B817F"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7D439AA2"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25902D38"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27237445"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16303404" w14:textId="77777777" w:rsidR="00AD2129" w:rsidRPr="00F4354C" w:rsidRDefault="00AD2129" w:rsidP="00C55D0B"/>
        </w:tc>
        <w:tc>
          <w:tcPr>
            <w:tcW w:w="593" w:type="dxa"/>
            <w:tcBorders>
              <w:top w:val="single" w:sz="4" w:space="0" w:color="auto"/>
              <w:bottom w:val="single" w:sz="4" w:space="0" w:color="auto"/>
              <w:right w:val="single" w:sz="18" w:space="0" w:color="auto"/>
            </w:tcBorders>
          </w:tcPr>
          <w:p w14:paraId="524832BA" w14:textId="77777777" w:rsidR="00AD2129" w:rsidRPr="00F4354C" w:rsidRDefault="00AD2129" w:rsidP="00C55D0B"/>
        </w:tc>
        <w:tc>
          <w:tcPr>
            <w:tcW w:w="798" w:type="dxa"/>
            <w:tcBorders>
              <w:left w:val="single" w:sz="18" w:space="0" w:color="auto"/>
            </w:tcBorders>
          </w:tcPr>
          <w:p w14:paraId="36CEE908" w14:textId="77777777" w:rsidR="00AD2129" w:rsidRPr="00F4354C" w:rsidRDefault="00AD2129" w:rsidP="00C55D0B">
            <w:pPr>
              <w:rPr>
                <w:b/>
              </w:rPr>
            </w:pPr>
          </w:p>
        </w:tc>
        <w:tc>
          <w:tcPr>
            <w:tcW w:w="709" w:type="dxa"/>
          </w:tcPr>
          <w:p w14:paraId="3ACE9B1E" w14:textId="77777777" w:rsidR="00AD2129" w:rsidRPr="00F4354C" w:rsidRDefault="00AD2129" w:rsidP="00C55D0B"/>
        </w:tc>
        <w:tc>
          <w:tcPr>
            <w:tcW w:w="824" w:type="dxa"/>
          </w:tcPr>
          <w:p w14:paraId="2321A51E" w14:textId="77777777" w:rsidR="00AD2129" w:rsidRPr="00F4354C" w:rsidRDefault="00AD2129" w:rsidP="00C55D0B"/>
        </w:tc>
        <w:tc>
          <w:tcPr>
            <w:tcW w:w="692" w:type="dxa"/>
          </w:tcPr>
          <w:p w14:paraId="5CC833DB" w14:textId="77777777" w:rsidR="00AD2129" w:rsidRPr="00F4354C" w:rsidRDefault="00AD2129" w:rsidP="00C55D0B"/>
        </w:tc>
        <w:tc>
          <w:tcPr>
            <w:tcW w:w="662" w:type="dxa"/>
          </w:tcPr>
          <w:p w14:paraId="077A4F19" w14:textId="77777777" w:rsidR="00AD2129" w:rsidRPr="00F4354C" w:rsidRDefault="00AD2129" w:rsidP="00C55D0B"/>
        </w:tc>
        <w:tc>
          <w:tcPr>
            <w:tcW w:w="559" w:type="dxa"/>
          </w:tcPr>
          <w:p w14:paraId="7A393331" w14:textId="77777777" w:rsidR="00AD2129" w:rsidRPr="00F4354C" w:rsidRDefault="00AD2129" w:rsidP="00C55D0B"/>
        </w:tc>
        <w:tc>
          <w:tcPr>
            <w:tcW w:w="559" w:type="dxa"/>
          </w:tcPr>
          <w:p w14:paraId="7F6DD915" w14:textId="77777777" w:rsidR="00AD2129" w:rsidRPr="00F4354C" w:rsidRDefault="00AD2129" w:rsidP="00C55D0B"/>
        </w:tc>
        <w:tc>
          <w:tcPr>
            <w:tcW w:w="688" w:type="dxa"/>
            <w:tcBorders>
              <w:right w:val="single" w:sz="18" w:space="0" w:color="auto"/>
            </w:tcBorders>
          </w:tcPr>
          <w:p w14:paraId="342DE541" w14:textId="77777777" w:rsidR="00AD2129" w:rsidRPr="00F4354C" w:rsidRDefault="00AD2129" w:rsidP="00C55D0B"/>
        </w:tc>
        <w:tc>
          <w:tcPr>
            <w:tcW w:w="882" w:type="dxa"/>
            <w:tcBorders>
              <w:left w:val="single" w:sz="18" w:space="0" w:color="auto"/>
            </w:tcBorders>
          </w:tcPr>
          <w:p w14:paraId="5FC0B45F" w14:textId="77777777" w:rsidR="00AD2129" w:rsidRPr="00F4354C" w:rsidRDefault="00AD2129" w:rsidP="00C55D0B"/>
        </w:tc>
        <w:tc>
          <w:tcPr>
            <w:tcW w:w="883" w:type="dxa"/>
          </w:tcPr>
          <w:p w14:paraId="7ED47E78" w14:textId="77777777" w:rsidR="00AD2129" w:rsidRPr="00F4354C" w:rsidRDefault="00AD2129" w:rsidP="00C55D0B"/>
        </w:tc>
        <w:tc>
          <w:tcPr>
            <w:tcW w:w="617" w:type="dxa"/>
          </w:tcPr>
          <w:p w14:paraId="3904B941" w14:textId="77777777" w:rsidR="00AD2129" w:rsidRPr="00F4354C" w:rsidRDefault="00AD2129" w:rsidP="00C55D0B"/>
        </w:tc>
        <w:tc>
          <w:tcPr>
            <w:tcW w:w="617" w:type="dxa"/>
          </w:tcPr>
          <w:p w14:paraId="0543CF9A" w14:textId="77777777" w:rsidR="00AD2129" w:rsidRPr="00F4354C" w:rsidRDefault="00AD2129" w:rsidP="00C55D0B"/>
        </w:tc>
        <w:tc>
          <w:tcPr>
            <w:tcW w:w="645" w:type="dxa"/>
          </w:tcPr>
          <w:p w14:paraId="15800A62" w14:textId="77777777" w:rsidR="00AD2129" w:rsidRPr="00F4354C" w:rsidRDefault="00AD2129" w:rsidP="00C55D0B"/>
        </w:tc>
        <w:tc>
          <w:tcPr>
            <w:tcW w:w="425" w:type="dxa"/>
          </w:tcPr>
          <w:p w14:paraId="6C1B175C" w14:textId="77777777" w:rsidR="00AD2129" w:rsidRPr="00F4354C" w:rsidRDefault="00AD2129" w:rsidP="00C55D0B"/>
        </w:tc>
        <w:tc>
          <w:tcPr>
            <w:tcW w:w="567" w:type="dxa"/>
          </w:tcPr>
          <w:p w14:paraId="665C0261" w14:textId="77777777" w:rsidR="00AD2129" w:rsidRPr="00F4354C" w:rsidRDefault="00AD2129" w:rsidP="00C55D0B"/>
        </w:tc>
        <w:tc>
          <w:tcPr>
            <w:tcW w:w="567" w:type="dxa"/>
          </w:tcPr>
          <w:p w14:paraId="72D43B0C" w14:textId="77777777" w:rsidR="00AD2129" w:rsidRPr="00F4354C" w:rsidRDefault="00AD2129" w:rsidP="00C55D0B"/>
        </w:tc>
      </w:tr>
      <w:tr w:rsidR="00AD2129" w:rsidRPr="00F4354C" w14:paraId="50F4B402" w14:textId="77777777" w:rsidTr="00734F73">
        <w:trPr>
          <w:trHeight w:val="185"/>
        </w:trPr>
        <w:tc>
          <w:tcPr>
            <w:tcW w:w="788" w:type="dxa"/>
            <w:tcBorders>
              <w:top w:val="single" w:sz="4" w:space="0" w:color="auto"/>
              <w:bottom w:val="single" w:sz="4" w:space="0" w:color="auto"/>
              <w:right w:val="single" w:sz="4" w:space="0" w:color="auto"/>
            </w:tcBorders>
          </w:tcPr>
          <w:p w14:paraId="7BC899FD" w14:textId="77777777" w:rsidR="00AD2129" w:rsidRPr="00F4354C" w:rsidRDefault="00AD2129" w:rsidP="00C55D0B">
            <w:pPr>
              <w:rPr>
                <w:b/>
              </w:rPr>
            </w:pPr>
          </w:p>
        </w:tc>
        <w:tc>
          <w:tcPr>
            <w:tcW w:w="709" w:type="dxa"/>
            <w:tcBorders>
              <w:top w:val="single" w:sz="4" w:space="0" w:color="auto"/>
              <w:bottom w:val="single" w:sz="4" w:space="0" w:color="auto"/>
              <w:right w:val="single" w:sz="4" w:space="0" w:color="auto"/>
            </w:tcBorders>
          </w:tcPr>
          <w:p w14:paraId="59C87DD6" w14:textId="77777777" w:rsidR="00AD2129" w:rsidRPr="00F4354C" w:rsidRDefault="00AD2129" w:rsidP="00C55D0B"/>
        </w:tc>
        <w:tc>
          <w:tcPr>
            <w:tcW w:w="882" w:type="dxa"/>
            <w:tcBorders>
              <w:top w:val="single" w:sz="4" w:space="0" w:color="auto"/>
              <w:bottom w:val="single" w:sz="4" w:space="0" w:color="auto"/>
              <w:right w:val="single" w:sz="4" w:space="0" w:color="auto"/>
            </w:tcBorders>
          </w:tcPr>
          <w:p w14:paraId="7B906F8D"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6F147B3E"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7FC8DFA6"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5838D352"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170FDFE9" w14:textId="77777777" w:rsidR="00AD2129" w:rsidRPr="00F4354C" w:rsidRDefault="00AD2129" w:rsidP="00C55D0B"/>
        </w:tc>
        <w:tc>
          <w:tcPr>
            <w:tcW w:w="593" w:type="dxa"/>
            <w:tcBorders>
              <w:top w:val="single" w:sz="4" w:space="0" w:color="auto"/>
              <w:bottom w:val="single" w:sz="4" w:space="0" w:color="auto"/>
              <w:right w:val="single" w:sz="18" w:space="0" w:color="auto"/>
            </w:tcBorders>
          </w:tcPr>
          <w:p w14:paraId="570DAF6E" w14:textId="77777777" w:rsidR="00AD2129" w:rsidRPr="00F4354C" w:rsidRDefault="00AD2129" w:rsidP="00C55D0B"/>
        </w:tc>
        <w:tc>
          <w:tcPr>
            <w:tcW w:w="798" w:type="dxa"/>
            <w:tcBorders>
              <w:left w:val="single" w:sz="18" w:space="0" w:color="auto"/>
            </w:tcBorders>
          </w:tcPr>
          <w:p w14:paraId="430FFB3C" w14:textId="77777777" w:rsidR="00AD2129" w:rsidRPr="00F4354C" w:rsidRDefault="00AD2129" w:rsidP="00C55D0B"/>
        </w:tc>
        <w:tc>
          <w:tcPr>
            <w:tcW w:w="709" w:type="dxa"/>
          </w:tcPr>
          <w:p w14:paraId="5725F254" w14:textId="77777777" w:rsidR="00AD2129" w:rsidRPr="00F4354C" w:rsidRDefault="00AD2129" w:rsidP="00C55D0B"/>
        </w:tc>
        <w:tc>
          <w:tcPr>
            <w:tcW w:w="824" w:type="dxa"/>
          </w:tcPr>
          <w:p w14:paraId="65CE6FEF" w14:textId="77777777" w:rsidR="00AD2129" w:rsidRPr="00F4354C" w:rsidRDefault="00AD2129" w:rsidP="00C55D0B"/>
        </w:tc>
        <w:tc>
          <w:tcPr>
            <w:tcW w:w="692" w:type="dxa"/>
          </w:tcPr>
          <w:p w14:paraId="3BA9017C" w14:textId="77777777" w:rsidR="00AD2129" w:rsidRPr="00F4354C" w:rsidRDefault="00AD2129" w:rsidP="00C55D0B"/>
        </w:tc>
        <w:tc>
          <w:tcPr>
            <w:tcW w:w="662" w:type="dxa"/>
          </w:tcPr>
          <w:p w14:paraId="5DAACDD5" w14:textId="77777777" w:rsidR="00AD2129" w:rsidRPr="00F4354C" w:rsidRDefault="00AD2129" w:rsidP="00C55D0B"/>
        </w:tc>
        <w:tc>
          <w:tcPr>
            <w:tcW w:w="559" w:type="dxa"/>
          </w:tcPr>
          <w:p w14:paraId="7CA751C5" w14:textId="77777777" w:rsidR="00AD2129" w:rsidRPr="00F4354C" w:rsidRDefault="00AD2129" w:rsidP="00C55D0B"/>
        </w:tc>
        <w:tc>
          <w:tcPr>
            <w:tcW w:w="559" w:type="dxa"/>
          </w:tcPr>
          <w:p w14:paraId="39F8FA43" w14:textId="77777777" w:rsidR="00AD2129" w:rsidRPr="00F4354C" w:rsidRDefault="00AD2129" w:rsidP="00C55D0B"/>
        </w:tc>
        <w:tc>
          <w:tcPr>
            <w:tcW w:w="688" w:type="dxa"/>
            <w:tcBorders>
              <w:right w:val="single" w:sz="18" w:space="0" w:color="auto"/>
            </w:tcBorders>
          </w:tcPr>
          <w:p w14:paraId="1FA5B462" w14:textId="77777777" w:rsidR="00AD2129" w:rsidRPr="00F4354C" w:rsidRDefault="00AD2129" w:rsidP="00C55D0B"/>
        </w:tc>
        <w:tc>
          <w:tcPr>
            <w:tcW w:w="882" w:type="dxa"/>
            <w:tcBorders>
              <w:left w:val="single" w:sz="18" w:space="0" w:color="auto"/>
            </w:tcBorders>
          </w:tcPr>
          <w:p w14:paraId="3305D77D" w14:textId="77777777" w:rsidR="00AD2129" w:rsidRPr="00F4354C" w:rsidRDefault="00AD2129" w:rsidP="00C55D0B"/>
        </w:tc>
        <w:tc>
          <w:tcPr>
            <w:tcW w:w="883" w:type="dxa"/>
          </w:tcPr>
          <w:p w14:paraId="02289F9F" w14:textId="77777777" w:rsidR="00AD2129" w:rsidRPr="00F4354C" w:rsidRDefault="00AD2129" w:rsidP="00C55D0B"/>
        </w:tc>
        <w:tc>
          <w:tcPr>
            <w:tcW w:w="617" w:type="dxa"/>
          </w:tcPr>
          <w:p w14:paraId="6B8035A1" w14:textId="77777777" w:rsidR="00AD2129" w:rsidRPr="00F4354C" w:rsidRDefault="00AD2129" w:rsidP="00C55D0B"/>
        </w:tc>
        <w:tc>
          <w:tcPr>
            <w:tcW w:w="617" w:type="dxa"/>
          </w:tcPr>
          <w:p w14:paraId="30965B66" w14:textId="77777777" w:rsidR="00AD2129" w:rsidRPr="00F4354C" w:rsidRDefault="00AD2129" w:rsidP="00C55D0B"/>
        </w:tc>
        <w:tc>
          <w:tcPr>
            <w:tcW w:w="645" w:type="dxa"/>
          </w:tcPr>
          <w:p w14:paraId="133D36D8" w14:textId="77777777" w:rsidR="00AD2129" w:rsidRPr="00F4354C" w:rsidRDefault="00AD2129" w:rsidP="00C55D0B"/>
        </w:tc>
        <w:tc>
          <w:tcPr>
            <w:tcW w:w="425" w:type="dxa"/>
          </w:tcPr>
          <w:p w14:paraId="2E6DA754" w14:textId="77777777" w:rsidR="00AD2129" w:rsidRPr="00F4354C" w:rsidRDefault="00AD2129" w:rsidP="00C55D0B"/>
        </w:tc>
        <w:tc>
          <w:tcPr>
            <w:tcW w:w="567" w:type="dxa"/>
          </w:tcPr>
          <w:p w14:paraId="3FB91775" w14:textId="77777777" w:rsidR="00AD2129" w:rsidRPr="00F4354C" w:rsidRDefault="00AD2129" w:rsidP="00C55D0B"/>
        </w:tc>
        <w:tc>
          <w:tcPr>
            <w:tcW w:w="567" w:type="dxa"/>
          </w:tcPr>
          <w:p w14:paraId="3AC5CA75" w14:textId="77777777" w:rsidR="00AD2129" w:rsidRPr="00F4354C" w:rsidRDefault="00AD2129" w:rsidP="00C55D0B"/>
        </w:tc>
      </w:tr>
      <w:tr w:rsidR="00AD2129" w:rsidRPr="00F4354C" w14:paraId="448F5B61" w14:textId="77777777" w:rsidTr="00734F73">
        <w:trPr>
          <w:trHeight w:val="185"/>
        </w:trPr>
        <w:tc>
          <w:tcPr>
            <w:tcW w:w="788" w:type="dxa"/>
            <w:tcBorders>
              <w:top w:val="single" w:sz="4" w:space="0" w:color="auto"/>
              <w:bottom w:val="single" w:sz="4" w:space="0" w:color="auto"/>
              <w:right w:val="single" w:sz="4" w:space="0" w:color="auto"/>
            </w:tcBorders>
          </w:tcPr>
          <w:p w14:paraId="56AA91D5" w14:textId="77777777" w:rsidR="00AD2129" w:rsidRPr="00F4354C" w:rsidRDefault="00AD2129" w:rsidP="00C55D0B">
            <w:pPr>
              <w:rPr>
                <w:b/>
              </w:rPr>
            </w:pPr>
          </w:p>
        </w:tc>
        <w:tc>
          <w:tcPr>
            <w:tcW w:w="709" w:type="dxa"/>
            <w:tcBorders>
              <w:top w:val="single" w:sz="4" w:space="0" w:color="auto"/>
              <w:bottom w:val="single" w:sz="4" w:space="0" w:color="auto"/>
              <w:right w:val="single" w:sz="4" w:space="0" w:color="auto"/>
            </w:tcBorders>
          </w:tcPr>
          <w:p w14:paraId="68A981CD" w14:textId="77777777" w:rsidR="00AD2129" w:rsidRPr="00F4354C" w:rsidRDefault="00AD2129" w:rsidP="00C55D0B"/>
        </w:tc>
        <w:tc>
          <w:tcPr>
            <w:tcW w:w="882" w:type="dxa"/>
            <w:tcBorders>
              <w:top w:val="single" w:sz="4" w:space="0" w:color="auto"/>
              <w:bottom w:val="single" w:sz="4" w:space="0" w:color="auto"/>
              <w:right w:val="single" w:sz="4" w:space="0" w:color="auto"/>
            </w:tcBorders>
          </w:tcPr>
          <w:p w14:paraId="49E5851E"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05309C1B"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34E160DF"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454E132B"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5F422F63" w14:textId="77777777" w:rsidR="00AD2129" w:rsidRPr="00F4354C" w:rsidRDefault="00AD2129" w:rsidP="00C55D0B"/>
        </w:tc>
        <w:tc>
          <w:tcPr>
            <w:tcW w:w="593" w:type="dxa"/>
            <w:tcBorders>
              <w:top w:val="single" w:sz="4" w:space="0" w:color="auto"/>
              <w:bottom w:val="single" w:sz="4" w:space="0" w:color="auto"/>
              <w:right w:val="single" w:sz="18" w:space="0" w:color="auto"/>
            </w:tcBorders>
          </w:tcPr>
          <w:p w14:paraId="0920CFD8" w14:textId="77777777" w:rsidR="00AD2129" w:rsidRPr="00F4354C" w:rsidRDefault="00AD2129" w:rsidP="00C55D0B"/>
        </w:tc>
        <w:tc>
          <w:tcPr>
            <w:tcW w:w="798" w:type="dxa"/>
            <w:tcBorders>
              <w:left w:val="single" w:sz="18" w:space="0" w:color="auto"/>
            </w:tcBorders>
          </w:tcPr>
          <w:p w14:paraId="4AD25401" w14:textId="77777777" w:rsidR="00AD2129" w:rsidRPr="00F4354C" w:rsidRDefault="00AD2129" w:rsidP="00C55D0B"/>
        </w:tc>
        <w:tc>
          <w:tcPr>
            <w:tcW w:w="709" w:type="dxa"/>
          </w:tcPr>
          <w:p w14:paraId="01ED8F98" w14:textId="77777777" w:rsidR="00AD2129" w:rsidRPr="00F4354C" w:rsidRDefault="00AD2129" w:rsidP="00C55D0B"/>
        </w:tc>
        <w:tc>
          <w:tcPr>
            <w:tcW w:w="824" w:type="dxa"/>
          </w:tcPr>
          <w:p w14:paraId="11AA7CE8" w14:textId="77777777" w:rsidR="00AD2129" w:rsidRPr="00F4354C" w:rsidRDefault="00AD2129" w:rsidP="00C55D0B"/>
        </w:tc>
        <w:tc>
          <w:tcPr>
            <w:tcW w:w="692" w:type="dxa"/>
          </w:tcPr>
          <w:p w14:paraId="54869D16" w14:textId="77777777" w:rsidR="00AD2129" w:rsidRPr="00F4354C" w:rsidRDefault="00AD2129" w:rsidP="00C55D0B"/>
        </w:tc>
        <w:tc>
          <w:tcPr>
            <w:tcW w:w="662" w:type="dxa"/>
          </w:tcPr>
          <w:p w14:paraId="4B452670" w14:textId="77777777" w:rsidR="00AD2129" w:rsidRPr="00F4354C" w:rsidRDefault="00AD2129" w:rsidP="00C55D0B"/>
        </w:tc>
        <w:tc>
          <w:tcPr>
            <w:tcW w:w="559" w:type="dxa"/>
          </w:tcPr>
          <w:p w14:paraId="36E08189" w14:textId="77777777" w:rsidR="00AD2129" w:rsidRPr="00F4354C" w:rsidRDefault="00AD2129" w:rsidP="00C55D0B"/>
        </w:tc>
        <w:tc>
          <w:tcPr>
            <w:tcW w:w="559" w:type="dxa"/>
          </w:tcPr>
          <w:p w14:paraId="5DD63F5B" w14:textId="77777777" w:rsidR="00AD2129" w:rsidRPr="00F4354C" w:rsidRDefault="00AD2129" w:rsidP="00C55D0B"/>
        </w:tc>
        <w:tc>
          <w:tcPr>
            <w:tcW w:w="688" w:type="dxa"/>
            <w:tcBorders>
              <w:right w:val="single" w:sz="18" w:space="0" w:color="auto"/>
            </w:tcBorders>
          </w:tcPr>
          <w:p w14:paraId="7F49770C" w14:textId="77777777" w:rsidR="00AD2129" w:rsidRPr="00F4354C" w:rsidRDefault="00AD2129" w:rsidP="00C55D0B"/>
        </w:tc>
        <w:tc>
          <w:tcPr>
            <w:tcW w:w="882" w:type="dxa"/>
            <w:tcBorders>
              <w:left w:val="single" w:sz="18" w:space="0" w:color="auto"/>
            </w:tcBorders>
          </w:tcPr>
          <w:p w14:paraId="40690444" w14:textId="77777777" w:rsidR="00AD2129" w:rsidRPr="00F4354C" w:rsidRDefault="00AD2129" w:rsidP="00C55D0B"/>
        </w:tc>
        <w:tc>
          <w:tcPr>
            <w:tcW w:w="883" w:type="dxa"/>
          </w:tcPr>
          <w:p w14:paraId="17D576C1" w14:textId="77777777" w:rsidR="00AD2129" w:rsidRPr="00F4354C" w:rsidRDefault="00AD2129" w:rsidP="00C55D0B"/>
        </w:tc>
        <w:tc>
          <w:tcPr>
            <w:tcW w:w="617" w:type="dxa"/>
          </w:tcPr>
          <w:p w14:paraId="7339799D" w14:textId="77777777" w:rsidR="00AD2129" w:rsidRPr="00F4354C" w:rsidRDefault="00AD2129" w:rsidP="00C55D0B"/>
        </w:tc>
        <w:tc>
          <w:tcPr>
            <w:tcW w:w="617" w:type="dxa"/>
          </w:tcPr>
          <w:p w14:paraId="7EFB8261" w14:textId="77777777" w:rsidR="00AD2129" w:rsidRPr="00F4354C" w:rsidRDefault="00AD2129" w:rsidP="00C55D0B"/>
        </w:tc>
        <w:tc>
          <w:tcPr>
            <w:tcW w:w="645" w:type="dxa"/>
          </w:tcPr>
          <w:p w14:paraId="11C5B74E" w14:textId="77777777" w:rsidR="00AD2129" w:rsidRPr="00F4354C" w:rsidRDefault="00AD2129" w:rsidP="00C55D0B"/>
        </w:tc>
        <w:tc>
          <w:tcPr>
            <w:tcW w:w="425" w:type="dxa"/>
          </w:tcPr>
          <w:p w14:paraId="6915ECBF" w14:textId="77777777" w:rsidR="00AD2129" w:rsidRPr="00F4354C" w:rsidRDefault="00AD2129" w:rsidP="00C55D0B"/>
        </w:tc>
        <w:tc>
          <w:tcPr>
            <w:tcW w:w="567" w:type="dxa"/>
          </w:tcPr>
          <w:p w14:paraId="09284B2F" w14:textId="77777777" w:rsidR="00AD2129" w:rsidRPr="00F4354C" w:rsidRDefault="00AD2129" w:rsidP="00C55D0B"/>
        </w:tc>
        <w:tc>
          <w:tcPr>
            <w:tcW w:w="567" w:type="dxa"/>
          </w:tcPr>
          <w:p w14:paraId="69D8FDD9" w14:textId="77777777" w:rsidR="00AD2129" w:rsidRPr="00F4354C" w:rsidRDefault="00AD2129" w:rsidP="00C55D0B"/>
        </w:tc>
      </w:tr>
      <w:tr w:rsidR="00AD2129" w:rsidRPr="00F4354C" w14:paraId="6D5D5D5F" w14:textId="77777777" w:rsidTr="00734F73">
        <w:trPr>
          <w:trHeight w:val="185"/>
        </w:trPr>
        <w:tc>
          <w:tcPr>
            <w:tcW w:w="788" w:type="dxa"/>
            <w:tcBorders>
              <w:top w:val="single" w:sz="4" w:space="0" w:color="auto"/>
              <w:bottom w:val="single" w:sz="4" w:space="0" w:color="auto"/>
              <w:right w:val="single" w:sz="4" w:space="0" w:color="auto"/>
            </w:tcBorders>
          </w:tcPr>
          <w:p w14:paraId="4AB16125" w14:textId="77777777" w:rsidR="00AD2129" w:rsidRPr="00F4354C" w:rsidRDefault="00AD2129" w:rsidP="00C55D0B">
            <w:pPr>
              <w:rPr>
                <w:b/>
              </w:rPr>
            </w:pPr>
          </w:p>
        </w:tc>
        <w:tc>
          <w:tcPr>
            <w:tcW w:w="709" w:type="dxa"/>
            <w:tcBorders>
              <w:top w:val="single" w:sz="4" w:space="0" w:color="auto"/>
              <w:bottom w:val="single" w:sz="4" w:space="0" w:color="auto"/>
              <w:right w:val="single" w:sz="4" w:space="0" w:color="auto"/>
            </w:tcBorders>
          </w:tcPr>
          <w:p w14:paraId="11E8982B" w14:textId="77777777" w:rsidR="00AD2129" w:rsidRPr="00F4354C" w:rsidRDefault="00AD2129" w:rsidP="00C55D0B"/>
        </w:tc>
        <w:tc>
          <w:tcPr>
            <w:tcW w:w="882" w:type="dxa"/>
            <w:tcBorders>
              <w:top w:val="single" w:sz="4" w:space="0" w:color="auto"/>
              <w:bottom w:val="single" w:sz="4" w:space="0" w:color="auto"/>
              <w:right w:val="single" w:sz="4" w:space="0" w:color="auto"/>
            </w:tcBorders>
          </w:tcPr>
          <w:p w14:paraId="2322674A"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79E1482A"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529A5BA2"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06BA30BE"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2FECA92A" w14:textId="77777777" w:rsidR="00AD2129" w:rsidRPr="00F4354C" w:rsidRDefault="00AD2129" w:rsidP="00C55D0B"/>
        </w:tc>
        <w:tc>
          <w:tcPr>
            <w:tcW w:w="593" w:type="dxa"/>
            <w:tcBorders>
              <w:top w:val="single" w:sz="4" w:space="0" w:color="auto"/>
              <w:bottom w:val="single" w:sz="4" w:space="0" w:color="auto"/>
              <w:right w:val="single" w:sz="18" w:space="0" w:color="auto"/>
            </w:tcBorders>
          </w:tcPr>
          <w:p w14:paraId="25227651" w14:textId="77777777" w:rsidR="00AD2129" w:rsidRPr="00F4354C" w:rsidRDefault="00AD2129" w:rsidP="00C55D0B"/>
        </w:tc>
        <w:tc>
          <w:tcPr>
            <w:tcW w:w="798" w:type="dxa"/>
            <w:tcBorders>
              <w:left w:val="single" w:sz="18" w:space="0" w:color="auto"/>
            </w:tcBorders>
          </w:tcPr>
          <w:p w14:paraId="3621D4E6" w14:textId="77777777" w:rsidR="00AD2129" w:rsidRPr="00F4354C" w:rsidRDefault="00AD2129" w:rsidP="00C55D0B"/>
        </w:tc>
        <w:tc>
          <w:tcPr>
            <w:tcW w:w="709" w:type="dxa"/>
          </w:tcPr>
          <w:p w14:paraId="4AF13C5E" w14:textId="77777777" w:rsidR="00AD2129" w:rsidRPr="00F4354C" w:rsidRDefault="00AD2129" w:rsidP="00C55D0B"/>
        </w:tc>
        <w:tc>
          <w:tcPr>
            <w:tcW w:w="824" w:type="dxa"/>
          </w:tcPr>
          <w:p w14:paraId="23A5C08F" w14:textId="77777777" w:rsidR="00AD2129" w:rsidRPr="00F4354C" w:rsidRDefault="00AD2129" w:rsidP="00C55D0B"/>
        </w:tc>
        <w:tc>
          <w:tcPr>
            <w:tcW w:w="692" w:type="dxa"/>
          </w:tcPr>
          <w:p w14:paraId="28D902B2" w14:textId="77777777" w:rsidR="00AD2129" w:rsidRPr="00F4354C" w:rsidRDefault="00AD2129" w:rsidP="00C55D0B"/>
        </w:tc>
        <w:tc>
          <w:tcPr>
            <w:tcW w:w="662" w:type="dxa"/>
          </w:tcPr>
          <w:p w14:paraId="28492ADA" w14:textId="77777777" w:rsidR="00AD2129" w:rsidRPr="00F4354C" w:rsidRDefault="00AD2129" w:rsidP="00C55D0B"/>
        </w:tc>
        <w:tc>
          <w:tcPr>
            <w:tcW w:w="559" w:type="dxa"/>
          </w:tcPr>
          <w:p w14:paraId="19FDABEA" w14:textId="77777777" w:rsidR="00AD2129" w:rsidRPr="00F4354C" w:rsidRDefault="00AD2129" w:rsidP="00C55D0B"/>
        </w:tc>
        <w:tc>
          <w:tcPr>
            <w:tcW w:w="559" w:type="dxa"/>
          </w:tcPr>
          <w:p w14:paraId="33B8E4C2" w14:textId="77777777" w:rsidR="00AD2129" w:rsidRPr="00F4354C" w:rsidRDefault="00AD2129" w:rsidP="00C55D0B"/>
        </w:tc>
        <w:tc>
          <w:tcPr>
            <w:tcW w:w="688" w:type="dxa"/>
            <w:tcBorders>
              <w:right w:val="single" w:sz="18" w:space="0" w:color="auto"/>
            </w:tcBorders>
          </w:tcPr>
          <w:p w14:paraId="572CBB85" w14:textId="77777777" w:rsidR="00AD2129" w:rsidRPr="00F4354C" w:rsidRDefault="00AD2129" w:rsidP="00C55D0B"/>
        </w:tc>
        <w:tc>
          <w:tcPr>
            <w:tcW w:w="882" w:type="dxa"/>
            <w:tcBorders>
              <w:left w:val="single" w:sz="18" w:space="0" w:color="auto"/>
            </w:tcBorders>
          </w:tcPr>
          <w:p w14:paraId="6A22BD5F" w14:textId="77777777" w:rsidR="00AD2129" w:rsidRPr="00F4354C" w:rsidRDefault="00AD2129" w:rsidP="00C55D0B"/>
        </w:tc>
        <w:tc>
          <w:tcPr>
            <w:tcW w:w="883" w:type="dxa"/>
          </w:tcPr>
          <w:p w14:paraId="51C7E078" w14:textId="77777777" w:rsidR="00AD2129" w:rsidRPr="00F4354C" w:rsidRDefault="00AD2129" w:rsidP="00C55D0B"/>
        </w:tc>
        <w:tc>
          <w:tcPr>
            <w:tcW w:w="617" w:type="dxa"/>
          </w:tcPr>
          <w:p w14:paraId="7BFB3834" w14:textId="77777777" w:rsidR="00AD2129" w:rsidRPr="00F4354C" w:rsidRDefault="00AD2129" w:rsidP="00C55D0B"/>
        </w:tc>
        <w:tc>
          <w:tcPr>
            <w:tcW w:w="617" w:type="dxa"/>
          </w:tcPr>
          <w:p w14:paraId="6FA81035" w14:textId="77777777" w:rsidR="00AD2129" w:rsidRPr="00F4354C" w:rsidRDefault="00AD2129" w:rsidP="00C55D0B"/>
        </w:tc>
        <w:tc>
          <w:tcPr>
            <w:tcW w:w="645" w:type="dxa"/>
          </w:tcPr>
          <w:p w14:paraId="1D82C20F" w14:textId="77777777" w:rsidR="00AD2129" w:rsidRPr="00F4354C" w:rsidRDefault="00AD2129" w:rsidP="00C55D0B"/>
        </w:tc>
        <w:tc>
          <w:tcPr>
            <w:tcW w:w="425" w:type="dxa"/>
          </w:tcPr>
          <w:p w14:paraId="3C5B7637" w14:textId="77777777" w:rsidR="00AD2129" w:rsidRPr="00F4354C" w:rsidRDefault="00AD2129" w:rsidP="00C55D0B"/>
        </w:tc>
        <w:tc>
          <w:tcPr>
            <w:tcW w:w="567" w:type="dxa"/>
          </w:tcPr>
          <w:p w14:paraId="1BD301BC" w14:textId="77777777" w:rsidR="00AD2129" w:rsidRPr="00F4354C" w:rsidRDefault="00AD2129" w:rsidP="00C55D0B"/>
        </w:tc>
        <w:tc>
          <w:tcPr>
            <w:tcW w:w="567" w:type="dxa"/>
          </w:tcPr>
          <w:p w14:paraId="08F65667" w14:textId="77777777" w:rsidR="00AD2129" w:rsidRPr="00F4354C" w:rsidRDefault="00AD2129" w:rsidP="00C55D0B"/>
        </w:tc>
      </w:tr>
      <w:tr w:rsidR="00AD2129" w:rsidRPr="00F4354C" w14:paraId="7B602BF3" w14:textId="77777777" w:rsidTr="00734F73">
        <w:trPr>
          <w:trHeight w:val="185"/>
        </w:trPr>
        <w:tc>
          <w:tcPr>
            <w:tcW w:w="788" w:type="dxa"/>
            <w:tcBorders>
              <w:top w:val="single" w:sz="4" w:space="0" w:color="auto"/>
              <w:bottom w:val="single" w:sz="4" w:space="0" w:color="auto"/>
              <w:right w:val="single" w:sz="4" w:space="0" w:color="auto"/>
            </w:tcBorders>
          </w:tcPr>
          <w:p w14:paraId="31D3E8F1" w14:textId="77777777" w:rsidR="00AD2129" w:rsidRPr="00F4354C" w:rsidRDefault="00AD2129" w:rsidP="00C55D0B">
            <w:pPr>
              <w:rPr>
                <w:b/>
              </w:rPr>
            </w:pPr>
          </w:p>
        </w:tc>
        <w:tc>
          <w:tcPr>
            <w:tcW w:w="709" w:type="dxa"/>
            <w:tcBorders>
              <w:top w:val="single" w:sz="4" w:space="0" w:color="auto"/>
              <w:bottom w:val="single" w:sz="4" w:space="0" w:color="auto"/>
              <w:right w:val="single" w:sz="4" w:space="0" w:color="auto"/>
            </w:tcBorders>
          </w:tcPr>
          <w:p w14:paraId="299C40E4" w14:textId="77777777" w:rsidR="00AD2129" w:rsidRPr="00F4354C" w:rsidRDefault="00AD2129" w:rsidP="00C55D0B"/>
        </w:tc>
        <w:tc>
          <w:tcPr>
            <w:tcW w:w="882" w:type="dxa"/>
            <w:tcBorders>
              <w:top w:val="single" w:sz="4" w:space="0" w:color="auto"/>
              <w:bottom w:val="single" w:sz="4" w:space="0" w:color="auto"/>
              <w:right w:val="single" w:sz="4" w:space="0" w:color="auto"/>
            </w:tcBorders>
          </w:tcPr>
          <w:p w14:paraId="6A722E69"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396B6C34"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6922DC9B"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79761EB7"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43854EB6" w14:textId="77777777" w:rsidR="00AD2129" w:rsidRPr="00F4354C" w:rsidRDefault="00AD2129" w:rsidP="00C55D0B"/>
        </w:tc>
        <w:tc>
          <w:tcPr>
            <w:tcW w:w="593" w:type="dxa"/>
            <w:tcBorders>
              <w:top w:val="single" w:sz="4" w:space="0" w:color="auto"/>
              <w:bottom w:val="single" w:sz="4" w:space="0" w:color="auto"/>
              <w:right w:val="single" w:sz="18" w:space="0" w:color="auto"/>
            </w:tcBorders>
          </w:tcPr>
          <w:p w14:paraId="6C297C3F" w14:textId="77777777" w:rsidR="00AD2129" w:rsidRPr="00F4354C" w:rsidRDefault="00AD2129" w:rsidP="00C55D0B"/>
        </w:tc>
        <w:tc>
          <w:tcPr>
            <w:tcW w:w="798" w:type="dxa"/>
            <w:tcBorders>
              <w:left w:val="single" w:sz="18" w:space="0" w:color="auto"/>
            </w:tcBorders>
          </w:tcPr>
          <w:p w14:paraId="0E907ED1" w14:textId="77777777" w:rsidR="00AD2129" w:rsidRPr="00F4354C" w:rsidRDefault="00AD2129" w:rsidP="00C55D0B"/>
        </w:tc>
        <w:tc>
          <w:tcPr>
            <w:tcW w:w="709" w:type="dxa"/>
          </w:tcPr>
          <w:p w14:paraId="585DCA34" w14:textId="77777777" w:rsidR="00AD2129" w:rsidRPr="00F4354C" w:rsidRDefault="00AD2129" w:rsidP="00C55D0B"/>
        </w:tc>
        <w:tc>
          <w:tcPr>
            <w:tcW w:w="824" w:type="dxa"/>
          </w:tcPr>
          <w:p w14:paraId="21230229" w14:textId="77777777" w:rsidR="00AD2129" w:rsidRPr="00F4354C" w:rsidRDefault="00AD2129" w:rsidP="00C55D0B"/>
        </w:tc>
        <w:tc>
          <w:tcPr>
            <w:tcW w:w="692" w:type="dxa"/>
          </w:tcPr>
          <w:p w14:paraId="5716AD7E" w14:textId="77777777" w:rsidR="00AD2129" w:rsidRPr="00F4354C" w:rsidRDefault="00AD2129" w:rsidP="00C55D0B"/>
        </w:tc>
        <w:tc>
          <w:tcPr>
            <w:tcW w:w="662" w:type="dxa"/>
          </w:tcPr>
          <w:p w14:paraId="1C0AA95F" w14:textId="77777777" w:rsidR="00AD2129" w:rsidRPr="00F4354C" w:rsidRDefault="00AD2129" w:rsidP="00C55D0B"/>
        </w:tc>
        <w:tc>
          <w:tcPr>
            <w:tcW w:w="559" w:type="dxa"/>
          </w:tcPr>
          <w:p w14:paraId="601058E2" w14:textId="77777777" w:rsidR="00AD2129" w:rsidRPr="00F4354C" w:rsidRDefault="00AD2129" w:rsidP="00C55D0B"/>
        </w:tc>
        <w:tc>
          <w:tcPr>
            <w:tcW w:w="559" w:type="dxa"/>
          </w:tcPr>
          <w:p w14:paraId="6E2EB8DB" w14:textId="77777777" w:rsidR="00AD2129" w:rsidRPr="00F4354C" w:rsidRDefault="00AD2129" w:rsidP="00C55D0B"/>
        </w:tc>
        <w:tc>
          <w:tcPr>
            <w:tcW w:w="688" w:type="dxa"/>
            <w:tcBorders>
              <w:right w:val="single" w:sz="18" w:space="0" w:color="auto"/>
            </w:tcBorders>
          </w:tcPr>
          <w:p w14:paraId="117692D6" w14:textId="77777777" w:rsidR="00AD2129" w:rsidRPr="00F4354C" w:rsidRDefault="00AD2129" w:rsidP="00C55D0B"/>
        </w:tc>
        <w:tc>
          <w:tcPr>
            <w:tcW w:w="882" w:type="dxa"/>
            <w:tcBorders>
              <w:left w:val="single" w:sz="18" w:space="0" w:color="auto"/>
            </w:tcBorders>
          </w:tcPr>
          <w:p w14:paraId="0CEBD72A" w14:textId="77777777" w:rsidR="00AD2129" w:rsidRPr="00F4354C" w:rsidRDefault="00AD2129" w:rsidP="00C55D0B"/>
        </w:tc>
        <w:tc>
          <w:tcPr>
            <w:tcW w:w="883" w:type="dxa"/>
          </w:tcPr>
          <w:p w14:paraId="4EAA1B4E" w14:textId="77777777" w:rsidR="00AD2129" w:rsidRPr="00F4354C" w:rsidRDefault="00AD2129" w:rsidP="00C55D0B"/>
        </w:tc>
        <w:tc>
          <w:tcPr>
            <w:tcW w:w="617" w:type="dxa"/>
          </w:tcPr>
          <w:p w14:paraId="6EE67040" w14:textId="77777777" w:rsidR="00AD2129" w:rsidRPr="00F4354C" w:rsidRDefault="00AD2129" w:rsidP="00C55D0B"/>
        </w:tc>
        <w:tc>
          <w:tcPr>
            <w:tcW w:w="617" w:type="dxa"/>
          </w:tcPr>
          <w:p w14:paraId="196D3D31" w14:textId="77777777" w:rsidR="00AD2129" w:rsidRPr="00F4354C" w:rsidRDefault="00AD2129" w:rsidP="00C55D0B"/>
        </w:tc>
        <w:tc>
          <w:tcPr>
            <w:tcW w:w="645" w:type="dxa"/>
          </w:tcPr>
          <w:p w14:paraId="0ED130AF" w14:textId="77777777" w:rsidR="00AD2129" w:rsidRPr="00F4354C" w:rsidRDefault="00AD2129" w:rsidP="00C55D0B"/>
        </w:tc>
        <w:tc>
          <w:tcPr>
            <w:tcW w:w="425" w:type="dxa"/>
          </w:tcPr>
          <w:p w14:paraId="0A455FAD" w14:textId="77777777" w:rsidR="00AD2129" w:rsidRPr="00F4354C" w:rsidRDefault="00AD2129" w:rsidP="00C55D0B"/>
        </w:tc>
        <w:tc>
          <w:tcPr>
            <w:tcW w:w="567" w:type="dxa"/>
          </w:tcPr>
          <w:p w14:paraId="227428DF" w14:textId="77777777" w:rsidR="00AD2129" w:rsidRPr="00F4354C" w:rsidRDefault="00AD2129" w:rsidP="00C55D0B"/>
        </w:tc>
        <w:tc>
          <w:tcPr>
            <w:tcW w:w="567" w:type="dxa"/>
          </w:tcPr>
          <w:p w14:paraId="5D50AF41" w14:textId="77777777" w:rsidR="00AD2129" w:rsidRPr="00F4354C" w:rsidRDefault="00AD2129" w:rsidP="00C55D0B"/>
        </w:tc>
      </w:tr>
      <w:tr w:rsidR="00AD2129" w:rsidRPr="00F4354C" w14:paraId="65D89435" w14:textId="77777777" w:rsidTr="00734F73">
        <w:trPr>
          <w:trHeight w:val="185"/>
        </w:trPr>
        <w:tc>
          <w:tcPr>
            <w:tcW w:w="788" w:type="dxa"/>
            <w:tcBorders>
              <w:top w:val="single" w:sz="4" w:space="0" w:color="auto"/>
              <w:bottom w:val="single" w:sz="4" w:space="0" w:color="auto"/>
              <w:right w:val="single" w:sz="4" w:space="0" w:color="auto"/>
            </w:tcBorders>
          </w:tcPr>
          <w:p w14:paraId="3382F33A" w14:textId="77777777" w:rsidR="00AD2129" w:rsidRPr="00F4354C" w:rsidRDefault="00AD2129" w:rsidP="00C55D0B">
            <w:pPr>
              <w:rPr>
                <w:b/>
              </w:rPr>
            </w:pPr>
          </w:p>
        </w:tc>
        <w:tc>
          <w:tcPr>
            <w:tcW w:w="709" w:type="dxa"/>
            <w:tcBorders>
              <w:top w:val="single" w:sz="4" w:space="0" w:color="auto"/>
              <w:bottom w:val="single" w:sz="4" w:space="0" w:color="auto"/>
              <w:right w:val="single" w:sz="4" w:space="0" w:color="auto"/>
            </w:tcBorders>
          </w:tcPr>
          <w:p w14:paraId="41B9CBEA" w14:textId="77777777" w:rsidR="00AD2129" w:rsidRPr="00F4354C" w:rsidRDefault="00AD2129" w:rsidP="00C55D0B"/>
        </w:tc>
        <w:tc>
          <w:tcPr>
            <w:tcW w:w="882" w:type="dxa"/>
            <w:tcBorders>
              <w:top w:val="single" w:sz="4" w:space="0" w:color="auto"/>
              <w:bottom w:val="single" w:sz="4" w:space="0" w:color="auto"/>
              <w:right w:val="single" w:sz="4" w:space="0" w:color="auto"/>
            </w:tcBorders>
          </w:tcPr>
          <w:p w14:paraId="0FD0B3AA"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54894A90"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31FE4CEE"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03DA1F68"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61F37D32" w14:textId="77777777" w:rsidR="00AD2129" w:rsidRPr="00F4354C" w:rsidRDefault="00AD2129" w:rsidP="00C55D0B"/>
        </w:tc>
        <w:tc>
          <w:tcPr>
            <w:tcW w:w="593" w:type="dxa"/>
            <w:tcBorders>
              <w:top w:val="single" w:sz="4" w:space="0" w:color="auto"/>
              <w:bottom w:val="single" w:sz="4" w:space="0" w:color="auto"/>
              <w:right w:val="single" w:sz="18" w:space="0" w:color="auto"/>
            </w:tcBorders>
          </w:tcPr>
          <w:p w14:paraId="5516CBA4" w14:textId="77777777" w:rsidR="00AD2129" w:rsidRPr="00F4354C" w:rsidRDefault="00AD2129" w:rsidP="00C55D0B"/>
        </w:tc>
        <w:tc>
          <w:tcPr>
            <w:tcW w:w="798" w:type="dxa"/>
            <w:tcBorders>
              <w:left w:val="single" w:sz="18" w:space="0" w:color="auto"/>
            </w:tcBorders>
          </w:tcPr>
          <w:p w14:paraId="668F42AB" w14:textId="77777777" w:rsidR="00AD2129" w:rsidRPr="00F4354C" w:rsidRDefault="00AD2129" w:rsidP="00C55D0B"/>
        </w:tc>
        <w:tc>
          <w:tcPr>
            <w:tcW w:w="709" w:type="dxa"/>
          </w:tcPr>
          <w:p w14:paraId="20FD9023" w14:textId="77777777" w:rsidR="00AD2129" w:rsidRPr="00F4354C" w:rsidRDefault="00AD2129" w:rsidP="00C55D0B"/>
        </w:tc>
        <w:tc>
          <w:tcPr>
            <w:tcW w:w="824" w:type="dxa"/>
          </w:tcPr>
          <w:p w14:paraId="3A8F456A" w14:textId="77777777" w:rsidR="00AD2129" w:rsidRPr="00F4354C" w:rsidRDefault="00AD2129" w:rsidP="00C55D0B"/>
        </w:tc>
        <w:tc>
          <w:tcPr>
            <w:tcW w:w="692" w:type="dxa"/>
          </w:tcPr>
          <w:p w14:paraId="2566BDEA" w14:textId="77777777" w:rsidR="00AD2129" w:rsidRPr="00F4354C" w:rsidRDefault="00AD2129" w:rsidP="00C55D0B"/>
        </w:tc>
        <w:tc>
          <w:tcPr>
            <w:tcW w:w="662" w:type="dxa"/>
          </w:tcPr>
          <w:p w14:paraId="71907BA4" w14:textId="77777777" w:rsidR="00AD2129" w:rsidRPr="00F4354C" w:rsidRDefault="00AD2129" w:rsidP="00C55D0B"/>
        </w:tc>
        <w:tc>
          <w:tcPr>
            <w:tcW w:w="559" w:type="dxa"/>
          </w:tcPr>
          <w:p w14:paraId="4EE44747" w14:textId="77777777" w:rsidR="00AD2129" w:rsidRPr="00F4354C" w:rsidRDefault="00AD2129" w:rsidP="00C55D0B"/>
        </w:tc>
        <w:tc>
          <w:tcPr>
            <w:tcW w:w="559" w:type="dxa"/>
          </w:tcPr>
          <w:p w14:paraId="268F3CA5" w14:textId="77777777" w:rsidR="00AD2129" w:rsidRPr="00F4354C" w:rsidRDefault="00AD2129" w:rsidP="00C55D0B"/>
        </w:tc>
        <w:tc>
          <w:tcPr>
            <w:tcW w:w="688" w:type="dxa"/>
            <w:tcBorders>
              <w:right w:val="single" w:sz="18" w:space="0" w:color="auto"/>
            </w:tcBorders>
          </w:tcPr>
          <w:p w14:paraId="60165537" w14:textId="77777777" w:rsidR="00AD2129" w:rsidRPr="00F4354C" w:rsidRDefault="00AD2129" w:rsidP="00C55D0B"/>
        </w:tc>
        <w:tc>
          <w:tcPr>
            <w:tcW w:w="882" w:type="dxa"/>
            <w:tcBorders>
              <w:left w:val="single" w:sz="18" w:space="0" w:color="auto"/>
            </w:tcBorders>
          </w:tcPr>
          <w:p w14:paraId="53CFFF90" w14:textId="77777777" w:rsidR="00AD2129" w:rsidRPr="00F4354C" w:rsidRDefault="00AD2129" w:rsidP="00C55D0B"/>
        </w:tc>
        <w:tc>
          <w:tcPr>
            <w:tcW w:w="883" w:type="dxa"/>
          </w:tcPr>
          <w:p w14:paraId="6D8C1652" w14:textId="77777777" w:rsidR="00AD2129" w:rsidRPr="00F4354C" w:rsidRDefault="00AD2129" w:rsidP="00C55D0B"/>
        </w:tc>
        <w:tc>
          <w:tcPr>
            <w:tcW w:w="617" w:type="dxa"/>
          </w:tcPr>
          <w:p w14:paraId="32412DEB" w14:textId="77777777" w:rsidR="00AD2129" w:rsidRPr="00F4354C" w:rsidRDefault="00AD2129" w:rsidP="00C55D0B"/>
        </w:tc>
        <w:tc>
          <w:tcPr>
            <w:tcW w:w="617" w:type="dxa"/>
          </w:tcPr>
          <w:p w14:paraId="098B5A07" w14:textId="77777777" w:rsidR="00AD2129" w:rsidRPr="00F4354C" w:rsidRDefault="00AD2129" w:rsidP="00C55D0B"/>
        </w:tc>
        <w:tc>
          <w:tcPr>
            <w:tcW w:w="645" w:type="dxa"/>
          </w:tcPr>
          <w:p w14:paraId="42098739" w14:textId="77777777" w:rsidR="00AD2129" w:rsidRPr="00F4354C" w:rsidRDefault="00AD2129" w:rsidP="00C55D0B"/>
        </w:tc>
        <w:tc>
          <w:tcPr>
            <w:tcW w:w="425" w:type="dxa"/>
          </w:tcPr>
          <w:p w14:paraId="029576E5" w14:textId="77777777" w:rsidR="00AD2129" w:rsidRPr="00F4354C" w:rsidRDefault="00AD2129" w:rsidP="00C55D0B"/>
        </w:tc>
        <w:tc>
          <w:tcPr>
            <w:tcW w:w="567" w:type="dxa"/>
          </w:tcPr>
          <w:p w14:paraId="3AFED2DC" w14:textId="77777777" w:rsidR="00AD2129" w:rsidRPr="00F4354C" w:rsidRDefault="00AD2129" w:rsidP="00C55D0B"/>
        </w:tc>
        <w:tc>
          <w:tcPr>
            <w:tcW w:w="567" w:type="dxa"/>
          </w:tcPr>
          <w:p w14:paraId="5CEC0715" w14:textId="77777777" w:rsidR="00AD2129" w:rsidRPr="00F4354C" w:rsidRDefault="00AD2129" w:rsidP="00C55D0B"/>
        </w:tc>
      </w:tr>
      <w:tr w:rsidR="00AD2129" w:rsidRPr="00F4354C" w14:paraId="6FF7BA70" w14:textId="77777777" w:rsidTr="00734F73">
        <w:trPr>
          <w:trHeight w:val="185"/>
        </w:trPr>
        <w:tc>
          <w:tcPr>
            <w:tcW w:w="788" w:type="dxa"/>
            <w:tcBorders>
              <w:top w:val="single" w:sz="4" w:space="0" w:color="auto"/>
              <w:bottom w:val="single" w:sz="4" w:space="0" w:color="auto"/>
              <w:right w:val="single" w:sz="4" w:space="0" w:color="auto"/>
            </w:tcBorders>
          </w:tcPr>
          <w:p w14:paraId="40BA9E74" w14:textId="77777777" w:rsidR="00AD2129" w:rsidRPr="00F4354C" w:rsidRDefault="00AD2129" w:rsidP="00C55D0B">
            <w:pPr>
              <w:rPr>
                <w:b/>
              </w:rPr>
            </w:pPr>
          </w:p>
        </w:tc>
        <w:tc>
          <w:tcPr>
            <w:tcW w:w="709" w:type="dxa"/>
            <w:tcBorders>
              <w:top w:val="single" w:sz="4" w:space="0" w:color="auto"/>
              <w:bottom w:val="single" w:sz="4" w:space="0" w:color="auto"/>
              <w:right w:val="single" w:sz="4" w:space="0" w:color="auto"/>
            </w:tcBorders>
          </w:tcPr>
          <w:p w14:paraId="525DA2E1" w14:textId="77777777" w:rsidR="00AD2129" w:rsidRPr="00F4354C" w:rsidRDefault="00AD2129" w:rsidP="00C55D0B"/>
        </w:tc>
        <w:tc>
          <w:tcPr>
            <w:tcW w:w="882" w:type="dxa"/>
            <w:tcBorders>
              <w:top w:val="single" w:sz="4" w:space="0" w:color="auto"/>
              <w:bottom w:val="single" w:sz="4" w:space="0" w:color="auto"/>
              <w:right w:val="single" w:sz="4" w:space="0" w:color="auto"/>
            </w:tcBorders>
          </w:tcPr>
          <w:p w14:paraId="6D3E6A4D"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0E8100A4"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06024004"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1F5E81EB"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07AACB26" w14:textId="77777777" w:rsidR="00AD2129" w:rsidRPr="00F4354C" w:rsidRDefault="00AD2129" w:rsidP="00C55D0B"/>
        </w:tc>
        <w:tc>
          <w:tcPr>
            <w:tcW w:w="593" w:type="dxa"/>
            <w:tcBorders>
              <w:top w:val="single" w:sz="4" w:space="0" w:color="auto"/>
              <w:bottom w:val="single" w:sz="4" w:space="0" w:color="auto"/>
              <w:right w:val="single" w:sz="18" w:space="0" w:color="auto"/>
            </w:tcBorders>
          </w:tcPr>
          <w:p w14:paraId="3E401BD0" w14:textId="77777777" w:rsidR="00AD2129" w:rsidRPr="00F4354C" w:rsidRDefault="00AD2129" w:rsidP="00C55D0B"/>
        </w:tc>
        <w:tc>
          <w:tcPr>
            <w:tcW w:w="798" w:type="dxa"/>
            <w:tcBorders>
              <w:left w:val="single" w:sz="18" w:space="0" w:color="auto"/>
            </w:tcBorders>
          </w:tcPr>
          <w:p w14:paraId="3C77DE71" w14:textId="77777777" w:rsidR="00AD2129" w:rsidRPr="00F4354C" w:rsidRDefault="00AD2129" w:rsidP="00C55D0B"/>
        </w:tc>
        <w:tc>
          <w:tcPr>
            <w:tcW w:w="709" w:type="dxa"/>
          </w:tcPr>
          <w:p w14:paraId="5D9D73C2" w14:textId="77777777" w:rsidR="00AD2129" w:rsidRPr="00F4354C" w:rsidRDefault="00AD2129" w:rsidP="00C55D0B"/>
        </w:tc>
        <w:tc>
          <w:tcPr>
            <w:tcW w:w="824" w:type="dxa"/>
          </w:tcPr>
          <w:p w14:paraId="7C6ECA17" w14:textId="77777777" w:rsidR="00AD2129" w:rsidRPr="00F4354C" w:rsidRDefault="00AD2129" w:rsidP="00C55D0B"/>
        </w:tc>
        <w:tc>
          <w:tcPr>
            <w:tcW w:w="692" w:type="dxa"/>
          </w:tcPr>
          <w:p w14:paraId="414BD4C8" w14:textId="77777777" w:rsidR="00AD2129" w:rsidRPr="00F4354C" w:rsidRDefault="00AD2129" w:rsidP="00C55D0B"/>
        </w:tc>
        <w:tc>
          <w:tcPr>
            <w:tcW w:w="662" w:type="dxa"/>
          </w:tcPr>
          <w:p w14:paraId="152EE363" w14:textId="77777777" w:rsidR="00AD2129" w:rsidRPr="00F4354C" w:rsidRDefault="00AD2129" w:rsidP="00C55D0B"/>
        </w:tc>
        <w:tc>
          <w:tcPr>
            <w:tcW w:w="559" w:type="dxa"/>
          </w:tcPr>
          <w:p w14:paraId="42D60191" w14:textId="77777777" w:rsidR="00AD2129" w:rsidRPr="00F4354C" w:rsidRDefault="00AD2129" w:rsidP="00C55D0B"/>
        </w:tc>
        <w:tc>
          <w:tcPr>
            <w:tcW w:w="559" w:type="dxa"/>
          </w:tcPr>
          <w:p w14:paraId="2706DEC9" w14:textId="77777777" w:rsidR="00AD2129" w:rsidRPr="00F4354C" w:rsidRDefault="00AD2129" w:rsidP="00C55D0B"/>
        </w:tc>
        <w:tc>
          <w:tcPr>
            <w:tcW w:w="688" w:type="dxa"/>
            <w:tcBorders>
              <w:right w:val="single" w:sz="18" w:space="0" w:color="auto"/>
            </w:tcBorders>
          </w:tcPr>
          <w:p w14:paraId="4D9D86F5" w14:textId="77777777" w:rsidR="00AD2129" w:rsidRPr="00F4354C" w:rsidRDefault="00AD2129" w:rsidP="00C55D0B"/>
        </w:tc>
        <w:tc>
          <w:tcPr>
            <w:tcW w:w="882" w:type="dxa"/>
            <w:tcBorders>
              <w:left w:val="single" w:sz="18" w:space="0" w:color="auto"/>
            </w:tcBorders>
          </w:tcPr>
          <w:p w14:paraId="2F4F38DA" w14:textId="77777777" w:rsidR="00AD2129" w:rsidRPr="00F4354C" w:rsidRDefault="00AD2129" w:rsidP="00C55D0B"/>
        </w:tc>
        <w:tc>
          <w:tcPr>
            <w:tcW w:w="883" w:type="dxa"/>
          </w:tcPr>
          <w:p w14:paraId="0D44C07D" w14:textId="77777777" w:rsidR="00AD2129" w:rsidRPr="00F4354C" w:rsidRDefault="00AD2129" w:rsidP="00C55D0B"/>
        </w:tc>
        <w:tc>
          <w:tcPr>
            <w:tcW w:w="617" w:type="dxa"/>
          </w:tcPr>
          <w:p w14:paraId="21994537" w14:textId="77777777" w:rsidR="00AD2129" w:rsidRPr="00F4354C" w:rsidRDefault="00AD2129" w:rsidP="00C55D0B"/>
        </w:tc>
        <w:tc>
          <w:tcPr>
            <w:tcW w:w="617" w:type="dxa"/>
          </w:tcPr>
          <w:p w14:paraId="1001259A" w14:textId="77777777" w:rsidR="00AD2129" w:rsidRPr="00F4354C" w:rsidRDefault="00AD2129" w:rsidP="00C55D0B"/>
        </w:tc>
        <w:tc>
          <w:tcPr>
            <w:tcW w:w="645" w:type="dxa"/>
          </w:tcPr>
          <w:p w14:paraId="170C3786" w14:textId="77777777" w:rsidR="00AD2129" w:rsidRPr="00F4354C" w:rsidRDefault="00AD2129" w:rsidP="00C55D0B"/>
        </w:tc>
        <w:tc>
          <w:tcPr>
            <w:tcW w:w="425" w:type="dxa"/>
          </w:tcPr>
          <w:p w14:paraId="4ABADA75" w14:textId="77777777" w:rsidR="00AD2129" w:rsidRPr="00F4354C" w:rsidRDefault="00AD2129" w:rsidP="00C55D0B"/>
        </w:tc>
        <w:tc>
          <w:tcPr>
            <w:tcW w:w="567" w:type="dxa"/>
          </w:tcPr>
          <w:p w14:paraId="7D5B9EFB" w14:textId="77777777" w:rsidR="00AD2129" w:rsidRPr="00F4354C" w:rsidRDefault="00AD2129" w:rsidP="00C55D0B"/>
        </w:tc>
        <w:tc>
          <w:tcPr>
            <w:tcW w:w="567" w:type="dxa"/>
          </w:tcPr>
          <w:p w14:paraId="3EEEF347" w14:textId="77777777" w:rsidR="00AD2129" w:rsidRPr="00F4354C" w:rsidRDefault="00AD2129" w:rsidP="00C55D0B"/>
        </w:tc>
      </w:tr>
      <w:tr w:rsidR="00AD2129" w:rsidRPr="00F4354C" w14:paraId="5C4E8B1E" w14:textId="77777777" w:rsidTr="00734F73">
        <w:trPr>
          <w:trHeight w:val="185"/>
        </w:trPr>
        <w:tc>
          <w:tcPr>
            <w:tcW w:w="788" w:type="dxa"/>
            <w:tcBorders>
              <w:top w:val="single" w:sz="4" w:space="0" w:color="auto"/>
              <w:bottom w:val="single" w:sz="4" w:space="0" w:color="auto"/>
              <w:right w:val="single" w:sz="4" w:space="0" w:color="auto"/>
            </w:tcBorders>
          </w:tcPr>
          <w:p w14:paraId="0DB85E1D" w14:textId="77777777" w:rsidR="00AD2129" w:rsidRPr="00F4354C" w:rsidRDefault="00AD2129" w:rsidP="00C55D0B">
            <w:pPr>
              <w:rPr>
                <w:b/>
              </w:rPr>
            </w:pPr>
          </w:p>
        </w:tc>
        <w:tc>
          <w:tcPr>
            <w:tcW w:w="709" w:type="dxa"/>
            <w:tcBorders>
              <w:top w:val="single" w:sz="4" w:space="0" w:color="auto"/>
              <w:bottom w:val="single" w:sz="4" w:space="0" w:color="auto"/>
              <w:right w:val="single" w:sz="4" w:space="0" w:color="auto"/>
            </w:tcBorders>
          </w:tcPr>
          <w:p w14:paraId="74FF4916" w14:textId="77777777" w:rsidR="00AD2129" w:rsidRPr="00F4354C" w:rsidRDefault="00AD2129" w:rsidP="00C55D0B"/>
        </w:tc>
        <w:tc>
          <w:tcPr>
            <w:tcW w:w="882" w:type="dxa"/>
            <w:tcBorders>
              <w:top w:val="single" w:sz="4" w:space="0" w:color="auto"/>
              <w:bottom w:val="single" w:sz="4" w:space="0" w:color="auto"/>
              <w:right w:val="single" w:sz="4" w:space="0" w:color="auto"/>
            </w:tcBorders>
          </w:tcPr>
          <w:p w14:paraId="00A3C6EF"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26136EB5"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528ACBDA"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31BB5515"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7ABBD18E" w14:textId="77777777" w:rsidR="00AD2129" w:rsidRPr="00F4354C" w:rsidRDefault="00AD2129" w:rsidP="00C55D0B"/>
        </w:tc>
        <w:tc>
          <w:tcPr>
            <w:tcW w:w="593" w:type="dxa"/>
            <w:tcBorders>
              <w:top w:val="single" w:sz="4" w:space="0" w:color="auto"/>
              <w:bottom w:val="single" w:sz="4" w:space="0" w:color="auto"/>
              <w:right w:val="single" w:sz="18" w:space="0" w:color="auto"/>
            </w:tcBorders>
          </w:tcPr>
          <w:p w14:paraId="12632701" w14:textId="77777777" w:rsidR="00AD2129" w:rsidRPr="00F4354C" w:rsidRDefault="00AD2129" w:rsidP="00C55D0B"/>
        </w:tc>
        <w:tc>
          <w:tcPr>
            <w:tcW w:w="798" w:type="dxa"/>
            <w:tcBorders>
              <w:left w:val="single" w:sz="18" w:space="0" w:color="auto"/>
            </w:tcBorders>
          </w:tcPr>
          <w:p w14:paraId="00DC12EE" w14:textId="77777777" w:rsidR="00AD2129" w:rsidRPr="00F4354C" w:rsidRDefault="00AD2129" w:rsidP="00C55D0B"/>
        </w:tc>
        <w:tc>
          <w:tcPr>
            <w:tcW w:w="709" w:type="dxa"/>
          </w:tcPr>
          <w:p w14:paraId="15CEE578" w14:textId="77777777" w:rsidR="00AD2129" w:rsidRPr="00F4354C" w:rsidRDefault="00AD2129" w:rsidP="00C55D0B"/>
        </w:tc>
        <w:tc>
          <w:tcPr>
            <w:tcW w:w="824" w:type="dxa"/>
          </w:tcPr>
          <w:p w14:paraId="3D45D821" w14:textId="77777777" w:rsidR="00AD2129" w:rsidRPr="00F4354C" w:rsidRDefault="00AD2129" w:rsidP="00C55D0B"/>
        </w:tc>
        <w:tc>
          <w:tcPr>
            <w:tcW w:w="692" w:type="dxa"/>
          </w:tcPr>
          <w:p w14:paraId="3B813D6C" w14:textId="77777777" w:rsidR="00AD2129" w:rsidRPr="00F4354C" w:rsidRDefault="00AD2129" w:rsidP="00C55D0B"/>
        </w:tc>
        <w:tc>
          <w:tcPr>
            <w:tcW w:w="662" w:type="dxa"/>
          </w:tcPr>
          <w:p w14:paraId="681E28B5" w14:textId="77777777" w:rsidR="00AD2129" w:rsidRPr="00F4354C" w:rsidRDefault="00AD2129" w:rsidP="00C55D0B"/>
        </w:tc>
        <w:tc>
          <w:tcPr>
            <w:tcW w:w="559" w:type="dxa"/>
          </w:tcPr>
          <w:p w14:paraId="680C84BD" w14:textId="77777777" w:rsidR="00AD2129" w:rsidRPr="00F4354C" w:rsidRDefault="00AD2129" w:rsidP="00C55D0B"/>
        </w:tc>
        <w:tc>
          <w:tcPr>
            <w:tcW w:w="559" w:type="dxa"/>
          </w:tcPr>
          <w:p w14:paraId="434D3076" w14:textId="77777777" w:rsidR="00AD2129" w:rsidRPr="00F4354C" w:rsidRDefault="00AD2129" w:rsidP="00C55D0B"/>
        </w:tc>
        <w:tc>
          <w:tcPr>
            <w:tcW w:w="688" w:type="dxa"/>
            <w:tcBorders>
              <w:right w:val="single" w:sz="18" w:space="0" w:color="auto"/>
            </w:tcBorders>
          </w:tcPr>
          <w:p w14:paraId="0348E4A1" w14:textId="77777777" w:rsidR="00AD2129" w:rsidRPr="00F4354C" w:rsidRDefault="00AD2129" w:rsidP="00C55D0B"/>
        </w:tc>
        <w:tc>
          <w:tcPr>
            <w:tcW w:w="882" w:type="dxa"/>
            <w:tcBorders>
              <w:left w:val="single" w:sz="18" w:space="0" w:color="auto"/>
            </w:tcBorders>
          </w:tcPr>
          <w:p w14:paraId="1E77AC16" w14:textId="77777777" w:rsidR="00AD2129" w:rsidRPr="00F4354C" w:rsidRDefault="00AD2129" w:rsidP="00C55D0B"/>
        </w:tc>
        <w:tc>
          <w:tcPr>
            <w:tcW w:w="883" w:type="dxa"/>
          </w:tcPr>
          <w:p w14:paraId="7011994A" w14:textId="77777777" w:rsidR="00AD2129" w:rsidRPr="00F4354C" w:rsidRDefault="00AD2129" w:rsidP="00C55D0B"/>
        </w:tc>
        <w:tc>
          <w:tcPr>
            <w:tcW w:w="617" w:type="dxa"/>
          </w:tcPr>
          <w:p w14:paraId="6E329FCB" w14:textId="77777777" w:rsidR="00AD2129" w:rsidRPr="00F4354C" w:rsidRDefault="00AD2129" w:rsidP="00C55D0B"/>
        </w:tc>
        <w:tc>
          <w:tcPr>
            <w:tcW w:w="617" w:type="dxa"/>
          </w:tcPr>
          <w:p w14:paraId="27292EF3" w14:textId="77777777" w:rsidR="00AD2129" w:rsidRPr="00F4354C" w:rsidRDefault="00AD2129" w:rsidP="00C55D0B"/>
        </w:tc>
        <w:tc>
          <w:tcPr>
            <w:tcW w:w="645" w:type="dxa"/>
          </w:tcPr>
          <w:p w14:paraId="71FAF205" w14:textId="77777777" w:rsidR="00AD2129" w:rsidRPr="00F4354C" w:rsidRDefault="00AD2129" w:rsidP="00C55D0B"/>
        </w:tc>
        <w:tc>
          <w:tcPr>
            <w:tcW w:w="425" w:type="dxa"/>
          </w:tcPr>
          <w:p w14:paraId="4323B08A" w14:textId="77777777" w:rsidR="00AD2129" w:rsidRPr="00F4354C" w:rsidRDefault="00AD2129" w:rsidP="00C55D0B"/>
        </w:tc>
        <w:tc>
          <w:tcPr>
            <w:tcW w:w="567" w:type="dxa"/>
          </w:tcPr>
          <w:p w14:paraId="4B386863" w14:textId="77777777" w:rsidR="00AD2129" w:rsidRPr="00F4354C" w:rsidRDefault="00AD2129" w:rsidP="00C55D0B"/>
        </w:tc>
        <w:tc>
          <w:tcPr>
            <w:tcW w:w="567" w:type="dxa"/>
          </w:tcPr>
          <w:p w14:paraId="4E097807" w14:textId="77777777" w:rsidR="00AD2129" w:rsidRPr="00F4354C" w:rsidRDefault="00AD2129" w:rsidP="00C55D0B"/>
        </w:tc>
      </w:tr>
      <w:tr w:rsidR="00AD2129" w:rsidRPr="00F4354C" w14:paraId="08367820" w14:textId="77777777" w:rsidTr="00734F73">
        <w:trPr>
          <w:trHeight w:val="185"/>
        </w:trPr>
        <w:tc>
          <w:tcPr>
            <w:tcW w:w="788" w:type="dxa"/>
            <w:tcBorders>
              <w:top w:val="single" w:sz="4" w:space="0" w:color="auto"/>
              <w:bottom w:val="single" w:sz="4" w:space="0" w:color="auto"/>
              <w:right w:val="single" w:sz="4" w:space="0" w:color="auto"/>
            </w:tcBorders>
          </w:tcPr>
          <w:p w14:paraId="4C3BF14A" w14:textId="77777777" w:rsidR="00AD2129" w:rsidRPr="00F4354C" w:rsidRDefault="00AD2129" w:rsidP="00C55D0B">
            <w:pPr>
              <w:rPr>
                <w:b/>
              </w:rPr>
            </w:pPr>
          </w:p>
        </w:tc>
        <w:tc>
          <w:tcPr>
            <w:tcW w:w="709" w:type="dxa"/>
            <w:tcBorders>
              <w:top w:val="single" w:sz="4" w:space="0" w:color="auto"/>
              <w:bottom w:val="single" w:sz="4" w:space="0" w:color="auto"/>
              <w:right w:val="single" w:sz="4" w:space="0" w:color="auto"/>
            </w:tcBorders>
          </w:tcPr>
          <w:p w14:paraId="32A4733C" w14:textId="77777777" w:rsidR="00AD2129" w:rsidRPr="00F4354C" w:rsidRDefault="00AD2129" w:rsidP="00C55D0B"/>
        </w:tc>
        <w:tc>
          <w:tcPr>
            <w:tcW w:w="882" w:type="dxa"/>
            <w:tcBorders>
              <w:top w:val="single" w:sz="4" w:space="0" w:color="auto"/>
              <w:bottom w:val="single" w:sz="4" w:space="0" w:color="auto"/>
              <w:right w:val="single" w:sz="4" w:space="0" w:color="auto"/>
            </w:tcBorders>
          </w:tcPr>
          <w:p w14:paraId="69E585FB"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2551EF70"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535B5BD3"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72DE9A12"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60C99E5F" w14:textId="77777777" w:rsidR="00AD2129" w:rsidRPr="00F4354C" w:rsidRDefault="00AD2129" w:rsidP="00C55D0B"/>
        </w:tc>
        <w:tc>
          <w:tcPr>
            <w:tcW w:w="593" w:type="dxa"/>
            <w:tcBorders>
              <w:top w:val="single" w:sz="4" w:space="0" w:color="auto"/>
              <w:bottom w:val="single" w:sz="4" w:space="0" w:color="auto"/>
              <w:right w:val="single" w:sz="18" w:space="0" w:color="auto"/>
            </w:tcBorders>
          </w:tcPr>
          <w:p w14:paraId="31CD89D7" w14:textId="77777777" w:rsidR="00AD2129" w:rsidRPr="00F4354C" w:rsidRDefault="00AD2129" w:rsidP="00C55D0B"/>
        </w:tc>
        <w:tc>
          <w:tcPr>
            <w:tcW w:w="798" w:type="dxa"/>
            <w:tcBorders>
              <w:left w:val="single" w:sz="18" w:space="0" w:color="auto"/>
            </w:tcBorders>
          </w:tcPr>
          <w:p w14:paraId="352DC317" w14:textId="77777777" w:rsidR="00AD2129" w:rsidRPr="00F4354C" w:rsidRDefault="00AD2129" w:rsidP="00C55D0B"/>
        </w:tc>
        <w:tc>
          <w:tcPr>
            <w:tcW w:w="709" w:type="dxa"/>
          </w:tcPr>
          <w:p w14:paraId="37A215DC" w14:textId="77777777" w:rsidR="00AD2129" w:rsidRPr="00F4354C" w:rsidRDefault="00AD2129" w:rsidP="00C55D0B"/>
        </w:tc>
        <w:tc>
          <w:tcPr>
            <w:tcW w:w="824" w:type="dxa"/>
          </w:tcPr>
          <w:p w14:paraId="602D5DDB" w14:textId="77777777" w:rsidR="00AD2129" w:rsidRPr="00F4354C" w:rsidRDefault="00AD2129" w:rsidP="00C55D0B"/>
        </w:tc>
        <w:tc>
          <w:tcPr>
            <w:tcW w:w="692" w:type="dxa"/>
          </w:tcPr>
          <w:p w14:paraId="47767898" w14:textId="77777777" w:rsidR="00AD2129" w:rsidRPr="00F4354C" w:rsidRDefault="00AD2129" w:rsidP="00C55D0B"/>
        </w:tc>
        <w:tc>
          <w:tcPr>
            <w:tcW w:w="662" w:type="dxa"/>
          </w:tcPr>
          <w:p w14:paraId="26FD377C" w14:textId="77777777" w:rsidR="00AD2129" w:rsidRPr="00F4354C" w:rsidRDefault="00AD2129" w:rsidP="00C55D0B"/>
        </w:tc>
        <w:tc>
          <w:tcPr>
            <w:tcW w:w="559" w:type="dxa"/>
          </w:tcPr>
          <w:p w14:paraId="5B4668D6" w14:textId="77777777" w:rsidR="00AD2129" w:rsidRPr="00F4354C" w:rsidRDefault="00AD2129" w:rsidP="00C55D0B"/>
        </w:tc>
        <w:tc>
          <w:tcPr>
            <w:tcW w:w="559" w:type="dxa"/>
          </w:tcPr>
          <w:p w14:paraId="3730BCF3" w14:textId="77777777" w:rsidR="00AD2129" w:rsidRPr="00F4354C" w:rsidRDefault="00AD2129" w:rsidP="00C55D0B"/>
        </w:tc>
        <w:tc>
          <w:tcPr>
            <w:tcW w:w="688" w:type="dxa"/>
            <w:tcBorders>
              <w:right w:val="single" w:sz="18" w:space="0" w:color="auto"/>
            </w:tcBorders>
          </w:tcPr>
          <w:p w14:paraId="63CD7CA2" w14:textId="77777777" w:rsidR="00AD2129" w:rsidRPr="00F4354C" w:rsidRDefault="00AD2129" w:rsidP="00C55D0B"/>
        </w:tc>
        <w:tc>
          <w:tcPr>
            <w:tcW w:w="882" w:type="dxa"/>
            <w:tcBorders>
              <w:left w:val="single" w:sz="18" w:space="0" w:color="auto"/>
            </w:tcBorders>
          </w:tcPr>
          <w:p w14:paraId="5D334232" w14:textId="77777777" w:rsidR="00AD2129" w:rsidRPr="00F4354C" w:rsidRDefault="00AD2129" w:rsidP="00C55D0B"/>
        </w:tc>
        <w:tc>
          <w:tcPr>
            <w:tcW w:w="883" w:type="dxa"/>
          </w:tcPr>
          <w:p w14:paraId="127F4EDC" w14:textId="77777777" w:rsidR="00AD2129" w:rsidRPr="00F4354C" w:rsidRDefault="00AD2129" w:rsidP="00C55D0B"/>
        </w:tc>
        <w:tc>
          <w:tcPr>
            <w:tcW w:w="617" w:type="dxa"/>
          </w:tcPr>
          <w:p w14:paraId="39010778" w14:textId="77777777" w:rsidR="00AD2129" w:rsidRPr="00F4354C" w:rsidRDefault="00AD2129" w:rsidP="00C55D0B"/>
        </w:tc>
        <w:tc>
          <w:tcPr>
            <w:tcW w:w="617" w:type="dxa"/>
          </w:tcPr>
          <w:p w14:paraId="77884D40" w14:textId="77777777" w:rsidR="00AD2129" w:rsidRPr="00F4354C" w:rsidRDefault="00AD2129" w:rsidP="00C55D0B"/>
        </w:tc>
        <w:tc>
          <w:tcPr>
            <w:tcW w:w="645" w:type="dxa"/>
          </w:tcPr>
          <w:p w14:paraId="4308751B" w14:textId="77777777" w:rsidR="00AD2129" w:rsidRPr="00F4354C" w:rsidRDefault="00AD2129" w:rsidP="00C55D0B"/>
        </w:tc>
        <w:tc>
          <w:tcPr>
            <w:tcW w:w="425" w:type="dxa"/>
          </w:tcPr>
          <w:p w14:paraId="3681532B" w14:textId="77777777" w:rsidR="00AD2129" w:rsidRPr="00F4354C" w:rsidRDefault="00AD2129" w:rsidP="00C55D0B"/>
        </w:tc>
        <w:tc>
          <w:tcPr>
            <w:tcW w:w="567" w:type="dxa"/>
          </w:tcPr>
          <w:p w14:paraId="1A60619B" w14:textId="77777777" w:rsidR="00AD2129" w:rsidRPr="00F4354C" w:rsidRDefault="00AD2129" w:rsidP="00C55D0B"/>
        </w:tc>
        <w:tc>
          <w:tcPr>
            <w:tcW w:w="567" w:type="dxa"/>
          </w:tcPr>
          <w:p w14:paraId="7E8D27A2" w14:textId="77777777" w:rsidR="00AD2129" w:rsidRPr="00F4354C" w:rsidRDefault="00AD2129" w:rsidP="00C55D0B"/>
        </w:tc>
      </w:tr>
      <w:tr w:rsidR="00AD2129" w:rsidRPr="00F4354C" w14:paraId="4A53D9E9" w14:textId="77777777" w:rsidTr="00734F73">
        <w:trPr>
          <w:trHeight w:val="185"/>
        </w:trPr>
        <w:tc>
          <w:tcPr>
            <w:tcW w:w="788" w:type="dxa"/>
            <w:tcBorders>
              <w:top w:val="single" w:sz="4" w:space="0" w:color="auto"/>
              <w:bottom w:val="single" w:sz="4" w:space="0" w:color="auto"/>
              <w:right w:val="single" w:sz="4" w:space="0" w:color="auto"/>
            </w:tcBorders>
          </w:tcPr>
          <w:p w14:paraId="2CAB2A49" w14:textId="77777777" w:rsidR="00AD2129" w:rsidRPr="00F4354C" w:rsidRDefault="00AD2129" w:rsidP="00C55D0B">
            <w:pPr>
              <w:rPr>
                <w:b/>
              </w:rPr>
            </w:pPr>
          </w:p>
        </w:tc>
        <w:tc>
          <w:tcPr>
            <w:tcW w:w="709" w:type="dxa"/>
            <w:tcBorders>
              <w:top w:val="single" w:sz="4" w:space="0" w:color="auto"/>
              <w:bottom w:val="single" w:sz="4" w:space="0" w:color="auto"/>
              <w:right w:val="single" w:sz="4" w:space="0" w:color="auto"/>
            </w:tcBorders>
          </w:tcPr>
          <w:p w14:paraId="3D81F103" w14:textId="77777777" w:rsidR="00AD2129" w:rsidRPr="00F4354C" w:rsidRDefault="00AD2129" w:rsidP="00C55D0B"/>
        </w:tc>
        <w:tc>
          <w:tcPr>
            <w:tcW w:w="882" w:type="dxa"/>
            <w:tcBorders>
              <w:top w:val="single" w:sz="4" w:space="0" w:color="auto"/>
              <w:bottom w:val="single" w:sz="4" w:space="0" w:color="auto"/>
              <w:right w:val="single" w:sz="4" w:space="0" w:color="auto"/>
            </w:tcBorders>
          </w:tcPr>
          <w:p w14:paraId="3D07C64C"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6E4F3303"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6F64FF62"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10A65834"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58927145" w14:textId="77777777" w:rsidR="00AD2129" w:rsidRPr="00F4354C" w:rsidRDefault="00AD2129" w:rsidP="00C55D0B"/>
        </w:tc>
        <w:tc>
          <w:tcPr>
            <w:tcW w:w="593" w:type="dxa"/>
            <w:tcBorders>
              <w:top w:val="single" w:sz="4" w:space="0" w:color="auto"/>
              <w:bottom w:val="single" w:sz="4" w:space="0" w:color="auto"/>
              <w:right w:val="single" w:sz="18" w:space="0" w:color="auto"/>
            </w:tcBorders>
          </w:tcPr>
          <w:p w14:paraId="05104E9E" w14:textId="77777777" w:rsidR="00AD2129" w:rsidRPr="00F4354C" w:rsidRDefault="00AD2129" w:rsidP="00C55D0B"/>
        </w:tc>
        <w:tc>
          <w:tcPr>
            <w:tcW w:w="798" w:type="dxa"/>
            <w:tcBorders>
              <w:left w:val="single" w:sz="18" w:space="0" w:color="auto"/>
            </w:tcBorders>
          </w:tcPr>
          <w:p w14:paraId="5DA4C21D" w14:textId="77777777" w:rsidR="00AD2129" w:rsidRPr="00F4354C" w:rsidRDefault="00AD2129" w:rsidP="00C55D0B"/>
        </w:tc>
        <w:tc>
          <w:tcPr>
            <w:tcW w:w="709" w:type="dxa"/>
          </w:tcPr>
          <w:p w14:paraId="14B7ADA7" w14:textId="77777777" w:rsidR="00AD2129" w:rsidRPr="00F4354C" w:rsidRDefault="00AD2129" w:rsidP="00C55D0B"/>
        </w:tc>
        <w:tc>
          <w:tcPr>
            <w:tcW w:w="824" w:type="dxa"/>
          </w:tcPr>
          <w:p w14:paraId="658D8E59" w14:textId="77777777" w:rsidR="00AD2129" w:rsidRPr="00F4354C" w:rsidRDefault="00AD2129" w:rsidP="00C55D0B"/>
        </w:tc>
        <w:tc>
          <w:tcPr>
            <w:tcW w:w="692" w:type="dxa"/>
          </w:tcPr>
          <w:p w14:paraId="029ACC65" w14:textId="77777777" w:rsidR="00AD2129" w:rsidRPr="00F4354C" w:rsidRDefault="00AD2129" w:rsidP="00C55D0B"/>
        </w:tc>
        <w:tc>
          <w:tcPr>
            <w:tcW w:w="662" w:type="dxa"/>
          </w:tcPr>
          <w:p w14:paraId="079FECED" w14:textId="77777777" w:rsidR="00AD2129" w:rsidRPr="00F4354C" w:rsidRDefault="00AD2129" w:rsidP="00C55D0B"/>
        </w:tc>
        <w:tc>
          <w:tcPr>
            <w:tcW w:w="559" w:type="dxa"/>
          </w:tcPr>
          <w:p w14:paraId="1D50F65A" w14:textId="77777777" w:rsidR="00AD2129" w:rsidRPr="00F4354C" w:rsidRDefault="00AD2129" w:rsidP="00C55D0B"/>
        </w:tc>
        <w:tc>
          <w:tcPr>
            <w:tcW w:w="559" w:type="dxa"/>
          </w:tcPr>
          <w:p w14:paraId="46079248" w14:textId="77777777" w:rsidR="00AD2129" w:rsidRPr="00F4354C" w:rsidRDefault="00AD2129" w:rsidP="00C55D0B"/>
        </w:tc>
        <w:tc>
          <w:tcPr>
            <w:tcW w:w="688" w:type="dxa"/>
            <w:tcBorders>
              <w:right w:val="single" w:sz="18" w:space="0" w:color="auto"/>
            </w:tcBorders>
          </w:tcPr>
          <w:p w14:paraId="2B83BC92" w14:textId="77777777" w:rsidR="00AD2129" w:rsidRPr="00F4354C" w:rsidRDefault="00AD2129" w:rsidP="00C55D0B"/>
        </w:tc>
        <w:tc>
          <w:tcPr>
            <w:tcW w:w="882" w:type="dxa"/>
            <w:tcBorders>
              <w:left w:val="single" w:sz="18" w:space="0" w:color="auto"/>
            </w:tcBorders>
          </w:tcPr>
          <w:p w14:paraId="77E5F81D" w14:textId="77777777" w:rsidR="00AD2129" w:rsidRPr="00F4354C" w:rsidRDefault="00AD2129" w:rsidP="00C55D0B"/>
        </w:tc>
        <w:tc>
          <w:tcPr>
            <w:tcW w:w="883" w:type="dxa"/>
          </w:tcPr>
          <w:p w14:paraId="4C6C70E3" w14:textId="77777777" w:rsidR="00AD2129" w:rsidRPr="00F4354C" w:rsidRDefault="00AD2129" w:rsidP="00C55D0B"/>
        </w:tc>
        <w:tc>
          <w:tcPr>
            <w:tcW w:w="617" w:type="dxa"/>
          </w:tcPr>
          <w:p w14:paraId="77339425" w14:textId="77777777" w:rsidR="00AD2129" w:rsidRPr="00F4354C" w:rsidRDefault="00AD2129" w:rsidP="00C55D0B"/>
        </w:tc>
        <w:tc>
          <w:tcPr>
            <w:tcW w:w="617" w:type="dxa"/>
          </w:tcPr>
          <w:p w14:paraId="10C74DEC" w14:textId="77777777" w:rsidR="00AD2129" w:rsidRPr="00F4354C" w:rsidRDefault="00AD2129" w:rsidP="00C55D0B"/>
        </w:tc>
        <w:tc>
          <w:tcPr>
            <w:tcW w:w="645" w:type="dxa"/>
          </w:tcPr>
          <w:p w14:paraId="49052196" w14:textId="77777777" w:rsidR="00AD2129" w:rsidRPr="00F4354C" w:rsidRDefault="00AD2129" w:rsidP="00C55D0B"/>
        </w:tc>
        <w:tc>
          <w:tcPr>
            <w:tcW w:w="425" w:type="dxa"/>
          </w:tcPr>
          <w:p w14:paraId="64E662F0" w14:textId="77777777" w:rsidR="00AD2129" w:rsidRPr="00F4354C" w:rsidRDefault="00AD2129" w:rsidP="00C55D0B"/>
        </w:tc>
        <w:tc>
          <w:tcPr>
            <w:tcW w:w="567" w:type="dxa"/>
          </w:tcPr>
          <w:p w14:paraId="756E7D28" w14:textId="77777777" w:rsidR="00AD2129" w:rsidRPr="00F4354C" w:rsidRDefault="00AD2129" w:rsidP="00C55D0B"/>
        </w:tc>
        <w:tc>
          <w:tcPr>
            <w:tcW w:w="567" w:type="dxa"/>
          </w:tcPr>
          <w:p w14:paraId="2AC45DEB" w14:textId="77777777" w:rsidR="00AD2129" w:rsidRPr="00F4354C" w:rsidRDefault="00AD2129" w:rsidP="00C55D0B"/>
        </w:tc>
      </w:tr>
      <w:tr w:rsidR="00AD2129" w:rsidRPr="00F4354C" w14:paraId="1A4247F8" w14:textId="77777777" w:rsidTr="00734F73">
        <w:trPr>
          <w:trHeight w:val="185"/>
        </w:trPr>
        <w:tc>
          <w:tcPr>
            <w:tcW w:w="788" w:type="dxa"/>
            <w:tcBorders>
              <w:top w:val="single" w:sz="4" w:space="0" w:color="auto"/>
              <w:bottom w:val="single" w:sz="4" w:space="0" w:color="auto"/>
              <w:right w:val="single" w:sz="4" w:space="0" w:color="auto"/>
            </w:tcBorders>
          </w:tcPr>
          <w:p w14:paraId="0DDB9BCF" w14:textId="77777777" w:rsidR="00AD2129" w:rsidRPr="00F4354C" w:rsidRDefault="00AD2129" w:rsidP="00C55D0B">
            <w:pPr>
              <w:rPr>
                <w:b/>
              </w:rPr>
            </w:pPr>
          </w:p>
        </w:tc>
        <w:tc>
          <w:tcPr>
            <w:tcW w:w="709" w:type="dxa"/>
            <w:tcBorders>
              <w:top w:val="single" w:sz="4" w:space="0" w:color="auto"/>
              <w:bottom w:val="single" w:sz="4" w:space="0" w:color="auto"/>
              <w:right w:val="single" w:sz="4" w:space="0" w:color="auto"/>
            </w:tcBorders>
          </w:tcPr>
          <w:p w14:paraId="3CF517B6" w14:textId="77777777" w:rsidR="00AD2129" w:rsidRPr="00F4354C" w:rsidRDefault="00AD2129" w:rsidP="00C55D0B"/>
        </w:tc>
        <w:tc>
          <w:tcPr>
            <w:tcW w:w="882" w:type="dxa"/>
            <w:tcBorders>
              <w:top w:val="single" w:sz="4" w:space="0" w:color="auto"/>
              <w:bottom w:val="single" w:sz="4" w:space="0" w:color="auto"/>
              <w:right w:val="single" w:sz="4" w:space="0" w:color="auto"/>
            </w:tcBorders>
          </w:tcPr>
          <w:p w14:paraId="219B6DD9"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62D1D14E"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2657955F"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090A36E8"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67E90A24" w14:textId="77777777" w:rsidR="00AD2129" w:rsidRPr="00F4354C" w:rsidRDefault="00AD2129" w:rsidP="00C55D0B"/>
        </w:tc>
        <w:tc>
          <w:tcPr>
            <w:tcW w:w="593" w:type="dxa"/>
            <w:tcBorders>
              <w:top w:val="single" w:sz="4" w:space="0" w:color="auto"/>
              <w:bottom w:val="single" w:sz="4" w:space="0" w:color="auto"/>
              <w:right w:val="single" w:sz="18" w:space="0" w:color="auto"/>
            </w:tcBorders>
          </w:tcPr>
          <w:p w14:paraId="7236F931" w14:textId="77777777" w:rsidR="00AD2129" w:rsidRPr="00F4354C" w:rsidRDefault="00AD2129" w:rsidP="00C55D0B"/>
        </w:tc>
        <w:tc>
          <w:tcPr>
            <w:tcW w:w="798" w:type="dxa"/>
            <w:tcBorders>
              <w:left w:val="single" w:sz="18" w:space="0" w:color="auto"/>
            </w:tcBorders>
          </w:tcPr>
          <w:p w14:paraId="4202BF24" w14:textId="77777777" w:rsidR="00AD2129" w:rsidRPr="00F4354C" w:rsidRDefault="00AD2129" w:rsidP="00C55D0B"/>
        </w:tc>
        <w:tc>
          <w:tcPr>
            <w:tcW w:w="709" w:type="dxa"/>
          </w:tcPr>
          <w:p w14:paraId="7E6BA91B" w14:textId="77777777" w:rsidR="00AD2129" w:rsidRPr="00F4354C" w:rsidRDefault="00AD2129" w:rsidP="00C55D0B"/>
        </w:tc>
        <w:tc>
          <w:tcPr>
            <w:tcW w:w="824" w:type="dxa"/>
          </w:tcPr>
          <w:p w14:paraId="034379A2" w14:textId="77777777" w:rsidR="00AD2129" w:rsidRPr="00F4354C" w:rsidRDefault="00AD2129" w:rsidP="00C55D0B"/>
        </w:tc>
        <w:tc>
          <w:tcPr>
            <w:tcW w:w="692" w:type="dxa"/>
          </w:tcPr>
          <w:p w14:paraId="4E9DE30A" w14:textId="77777777" w:rsidR="00AD2129" w:rsidRPr="00F4354C" w:rsidRDefault="00AD2129" w:rsidP="00C55D0B"/>
        </w:tc>
        <w:tc>
          <w:tcPr>
            <w:tcW w:w="662" w:type="dxa"/>
          </w:tcPr>
          <w:p w14:paraId="1A1BD067" w14:textId="77777777" w:rsidR="00AD2129" w:rsidRPr="00F4354C" w:rsidRDefault="00AD2129" w:rsidP="00C55D0B"/>
        </w:tc>
        <w:tc>
          <w:tcPr>
            <w:tcW w:w="559" w:type="dxa"/>
          </w:tcPr>
          <w:p w14:paraId="3816BAC3" w14:textId="77777777" w:rsidR="00AD2129" w:rsidRPr="00F4354C" w:rsidRDefault="00AD2129" w:rsidP="00C55D0B"/>
        </w:tc>
        <w:tc>
          <w:tcPr>
            <w:tcW w:w="559" w:type="dxa"/>
          </w:tcPr>
          <w:p w14:paraId="5B079F48" w14:textId="77777777" w:rsidR="00AD2129" w:rsidRPr="00F4354C" w:rsidRDefault="00AD2129" w:rsidP="00C55D0B"/>
        </w:tc>
        <w:tc>
          <w:tcPr>
            <w:tcW w:w="688" w:type="dxa"/>
            <w:tcBorders>
              <w:right w:val="single" w:sz="18" w:space="0" w:color="auto"/>
            </w:tcBorders>
          </w:tcPr>
          <w:p w14:paraId="4E768232" w14:textId="77777777" w:rsidR="00AD2129" w:rsidRPr="00F4354C" w:rsidRDefault="00AD2129" w:rsidP="00C55D0B"/>
        </w:tc>
        <w:tc>
          <w:tcPr>
            <w:tcW w:w="882" w:type="dxa"/>
            <w:tcBorders>
              <w:left w:val="single" w:sz="18" w:space="0" w:color="auto"/>
            </w:tcBorders>
          </w:tcPr>
          <w:p w14:paraId="336D875D" w14:textId="77777777" w:rsidR="00AD2129" w:rsidRPr="00F4354C" w:rsidRDefault="00AD2129" w:rsidP="00C55D0B"/>
        </w:tc>
        <w:tc>
          <w:tcPr>
            <w:tcW w:w="883" w:type="dxa"/>
          </w:tcPr>
          <w:p w14:paraId="0BEED467" w14:textId="77777777" w:rsidR="00AD2129" w:rsidRPr="00F4354C" w:rsidRDefault="00AD2129" w:rsidP="00C55D0B"/>
        </w:tc>
        <w:tc>
          <w:tcPr>
            <w:tcW w:w="617" w:type="dxa"/>
          </w:tcPr>
          <w:p w14:paraId="6457302F" w14:textId="77777777" w:rsidR="00AD2129" w:rsidRPr="00F4354C" w:rsidRDefault="00AD2129" w:rsidP="00C55D0B"/>
        </w:tc>
        <w:tc>
          <w:tcPr>
            <w:tcW w:w="617" w:type="dxa"/>
          </w:tcPr>
          <w:p w14:paraId="7FE060D3" w14:textId="77777777" w:rsidR="00AD2129" w:rsidRPr="00F4354C" w:rsidRDefault="00AD2129" w:rsidP="00C55D0B"/>
        </w:tc>
        <w:tc>
          <w:tcPr>
            <w:tcW w:w="645" w:type="dxa"/>
          </w:tcPr>
          <w:p w14:paraId="5DEF721E" w14:textId="77777777" w:rsidR="00AD2129" w:rsidRPr="00F4354C" w:rsidRDefault="00AD2129" w:rsidP="00C55D0B"/>
        </w:tc>
        <w:tc>
          <w:tcPr>
            <w:tcW w:w="425" w:type="dxa"/>
          </w:tcPr>
          <w:p w14:paraId="45F9BF4A" w14:textId="77777777" w:rsidR="00AD2129" w:rsidRPr="00F4354C" w:rsidRDefault="00AD2129" w:rsidP="00C55D0B"/>
        </w:tc>
        <w:tc>
          <w:tcPr>
            <w:tcW w:w="567" w:type="dxa"/>
          </w:tcPr>
          <w:p w14:paraId="192C6449" w14:textId="77777777" w:rsidR="00AD2129" w:rsidRPr="00F4354C" w:rsidRDefault="00AD2129" w:rsidP="00C55D0B"/>
        </w:tc>
        <w:tc>
          <w:tcPr>
            <w:tcW w:w="567" w:type="dxa"/>
          </w:tcPr>
          <w:p w14:paraId="570FF54C" w14:textId="77777777" w:rsidR="00AD2129" w:rsidRPr="00F4354C" w:rsidRDefault="00AD2129" w:rsidP="00C55D0B"/>
        </w:tc>
      </w:tr>
      <w:tr w:rsidR="00AD2129" w:rsidRPr="00F4354C" w14:paraId="197D74E0" w14:textId="77777777" w:rsidTr="00734F73">
        <w:trPr>
          <w:trHeight w:val="185"/>
        </w:trPr>
        <w:tc>
          <w:tcPr>
            <w:tcW w:w="788" w:type="dxa"/>
            <w:tcBorders>
              <w:top w:val="single" w:sz="4" w:space="0" w:color="auto"/>
              <w:bottom w:val="single" w:sz="4" w:space="0" w:color="auto"/>
              <w:right w:val="single" w:sz="4" w:space="0" w:color="auto"/>
            </w:tcBorders>
          </w:tcPr>
          <w:p w14:paraId="7BCFA305" w14:textId="77777777" w:rsidR="00AD2129" w:rsidRPr="00F4354C" w:rsidRDefault="00AD2129" w:rsidP="00C55D0B">
            <w:pPr>
              <w:rPr>
                <w:b/>
              </w:rPr>
            </w:pPr>
          </w:p>
        </w:tc>
        <w:tc>
          <w:tcPr>
            <w:tcW w:w="709" w:type="dxa"/>
            <w:tcBorders>
              <w:top w:val="single" w:sz="4" w:space="0" w:color="auto"/>
              <w:bottom w:val="single" w:sz="4" w:space="0" w:color="auto"/>
              <w:right w:val="single" w:sz="4" w:space="0" w:color="auto"/>
            </w:tcBorders>
          </w:tcPr>
          <w:p w14:paraId="67AE0447" w14:textId="77777777" w:rsidR="00AD2129" w:rsidRPr="00F4354C" w:rsidRDefault="00AD2129" w:rsidP="00C55D0B"/>
        </w:tc>
        <w:tc>
          <w:tcPr>
            <w:tcW w:w="882" w:type="dxa"/>
            <w:tcBorders>
              <w:top w:val="single" w:sz="4" w:space="0" w:color="auto"/>
              <w:bottom w:val="single" w:sz="4" w:space="0" w:color="auto"/>
              <w:right w:val="single" w:sz="4" w:space="0" w:color="auto"/>
            </w:tcBorders>
          </w:tcPr>
          <w:p w14:paraId="19E7159A"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51346772"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62716A96"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3412E518"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53EB9313" w14:textId="77777777" w:rsidR="00AD2129" w:rsidRPr="00F4354C" w:rsidRDefault="00AD2129" w:rsidP="00C55D0B"/>
        </w:tc>
        <w:tc>
          <w:tcPr>
            <w:tcW w:w="593" w:type="dxa"/>
            <w:tcBorders>
              <w:top w:val="single" w:sz="4" w:space="0" w:color="auto"/>
              <w:bottom w:val="single" w:sz="4" w:space="0" w:color="auto"/>
              <w:right w:val="single" w:sz="18" w:space="0" w:color="auto"/>
            </w:tcBorders>
          </w:tcPr>
          <w:p w14:paraId="0F761313" w14:textId="77777777" w:rsidR="00AD2129" w:rsidRPr="00F4354C" w:rsidRDefault="00AD2129" w:rsidP="00C55D0B"/>
        </w:tc>
        <w:tc>
          <w:tcPr>
            <w:tcW w:w="798" w:type="dxa"/>
            <w:tcBorders>
              <w:left w:val="single" w:sz="18" w:space="0" w:color="auto"/>
            </w:tcBorders>
          </w:tcPr>
          <w:p w14:paraId="3FC68B35" w14:textId="77777777" w:rsidR="00AD2129" w:rsidRPr="00F4354C" w:rsidRDefault="00AD2129" w:rsidP="00C55D0B"/>
        </w:tc>
        <w:tc>
          <w:tcPr>
            <w:tcW w:w="709" w:type="dxa"/>
          </w:tcPr>
          <w:p w14:paraId="3ED738C9" w14:textId="77777777" w:rsidR="00AD2129" w:rsidRPr="00F4354C" w:rsidRDefault="00AD2129" w:rsidP="00C55D0B"/>
        </w:tc>
        <w:tc>
          <w:tcPr>
            <w:tcW w:w="824" w:type="dxa"/>
          </w:tcPr>
          <w:p w14:paraId="61AA4A43" w14:textId="77777777" w:rsidR="00AD2129" w:rsidRPr="00F4354C" w:rsidRDefault="00AD2129" w:rsidP="00C55D0B"/>
        </w:tc>
        <w:tc>
          <w:tcPr>
            <w:tcW w:w="692" w:type="dxa"/>
          </w:tcPr>
          <w:p w14:paraId="5CEFE4F9" w14:textId="77777777" w:rsidR="00AD2129" w:rsidRPr="00F4354C" w:rsidRDefault="00AD2129" w:rsidP="00C55D0B"/>
        </w:tc>
        <w:tc>
          <w:tcPr>
            <w:tcW w:w="662" w:type="dxa"/>
          </w:tcPr>
          <w:p w14:paraId="7A300F3A" w14:textId="77777777" w:rsidR="00AD2129" w:rsidRPr="00F4354C" w:rsidRDefault="00AD2129" w:rsidP="00C55D0B"/>
        </w:tc>
        <w:tc>
          <w:tcPr>
            <w:tcW w:w="559" w:type="dxa"/>
          </w:tcPr>
          <w:p w14:paraId="20C51E0E" w14:textId="77777777" w:rsidR="00AD2129" w:rsidRPr="00F4354C" w:rsidRDefault="00AD2129" w:rsidP="00C55D0B"/>
        </w:tc>
        <w:tc>
          <w:tcPr>
            <w:tcW w:w="559" w:type="dxa"/>
          </w:tcPr>
          <w:p w14:paraId="451ECDD6" w14:textId="77777777" w:rsidR="00AD2129" w:rsidRPr="00F4354C" w:rsidRDefault="00AD2129" w:rsidP="00C55D0B"/>
        </w:tc>
        <w:tc>
          <w:tcPr>
            <w:tcW w:w="688" w:type="dxa"/>
            <w:tcBorders>
              <w:right w:val="single" w:sz="18" w:space="0" w:color="auto"/>
            </w:tcBorders>
          </w:tcPr>
          <w:p w14:paraId="49CB60E9" w14:textId="77777777" w:rsidR="00AD2129" w:rsidRPr="00F4354C" w:rsidRDefault="00AD2129" w:rsidP="00C55D0B"/>
        </w:tc>
        <w:tc>
          <w:tcPr>
            <w:tcW w:w="882" w:type="dxa"/>
            <w:tcBorders>
              <w:left w:val="single" w:sz="18" w:space="0" w:color="auto"/>
            </w:tcBorders>
          </w:tcPr>
          <w:p w14:paraId="1A51A024" w14:textId="77777777" w:rsidR="00AD2129" w:rsidRPr="00F4354C" w:rsidRDefault="00AD2129" w:rsidP="00C55D0B"/>
        </w:tc>
        <w:tc>
          <w:tcPr>
            <w:tcW w:w="883" w:type="dxa"/>
          </w:tcPr>
          <w:p w14:paraId="48794238" w14:textId="77777777" w:rsidR="00AD2129" w:rsidRPr="00F4354C" w:rsidRDefault="00AD2129" w:rsidP="00C55D0B"/>
        </w:tc>
        <w:tc>
          <w:tcPr>
            <w:tcW w:w="617" w:type="dxa"/>
          </w:tcPr>
          <w:p w14:paraId="6EEE4092" w14:textId="77777777" w:rsidR="00AD2129" w:rsidRPr="00F4354C" w:rsidRDefault="00AD2129" w:rsidP="00C55D0B"/>
        </w:tc>
        <w:tc>
          <w:tcPr>
            <w:tcW w:w="617" w:type="dxa"/>
          </w:tcPr>
          <w:p w14:paraId="45302643" w14:textId="77777777" w:rsidR="00AD2129" w:rsidRPr="00F4354C" w:rsidRDefault="00AD2129" w:rsidP="00C55D0B"/>
        </w:tc>
        <w:tc>
          <w:tcPr>
            <w:tcW w:w="645" w:type="dxa"/>
          </w:tcPr>
          <w:p w14:paraId="6338B0AE" w14:textId="77777777" w:rsidR="00AD2129" w:rsidRPr="00F4354C" w:rsidRDefault="00AD2129" w:rsidP="00C55D0B"/>
        </w:tc>
        <w:tc>
          <w:tcPr>
            <w:tcW w:w="425" w:type="dxa"/>
          </w:tcPr>
          <w:p w14:paraId="10DEE2F9" w14:textId="77777777" w:rsidR="00AD2129" w:rsidRPr="00F4354C" w:rsidRDefault="00AD2129" w:rsidP="00C55D0B"/>
        </w:tc>
        <w:tc>
          <w:tcPr>
            <w:tcW w:w="567" w:type="dxa"/>
          </w:tcPr>
          <w:p w14:paraId="51B6232D" w14:textId="77777777" w:rsidR="00AD2129" w:rsidRPr="00F4354C" w:rsidRDefault="00AD2129" w:rsidP="00C55D0B"/>
        </w:tc>
        <w:tc>
          <w:tcPr>
            <w:tcW w:w="567" w:type="dxa"/>
          </w:tcPr>
          <w:p w14:paraId="53706271" w14:textId="77777777" w:rsidR="00AD2129" w:rsidRPr="00F4354C" w:rsidRDefault="00AD2129" w:rsidP="00C55D0B"/>
        </w:tc>
      </w:tr>
      <w:tr w:rsidR="00AD2129" w:rsidRPr="00F4354C" w14:paraId="6C958B12" w14:textId="77777777" w:rsidTr="00734F73">
        <w:trPr>
          <w:trHeight w:val="185"/>
        </w:trPr>
        <w:tc>
          <w:tcPr>
            <w:tcW w:w="788" w:type="dxa"/>
            <w:tcBorders>
              <w:top w:val="single" w:sz="4" w:space="0" w:color="auto"/>
              <w:bottom w:val="single" w:sz="4" w:space="0" w:color="auto"/>
              <w:right w:val="single" w:sz="4" w:space="0" w:color="auto"/>
            </w:tcBorders>
          </w:tcPr>
          <w:p w14:paraId="7CF97775" w14:textId="77777777" w:rsidR="00AD2129" w:rsidRPr="00F4354C" w:rsidRDefault="00AD2129" w:rsidP="00C55D0B">
            <w:pPr>
              <w:rPr>
                <w:b/>
              </w:rPr>
            </w:pPr>
          </w:p>
        </w:tc>
        <w:tc>
          <w:tcPr>
            <w:tcW w:w="709" w:type="dxa"/>
            <w:tcBorders>
              <w:top w:val="single" w:sz="4" w:space="0" w:color="auto"/>
              <w:bottom w:val="single" w:sz="4" w:space="0" w:color="auto"/>
              <w:right w:val="single" w:sz="4" w:space="0" w:color="auto"/>
            </w:tcBorders>
          </w:tcPr>
          <w:p w14:paraId="0968CBA7" w14:textId="77777777" w:rsidR="00AD2129" w:rsidRPr="00F4354C" w:rsidRDefault="00AD2129" w:rsidP="00C55D0B"/>
        </w:tc>
        <w:tc>
          <w:tcPr>
            <w:tcW w:w="882" w:type="dxa"/>
            <w:tcBorders>
              <w:top w:val="single" w:sz="4" w:space="0" w:color="auto"/>
              <w:bottom w:val="single" w:sz="4" w:space="0" w:color="auto"/>
              <w:right w:val="single" w:sz="4" w:space="0" w:color="auto"/>
            </w:tcBorders>
          </w:tcPr>
          <w:p w14:paraId="14597ACC"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47C88F45"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742D1584"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009F65CA"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7E109B2B" w14:textId="77777777" w:rsidR="00AD2129" w:rsidRPr="00F4354C" w:rsidRDefault="00AD2129" w:rsidP="00C55D0B"/>
        </w:tc>
        <w:tc>
          <w:tcPr>
            <w:tcW w:w="593" w:type="dxa"/>
            <w:tcBorders>
              <w:top w:val="single" w:sz="4" w:space="0" w:color="auto"/>
              <w:bottom w:val="single" w:sz="4" w:space="0" w:color="auto"/>
              <w:right w:val="single" w:sz="18" w:space="0" w:color="auto"/>
            </w:tcBorders>
          </w:tcPr>
          <w:p w14:paraId="5E1DC7F1" w14:textId="77777777" w:rsidR="00AD2129" w:rsidRPr="00F4354C" w:rsidRDefault="00AD2129" w:rsidP="00C55D0B"/>
        </w:tc>
        <w:tc>
          <w:tcPr>
            <w:tcW w:w="798" w:type="dxa"/>
            <w:tcBorders>
              <w:left w:val="single" w:sz="18" w:space="0" w:color="auto"/>
            </w:tcBorders>
          </w:tcPr>
          <w:p w14:paraId="378C4F94" w14:textId="77777777" w:rsidR="00AD2129" w:rsidRPr="00F4354C" w:rsidRDefault="00AD2129" w:rsidP="00C55D0B"/>
        </w:tc>
        <w:tc>
          <w:tcPr>
            <w:tcW w:w="709" w:type="dxa"/>
          </w:tcPr>
          <w:p w14:paraId="1CD5B13E" w14:textId="77777777" w:rsidR="00AD2129" w:rsidRPr="00F4354C" w:rsidRDefault="00AD2129" w:rsidP="00C55D0B"/>
        </w:tc>
        <w:tc>
          <w:tcPr>
            <w:tcW w:w="824" w:type="dxa"/>
          </w:tcPr>
          <w:p w14:paraId="4CFD4E25" w14:textId="77777777" w:rsidR="00AD2129" w:rsidRPr="00F4354C" w:rsidRDefault="00AD2129" w:rsidP="00C55D0B"/>
        </w:tc>
        <w:tc>
          <w:tcPr>
            <w:tcW w:w="692" w:type="dxa"/>
          </w:tcPr>
          <w:p w14:paraId="2CABCB3E" w14:textId="77777777" w:rsidR="00AD2129" w:rsidRPr="00F4354C" w:rsidRDefault="00AD2129" w:rsidP="00C55D0B"/>
        </w:tc>
        <w:tc>
          <w:tcPr>
            <w:tcW w:w="662" w:type="dxa"/>
          </w:tcPr>
          <w:p w14:paraId="55A0CF48" w14:textId="77777777" w:rsidR="00AD2129" w:rsidRPr="00F4354C" w:rsidRDefault="00AD2129" w:rsidP="00C55D0B"/>
        </w:tc>
        <w:tc>
          <w:tcPr>
            <w:tcW w:w="559" w:type="dxa"/>
          </w:tcPr>
          <w:p w14:paraId="153CDB1F" w14:textId="77777777" w:rsidR="00AD2129" w:rsidRPr="00F4354C" w:rsidRDefault="00AD2129" w:rsidP="00C55D0B"/>
        </w:tc>
        <w:tc>
          <w:tcPr>
            <w:tcW w:w="559" w:type="dxa"/>
          </w:tcPr>
          <w:p w14:paraId="5AAEDF32" w14:textId="77777777" w:rsidR="00AD2129" w:rsidRPr="00F4354C" w:rsidRDefault="00AD2129" w:rsidP="00C55D0B"/>
        </w:tc>
        <w:tc>
          <w:tcPr>
            <w:tcW w:w="688" w:type="dxa"/>
            <w:tcBorders>
              <w:right w:val="single" w:sz="18" w:space="0" w:color="auto"/>
            </w:tcBorders>
          </w:tcPr>
          <w:p w14:paraId="01B55E14" w14:textId="77777777" w:rsidR="00AD2129" w:rsidRPr="00F4354C" w:rsidRDefault="00AD2129" w:rsidP="00C55D0B"/>
        </w:tc>
        <w:tc>
          <w:tcPr>
            <w:tcW w:w="882" w:type="dxa"/>
            <w:tcBorders>
              <w:left w:val="single" w:sz="18" w:space="0" w:color="auto"/>
            </w:tcBorders>
          </w:tcPr>
          <w:p w14:paraId="25E6E1BC" w14:textId="77777777" w:rsidR="00AD2129" w:rsidRPr="00F4354C" w:rsidRDefault="00AD2129" w:rsidP="00C55D0B"/>
        </w:tc>
        <w:tc>
          <w:tcPr>
            <w:tcW w:w="883" w:type="dxa"/>
          </w:tcPr>
          <w:p w14:paraId="256EB32E" w14:textId="77777777" w:rsidR="00AD2129" w:rsidRPr="00F4354C" w:rsidRDefault="00AD2129" w:rsidP="00C55D0B"/>
        </w:tc>
        <w:tc>
          <w:tcPr>
            <w:tcW w:w="617" w:type="dxa"/>
          </w:tcPr>
          <w:p w14:paraId="22DCB9F0" w14:textId="77777777" w:rsidR="00AD2129" w:rsidRPr="00F4354C" w:rsidRDefault="00AD2129" w:rsidP="00C55D0B"/>
        </w:tc>
        <w:tc>
          <w:tcPr>
            <w:tcW w:w="617" w:type="dxa"/>
          </w:tcPr>
          <w:p w14:paraId="08D5F7F2" w14:textId="77777777" w:rsidR="00AD2129" w:rsidRPr="00F4354C" w:rsidRDefault="00AD2129" w:rsidP="00C55D0B"/>
        </w:tc>
        <w:tc>
          <w:tcPr>
            <w:tcW w:w="645" w:type="dxa"/>
          </w:tcPr>
          <w:p w14:paraId="1395A488" w14:textId="77777777" w:rsidR="00AD2129" w:rsidRPr="00F4354C" w:rsidRDefault="00AD2129" w:rsidP="00C55D0B"/>
        </w:tc>
        <w:tc>
          <w:tcPr>
            <w:tcW w:w="425" w:type="dxa"/>
          </w:tcPr>
          <w:p w14:paraId="6ED5AFEC" w14:textId="77777777" w:rsidR="00AD2129" w:rsidRPr="00F4354C" w:rsidRDefault="00AD2129" w:rsidP="00C55D0B"/>
        </w:tc>
        <w:tc>
          <w:tcPr>
            <w:tcW w:w="567" w:type="dxa"/>
          </w:tcPr>
          <w:p w14:paraId="16CAEB9F" w14:textId="77777777" w:rsidR="00AD2129" w:rsidRPr="00F4354C" w:rsidRDefault="00AD2129" w:rsidP="00C55D0B"/>
        </w:tc>
        <w:tc>
          <w:tcPr>
            <w:tcW w:w="567" w:type="dxa"/>
          </w:tcPr>
          <w:p w14:paraId="01BDE20C" w14:textId="77777777" w:rsidR="00AD2129" w:rsidRPr="00F4354C" w:rsidRDefault="00AD2129" w:rsidP="00C55D0B"/>
        </w:tc>
      </w:tr>
      <w:tr w:rsidR="00AD2129" w:rsidRPr="00F4354C" w14:paraId="3F90C0D0" w14:textId="77777777" w:rsidTr="00734F73">
        <w:trPr>
          <w:trHeight w:val="185"/>
        </w:trPr>
        <w:tc>
          <w:tcPr>
            <w:tcW w:w="788" w:type="dxa"/>
            <w:tcBorders>
              <w:top w:val="single" w:sz="4" w:space="0" w:color="auto"/>
              <w:bottom w:val="single" w:sz="4" w:space="0" w:color="auto"/>
              <w:right w:val="single" w:sz="4" w:space="0" w:color="auto"/>
            </w:tcBorders>
          </w:tcPr>
          <w:p w14:paraId="400531E5" w14:textId="77777777" w:rsidR="00AD2129" w:rsidRPr="00F4354C" w:rsidRDefault="00AD2129" w:rsidP="00C55D0B">
            <w:pPr>
              <w:rPr>
                <w:b/>
              </w:rPr>
            </w:pPr>
          </w:p>
        </w:tc>
        <w:tc>
          <w:tcPr>
            <w:tcW w:w="709" w:type="dxa"/>
            <w:tcBorders>
              <w:top w:val="single" w:sz="4" w:space="0" w:color="auto"/>
              <w:bottom w:val="single" w:sz="4" w:space="0" w:color="auto"/>
              <w:right w:val="single" w:sz="4" w:space="0" w:color="auto"/>
            </w:tcBorders>
          </w:tcPr>
          <w:p w14:paraId="2257EE71" w14:textId="77777777" w:rsidR="00AD2129" w:rsidRPr="00F4354C" w:rsidRDefault="00AD2129" w:rsidP="00C55D0B"/>
        </w:tc>
        <w:tc>
          <w:tcPr>
            <w:tcW w:w="882" w:type="dxa"/>
            <w:tcBorders>
              <w:top w:val="single" w:sz="4" w:space="0" w:color="auto"/>
              <w:bottom w:val="single" w:sz="4" w:space="0" w:color="auto"/>
              <w:right w:val="single" w:sz="4" w:space="0" w:color="auto"/>
            </w:tcBorders>
          </w:tcPr>
          <w:p w14:paraId="22632D22"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51C74126"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641B39CD"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03855600"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2D410063" w14:textId="77777777" w:rsidR="00AD2129" w:rsidRPr="00F4354C" w:rsidRDefault="00AD2129" w:rsidP="00C55D0B"/>
        </w:tc>
        <w:tc>
          <w:tcPr>
            <w:tcW w:w="593" w:type="dxa"/>
            <w:tcBorders>
              <w:top w:val="single" w:sz="4" w:space="0" w:color="auto"/>
              <w:bottom w:val="single" w:sz="4" w:space="0" w:color="auto"/>
              <w:right w:val="single" w:sz="18" w:space="0" w:color="auto"/>
            </w:tcBorders>
          </w:tcPr>
          <w:p w14:paraId="31B8AD42" w14:textId="77777777" w:rsidR="00AD2129" w:rsidRPr="00F4354C" w:rsidRDefault="00AD2129" w:rsidP="00C55D0B"/>
        </w:tc>
        <w:tc>
          <w:tcPr>
            <w:tcW w:w="798" w:type="dxa"/>
            <w:tcBorders>
              <w:left w:val="single" w:sz="18" w:space="0" w:color="auto"/>
            </w:tcBorders>
          </w:tcPr>
          <w:p w14:paraId="14DB87E8" w14:textId="77777777" w:rsidR="00AD2129" w:rsidRPr="00F4354C" w:rsidRDefault="00AD2129" w:rsidP="00C55D0B"/>
        </w:tc>
        <w:tc>
          <w:tcPr>
            <w:tcW w:w="709" w:type="dxa"/>
          </w:tcPr>
          <w:p w14:paraId="44F99B55" w14:textId="77777777" w:rsidR="00AD2129" w:rsidRPr="00F4354C" w:rsidRDefault="00AD2129" w:rsidP="00C55D0B"/>
        </w:tc>
        <w:tc>
          <w:tcPr>
            <w:tcW w:w="824" w:type="dxa"/>
          </w:tcPr>
          <w:p w14:paraId="36C8F3BB" w14:textId="77777777" w:rsidR="00AD2129" w:rsidRPr="00F4354C" w:rsidRDefault="00AD2129" w:rsidP="00C55D0B"/>
        </w:tc>
        <w:tc>
          <w:tcPr>
            <w:tcW w:w="692" w:type="dxa"/>
          </w:tcPr>
          <w:p w14:paraId="563B1D55" w14:textId="77777777" w:rsidR="00AD2129" w:rsidRPr="00F4354C" w:rsidRDefault="00AD2129" w:rsidP="00C55D0B"/>
        </w:tc>
        <w:tc>
          <w:tcPr>
            <w:tcW w:w="662" w:type="dxa"/>
          </w:tcPr>
          <w:p w14:paraId="34E11BE6" w14:textId="77777777" w:rsidR="00AD2129" w:rsidRPr="00F4354C" w:rsidRDefault="00AD2129" w:rsidP="00C55D0B"/>
        </w:tc>
        <w:tc>
          <w:tcPr>
            <w:tcW w:w="559" w:type="dxa"/>
          </w:tcPr>
          <w:p w14:paraId="3AF80E1D" w14:textId="77777777" w:rsidR="00AD2129" w:rsidRPr="00F4354C" w:rsidRDefault="00AD2129" w:rsidP="00C55D0B"/>
        </w:tc>
        <w:tc>
          <w:tcPr>
            <w:tcW w:w="559" w:type="dxa"/>
          </w:tcPr>
          <w:p w14:paraId="594233EB" w14:textId="77777777" w:rsidR="00AD2129" w:rsidRPr="00F4354C" w:rsidRDefault="00AD2129" w:rsidP="00C55D0B"/>
        </w:tc>
        <w:tc>
          <w:tcPr>
            <w:tcW w:w="688" w:type="dxa"/>
            <w:tcBorders>
              <w:right w:val="single" w:sz="18" w:space="0" w:color="auto"/>
            </w:tcBorders>
          </w:tcPr>
          <w:p w14:paraId="5BCE9FDA" w14:textId="77777777" w:rsidR="00AD2129" w:rsidRPr="00F4354C" w:rsidRDefault="00AD2129" w:rsidP="00C55D0B"/>
        </w:tc>
        <w:tc>
          <w:tcPr>
            <w:tcW w:w="882" w:type="dxa"/>
            <w:tcBorders>
              <w:left w:val="single" w:sz="18" w:space="0" w:color="auto"/>
            </w:tcBorders>
          </w:tcPr>
          <w:p w14:paraId="20D7541A" w14:textId="77777777" w:rsidR="00AD2129" w:rsidRPr="00F4354C" w:rsidRDefault="00AD2129" w:rsidP="00C55D0B"/>
        </w:tc>
        <w:tc>
          <w:tcPr>
            <w:tcW w:w="883" w:type="dxa"/>
          </w:tcPr>
          <w:p w14:paraId="7FC21E1E" w14:textId="77777777" w:rsidR="00AD2129" w:rsidRPr="00F4354C" w:rsidRDefault="00AD2129" w:rsidP="00C55D0B"/>
        </w:tc>
        <w:tc>
          <w:tcPr>
            <w:tcW w:w="617" w:type="dxa"/>
          </w:tcPr>
          <w:p w14:paraId="550A5956" w14:textId="77777777" w:rsidR="00AD2129" w:rsidRPr="00F4354C" w:rsidRDefault="00AD2129" w:rsidP="00C55D0B"/>
        </w:tc>
        <w:tc>
          <w:tcPr>
            <w:tcW w:w="617" w:type="dxa"/>
          </w:tcPr>
          <w:p w14:paraId="09121C93" w14:textId="77777777" w:rsidR="00AD2129" w:rsidRPr="00F4354C" w:rsidRDefault="00AD2129" w:rsidP="00C55D0B"/>
        </w:tc>
        <w:tc>
          <w:tcPr>
            <w:tcW w:w="645" w:type="dxa"/>
          </w:tcPr>
          <w:p w14:paraId="16DEEF33" w14:textId="77777777" w:rsidR="00AD2129" w:rsidRPr="00F4354C" w:rsidRDefault="00AD2129" w:rsidP="00C55D0B"/>
        </w:tc>
        <w:tc>
          <w:tcPr>
            <w:tcW w:w="425" w:type="dxa"/>
          </w:tcPr>
          <w:p w14:paraId="018B290F" w14:textId="77777777" w:rsidR="00AD2129" w:rsidRPr="00F4354C" w:rsidRDefault="00AD2129" w:rsidP="00C55D0B"/>
        </w:tc>
        <w:tc>
          <w:tcPr>
            <w:tcW w:w="567" w:type="dxa"/>
          </w:tcPr>
          <w:p w14:paraId="52B2DA66" w14:textId="77777777" w:rsidR="00AD2129" w:rsidRPr="00F4354C" w:rsidRDefault="00AD2129" w:rsidP="00C55D0B"/>
        </w:tc>
        <w:tc>
          <w:tcPr>
            <w:tcW w:w="567" w:type="dxa"/>
          </w:tcPr>
          <w:p w14:paraId="32714C81" w14:textId="77777777" w:rsidR="00AD2129" w:rsidRPr="00F4354C" w:rsidRDefault="00AD2129" w:rsidP="00C55D0B"/>
        </w:tc>
      </w:tr>
      <w:tr w:rsidR="00AD2129" w:rsidRPr="00F4354C" w14:paraId="52170817" w14:textId="77777777" w:rsidTr="00734F73">
        <w:trPr>
          <w:trHeight w:val="185"/>
        </w:trPr>
        <w:tc>
          <w:tcPr>
            <w:tcW w:w="788" w:type="dxa"/>
            <w:tcBorders>
              <w:top w:val="single" w:sz="4" w:space="0" w:color="auto"/>
              <w:bottom w:val="single" w:sz="4" w:space="0" w:color="auto"/>
              <w:right w:val="single" w:sz="4" w:space="0" w:color="auto"/>
            </w:tcBorders>
          </w:tcPr>
          <w:p w14:paraId="2F41BE23" w14:textId="77777777" w:rsidR="00AD2129" w:rsidRPr="00F4354C" w:rsidRDefault="00AD2129" w:rsidP="00C55D0B">
            <w:pPr>
              <w:rPr>
                <w:b/>
              </w:rPr>
            </w:pPr>
          </w:p>
        </w:tc>
        <w:tc>
          <w:tcPr>
            <w:tcW w:w="709" w:type="dxa"/>
            <w:tcBorders>
              <w:top w:val="single" w:sz="4" w:space="0" w:color="auto"/>
              <w:bottom w:val="single" w:sz="4" w:space="0" w:color="auto"/>
              <w:right w:val="single" w:sz="4" w:space="0" w:color="auto"/>
            </w:tcBorders>
          </w:tcPr>
          <w:p w14:paraId="0827FEA3" w14:textId="77777777" w:rsidR="00AD2129" w:rsidRPr="00F4354C" w:rsidRDefault="00AD2129" w:rsidP="00C55D0B"/>
        </w:tc>
        <w:tc>
          <w:tcPr>
            <w:tcW w:w="882" w:type="dxa"/>
            <w:tcBorders>
              <w:top w:val="single" w:sz="4" w:space="0" w:color="auto"/>
              <w:bottom w:val="single" w:sz="4" w:space="0" w:color="auto"/>
              <w:right w:val="single" w:sz="4" w:space="0" w:color="auto"/>
            </w:tcBorders>
          </w:tcPr>
          <w:p w14:paraId="0160765B"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6CA92AF1"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30E14DFF"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4E7A0AF9"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3B03DC68" w14:textId="77777777" w:rsidR="00AD2129" w:rsidRPr="00F4354C" w:rsidRDefault="00AD2129" w:rsidP="00C55D0B"/>
        </w:tc>
        <w:tc>
          <w:tcPr>
            <w:tcW w:w="593" w:type="dxa"/>
            <w:tcBorders>
              <w:top w:val="single" w:sz="4" w:space="0" w:color="auto"/>
              <w:bottom w:val="single" w:sz="4" w:space="0" w:color="auto"/>
              <w:right w:val="single" w:sz="18" w:space="0" w:color="auto"/>
            </w:tcBorders>
          </w:tcPr>
          <w:p w14:paraId="1E2B557B" w14:textId="77777777" w:rsidR="00AD2129" w:rsidRPr="00F4354C" w:rsidRDefault="00AD2129" w:rsidP="00C55D0B"/>
        </w:tc>
        <w:tc>
          <w:tcPr>
            <w:tcW w:w="798" w:type="dxa"/>
            <w:tcBorders>
              <w:left w:val="single" w:sz="18" w:space="0" w:color="auto"/>
            </w:tcBorders>
          </w:tcPr>
          <w:p w14:paraId="7F7AFF09" w14:textId="77777777" w:rsidR="00AD2129" w:rsidRPr="00F4354C" w:rsidRDefault="00AD2129" w:rsidP="00C55D0B"/>
        </w:tc>
        <w:tc>
          <w:tcPr>
            <w:tcW w:w="709" w:type="dxa"/>
          </w:tcPr>
          <w:p w14:paraId="2C96F4AE" w14:textId="77777777" w:rsidR="00AD2129" w:rsidRPr="00F4354C" w:rsidRDefault="00AD2129" w:rsidP="00C55D0B"/>
        </w:tc>
        <w:tc>
          <w:tcPr>
            <w:tcW w:w="824" w:type="dxa"/>
          </w:tcPr>
          <w:p w14:paraId="36358D28" w14:textId="77777777" w:rsidR="00AD2129" w:rsidRPr="00F4354C" w:rsidRDefault="00AD2129" w:rsidP="00C55D0B"/>
        </w:tc>
        <w:tc>
          <w:tcPr>
            <w:tcW w:w="692" w:type="dxa"/>
          </w:tcPr>
          <w:p w14:paraId="3F74F81F" w14:textId="77777777" w:rsidR="00AD2129" w:rsidRPr="00F4354C" w:rsidRDefault="00AD2129" w:rsidP="00C55D0B"/>
        </w:tc>
        <w:tc>
          <w:tcPr>
            <w:tcW w:w="662" w:type="dxa"/>
          </w:tcPr>
          <w:p w14:paraId="055F86C5" w14:textId="77777777" w:rsidR="00AD2129" w:rsidRPr="00F4354C" w:rsidRDefault="00AD2129" w:rsidP="00C55D0B"/>
        </w:tc>
        <w:tc>
          <w:tcPr>
            <w:tcW w:w="559" w:type="dxa"/>
          </w:tcPr>
          <w:p w14:paraId="3CC1EE50" w14:textId="77777777" w:rsidR="00AD2129" w:rsidRPr="00F4354C" w:rsidRDefault="00AD2129" w:rsidP="00C55D0B"/>
        </w:tc>
        <w:tc>
          <w:tcPr>
            <w:tcW w:w="559" w:type="dxa"/>
          </w:tcPr>
          <w:p w14:paraId="76E0361F" w14:textId="77777777" w:rsidR="00AD2129" w:rsidRPr="00F4354C" w:rsidRDefault="00AD2129" w:rsidP="00C55D0B"/>
        </w:tc>
        <w:tc>
          <w:tcPr>
            <w:tcW w:w="688" w:type="dxa"/>
            <w:tcBorders>
              <w:right w:val="single" w:sz="18" w:space="0" w:color="auto"/>
            </w:tcBorders>
          </w:tcPr>
          <w:p w14:paraId="128932E8" w14:textId="77777777" w:rsidR="00AD2129" w:rsidRPr="00F4354C" w:rsidRDefault="00AD2129" w:rsidP="00C55D0B"/>
        </w:tc>
        <w:tc>
          <w:tcPr>
            <w:tcW w:w="882" w:type="dxa"/>
            <w:tcBorders>
              <w:left w:val="single" w:sz="18" w:space="0" w:color="auto"/>
            </w:tcBorders>
          </w:tcPr>
          <w:p w14:paraId="3472BAA2" w14:textId="77777777" w:rsidR="00AD2129" w:rsidRPr="00F4354C" w:rsidRDefault="00AD2129" w:rsidP="00C55D0B"/>
        </w:tc>
        <w:tc>
          <w:tcPr>
            <w:tcW w:w="883" w:type="dxa"/>
          </w:tcPr>
          <w:p w14:paraId="306EB637" w14:textId="77777777" w:rsidR="00AD2129" w:rsidRPr="00F4354C" w:rsidRDefault="00AD2129" w:rsidP="00C55D0B"/>
        </w:tc>
        <w:tc>
          <w:tcPr>
            <w:tcW w:w="617" w:type="dxa"/>
          </w:tcPr>
          <w:p w14:paraId="22511BE5" w14:textId="77777777" w:rsidR="00AD2129" w:rsidRPr="00F4354C" w:rsidRDefault="00AD2129" w:rsidP="00C55D0B"/>
        </w:tc>
        <w:tc>
          <w:tcPr>
            <w:tcW w:w="617" w:type="dxa"/>
          </w:tcPr>
          <w:p w14:paraId="1CA7F7B6" w14:textId="77777777" w:rsidR="00AD2129" w:rsidRPr="00F4354C" w:rsidRDefault="00AD2129" w:rsidP="00C55D0B"/>
        </w:tc>
        <w:tc>
          <w:tcPr>
            <w:tcW w:w="645" w:type="dxa"/>
          </w:tcPr>
          <w:p w14:paraId="72D6BA96" w14:textId="77777777" w:rsidR="00AD2129" w:rsidRPr="00F4354C" w:rsidRDefault="00AD2129" w:rsidP="00C55D0B"/>
        </w:tc>
        <w:tc>
          <w:tcPr>
            <w:tcW w:w="425" w:type="dxa"/>
          </w:tcPr>
          <w:p w14:paraId="32C0F28C" w14:textId="77777777" w:rsidR="00AD2129" w:rsidRPr="00F4354C" w:rsidRDefault="00AD2129" w:rsidP="00C55D0B"/>
        </w:tc>
        <w:tc>
          <w:tcPr>
            <w:tcW w:w="567" w:type="dxa"/>
          </w:tcPr>
          <w:p w14:paraId="2F25A79F" w14:textId="77777777" w:rsidR="00AD2129" w:rsidRPr="00F4354C" w:rsidRDefault="00AD2129" w:rsidP="00C55D0B"/>
        </w:tc>
        <w:tc>
          <w:tcPr>
            <w:tcW w:w="567" w:type="dxa"/>
          </w:tcPr>
          <w:p w14:paraId="529C5288" w14:textId="77777777" w:rsidR="00AD2129" w:rsidRPr="00F4354C" w:rsidRDefault="00AD2129" w:rsidP="00C55D0B"/>
        </w:tc>
      </w:tr>
      <w:tr w:rsidR="00AD2129" w:rsidRPr="00F4354C" w14:paraId="6BC99B40" w14:textId="77777777" w:rsidTr="00734F73">
        <w:trPr>
          <w:trHeight w:val="185"/>
        </w:trPr>
        <w:tc>
          <w:tcPr>
            <w:tcW w:w="788" w:type="dxa"/>
            <w:tcBorders>
              <w:top w:val="single" w:sz="4" w:space="0" w:color="auto"/>
              <w:bottom w:val="single" w:sz="4" w:space="0" w:color="auto"/>
              <w:right w:val="single" w:sz="4" w:space="0" w:color="auto"/>
            </w:tcBorders>
          </w:tcPr>
          <w:p w14:paraId="589E4EA5" w14:textId="77777777" w:rsidR="00AD2129" w:rsidRPr="00F4354C" w:rsidRDefault="00AD2129" w:rsidP="00C55D0B">
            <w:pPr>
              <w:rPr>
                <w:b/>
              </w:rPr>
            </w:pPr>
          </w:p>
        </w:tc>
        <w:tc>
          <w:tcPr>
            <w:tcW w:w="709" w:type="dxa"/>
            <w:tcBorders>
              <w:top w:val="single" w:sz="4" w:space="0" w:color="auto"/>
              <w:bottom w:val="single" w:sz="4" w:space="0" w:color="auto"/>
              <w:right w:val="single" w:sz="4" w:space="0" w:color="auto"/>
            </w:tcBorders>
          </w:tcPr>
          <w:p w14:paraId="4C3BE62F" w14:textId="77777777" w:rsidR="00AD2129" w:rsidRPr="00F4354C" w:rsidRDefault="00AD2129" w:rsidP="00C55D0B"/>
        </w:tc>
        <w:tc>
          <w:tcPr>
            <w:tcW w:w="882" w:type="dxa"/>
            <w:tcBorders>
              <w:top w:val="single" w:sz="4" w:space="0" w:color="auto"/>
              <w:bottom w:val="single" w:sz="4" w:space="0" w:color="auto"/>
              <w:right w:val="single" w:sz="4" w:space="0" w:color="auto"/>
            </w:tcBorders>
          </w:tcPr>
          <w:p w14:paraId="30FA7589"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137BE828"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138602C7"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17254145" w14:textId="77777777" w:rsidR="00AD2129" w:rsidRPr="00F4354C" w:rsidRDefault="00AD2129" w:rsidP="00C55D0B"/>
        </w:tc>
        <w:tc>
          <w:tcPr>
            <w:tcW w:w="588" w:type="dxa"/>
            <w:tcBorders>
              <w:top w:val="single" w:sz="4" w:space="0" w:color="auto"/>
              <w:bottom w:val="single" w:sz="4" w:space="0" w:color="auto"/>
              <w:right w:val="single" w:sz="4" w:space="0" w:color="auto"/>
            </w:tcBorders>
          </w:tcPr>
          <w:p w14:paraId="0B45B7A8" w14:textId="77777777" w:rsidR="00AD2129" w:rsidRPr="00F4354C" w:rsidRDefault="00AD2129" w:rsidP="00C55D0B"/>
        </w:tc>
        <w:tc>
          <w:tcPr>
            <w:tcW w:w="593" w:type="dxa"/>
            <w:tcBorders>
              <w:top w:val="single" w:sz="4" w:space="0" w:color="auto"/>
              <w:bottom w:val="single" w:sz="4" w:space="0" w:color="auto"/>
              <w:right w:val="single" w:sz="18" w:space="0" w:color="auto"/>
            </w:tcBorders>
          </w:tcPr>
          <w:p w14:paraId="0CA3555E" w14:textId="77777777" w:rsidR="00AD2129" w:rsidRPr="00F4354C" w:rsidRDefault="00AD2129" w:rsidP="00C55D0B"/>
        </w:tc>
        <w:tc>
          <w:tcPr>
            <w:tcW w:w="798" w:type="dxa"/>
            <w:tcBorders>
              <w:left w:val="single" w:sz="18" w:space="0" w:color="auto"/>
            </w:tcBorders>
          </w:tcPr>
          <w:p w14:paraId="710EA680" w14:textId="77777777" w:rsidR="00AD2129" w:rsidRPr="00F4354C" w:rsidRDefault="00AD2129" w:rsidP="00C55D0B"/>
        </w:tc>
        <w:tc>
          <w:tcPr>
            <w:tcW w:w="709" w:type="dxa"/>
          </w:tcPr>
          <w:p w14:paraId="5A1674E9" w14:textId="77777777" w:rsidR="00AD2129" w:rsidRPr="00F4354C" w:rsidRDefault="00AD2129" w:rsidP="00C55D0B"/>
        </w:tc>
        <w:tc>
          <w:tcPr>
            <w:tcW w:w="824" w:type="dxa"/>
          </w:tcPr>
          <w:p w14:paraId="2A8FE497" w14:textId="77777777" w:rsidR="00AD2129" w:rsidRPr="00F4354C" w:rsidRDefault="00AD2129" w:rsidP="00C55D0B"/>
        </w:tc>
        <w:tc>
          <w:tcPr>
            <w:tcW w:w="692" w:type="dxa"/>
          </w:tcPr>
          <w:p w14:paraId="6D413571" w14:textId="77777777" w:rsidR="00AD2129" w:rsidRPr="00F4354C" w:rsidRDefault="00AD2129" w:rsidP="00C55D0B"/>
        </w:tc>
        <w:tc>
          <w:tcPr>
            <w:tcW w:w="662" w:type="dxa"/>
          </w:tcPr>
          <w:p w14:paraId="79AC1FEA" w14:textId="77777777" w:rsidR="00AD2129" w:rsidRPr="00F4354C" w:rsidRDefault="00AD2129" w:rsidP="00C55D0B"/>
        </w:tc>
        <w:tc>
          <w:tcPr>
            <w:tcW w:w="559" w:type="dxa"/>
          </w:tcPr>
          <w:p w14:paraId="5B515B8D" w14:textId="77777777" w:rsidR="00AD2129" w:rsidRPr="00F4354C" w:rsidRDefault="00AD2129" w:rsidP="00C55D0B"/>
        </w:tc>
        <w:tc>
          <w:tcPr>
            <w:tcW w:w="559" w:type="dxa"/>
          </w:tcPr>
          <w:p w14:paraId="5B3220B0" w14:textId="77777777" w:rsidR="00AD2129" w:rsidRPr="00F4354C" w:rsidRDefault="00AD2129" w:rsidP="00C55D0B"/>
        </w:tc>
        <w:tc>
          <w:tcPr>
            <w:tcW w:w="688" w:type="dxa"/>
            <w:tcBorders>
              <w:right w:val="single" w:sz="18" w:space="0" w:color="auto"/>
            </w:tcBorders>
          </w:tcPr>
          <w:p w14:paraId="2D1CF26E" w14:textId="77777777" w:rsidR="00AD2129" w:rsidRPr="00F4354C" w:rsidRDefault="00AD2129" w:rsidP="00C55D0B"/>
        </w:tc>
        <w:tc>
          <w:tcPr>
            <w:tcW w:w="882" w:type="dxa"/>
            <w:tcBorders>
              <w:left w:val="single" w:sz="18" w:space="0" w:color="auto"/>
            </w:tcBorders>
          </w:tcPr>
          <w:p w14:paraId="4A8D2E6B" w14:textId="77777777" w:rsidR="00AD2129" w:rsidRPr="00F4354C" w:rsidRDefault="00AD2129" w:rsidP="00C55D0B"/>
        </w:tc>
        <w:tc>
          <w:tcPr>
            <w:tcW w:w="883" w:type="dxa"/>
          </w:tcPr>
          <w:p w14:paraId="253A8B26" w14:textId="77777777" w:rsidR="00AD2129" w:rsidRPr="00F4354C" w:rsidRDefault="00AD2129" w:rsidP="00C55D0B"/>
        </w:tc>
        <w:tc>
          <w:tcPr>
            <w:tcW w:w="617" w:type="dxa"/>
          </w:tcPr>
          <w:p w14:paraId="51F90732" w14:textId="77777777" w:rsidR="00AD2129" w:rsidRPr="00F4354C" w:rsidRDefault="00AD2129" w:rsidP="00C55D0B"/>
        </w:tc>
        <w:tc>
          <w:tcPr>
            <w:tcW w:w="617" w:type="dxa"/>
          </w:tcPr>
          <w:p w14:paraId="5995F390" w14:textId="77777777" w:rsidR="00AD2129" w:rsidRPr="00F4354C" w:rsidRDefault="00AD2129" w:rsidP="00C55D0B"/>
        </w:tc>
        <w:tc>
          <w:tcPr>
            <w:tcW w:w="645" w:type="dxa"/>
          </w:tcPr>
          <w:p w14:paraId="68ADB274" w14:textId="77777777" w:rsidR="00AD2129" w:rsidRPr="00F4354C" w:rsidRDefault="00AD2129" w:rsidP="00C55D0B"/>
        </w:tc>
        <w:tc>
          <w:tcPr>
            <w:tcW w:w="425" w:type="dxa"/>
          </w:tcPr>
          <w:p w14:paraId="6AA3EF7E" w14:textId="77777777" w:rsidR="00AD2129" w:rsidRPr="00F4354C" w:rsidRDefault="00AD2129" w:rsidP="00C55D0B"/>
        </w:tc>
        <w:tc>
          <w:tcPr>
            <w:tcW w:w="567" w:type="dxa"/>
          </w:tcPr>
          <w:p w14:paraId="2E27AF6F" w14:textId="77777777" w:rsidR="00AD2129" w:rsidRPr="00F4354C" w:rsidRDefault="00AD2129" w:rsidP="00C55D0B"/>
        </w:tc>
        <w:tc>
          <w:tcPr>
            <w:tcW w:w="567" w:type="dxa"/>
          </w:tcPr>
          <w:p w14:paraId="4381F610" w14:textId="77777777" w:rsidR="00AD2129" w:rsidRPr="00F4354C" w:rsidRDefault="00AD2129" w:rsidP="00C55D0B"/>
        </w:tc>
      </w:tr>
    </w:tbl>
    <w:p w14:paraId="3055E57B" w14:textId="77777777" w:rsidR="00AD2129" w:rsidRDefault="00AD2129" w:rsidP="00AD2129"/>
    <w:p w14:paraId="2E8AC191" w14:textId="77777777" w:rsidR="004940AE" w:rsidRPr="004940AE" w:rsidRDefault="004940AE" w:rsidP="004940AE">
      <w:pPr>
        <w:ind w:left="9072"/>
        <w:jc w:val="both"/>
        <w:rPr>
          <w:lang w:val="ru-RU"/>
        </w:rPr>
      </w:pPr>
      <w:r w:rsidRPr="004940AE">
        <w:rPr>
          <w:lang w:val="ru-RU"/>
        </w:rPr>
        <w:t>Приложение № 6 к регламенту ведения документации по уходу в организации социального обслуживания (структурных подразделениях), предоставляющих социальные услуги в стационарной форме социального обслуживания в рамках реализации мероприятий системы долговременного ухода</w:t>
      </w:r>
    </w:p>
    <w:p w14:paraId="1C309678" w14:textId="59B84BE8" w:rsidR="004940AE" w:rsidRPr="004940AE" w:rsidRDefault="00526866" w:rsidP="004940AE">
      <w:pPr>
        <w:rPr>
          <w:b/>
          <w:lang w:val="ru-RU"/>
        </w:rPr>
      </w:pPr>
      <w:r w:rsidRPr="004940AE">
        <w:rPr>
          <w:b/>
          <w:lang w:val="ru-RU"/>
        </w:rPr>
        <w:t xml:space="preserve">КОНТРОЛЬ СОБЛЮДЕНИЯ ВОДНОГО РЕЖИМА </w:t>
      </w:r>
    </w:p>
    <w:p w14:paraId="0F093551" w14:textId="52693DBB" w:rsidR="004940AE" w:rsidRDefault="004940AE" w:rsidP="004940AE">
      <w:pPr>
        <w:rPr>
          <w:b/>
          <w:lang w:val="ru-RU"/>
        </w:rPr>
      </w:pPr>
      <w:r w:rsidRPr="004940AE">
        <w:rPr>
          <w:lang w:val="ru-RU"/>
        </w:rPr>
        <w:t xml:space="preserve">ФИО </w:t>
      </w:r>
      <w:r w:rsidRPr="004940AE">
        <w:rPr>
          <w:b/>
          <w:lang w:val="ru-RU"/>
        </w:rPr>
        <w:t>_________________</w:t>
      </w:r>
      <w:r w:rsidRPr="004940AE">
        <w:rPr>
          <w:lang w:val="ru-RU"/>
        </w:rPr>
        <w:t>Дата рождения</w:t>
      </w:r>
      <w:r w:rsidRPr="004940AE">
        <w:rPr>
          <w:b/>
          <w:lang w:val="ru-RU"/>
        </w:rPr>
        <w:t>______________</w:t>
      </w:r>
    </w:p>
    <w:p w14:paraId="2A721058" w14:textId="77777777" w:rsidR="00526866" w:rsidRPr="004940AE" w:rsidRDefault="00526866" w:rsidP="004940AE">
      <w:pPr>
        <w:rPr>
          <w:b/>
          <w:lang w:val="ru-RU"/>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040"/>
        <w:gridCol w:w="1634"/>
        <w:gridCol w:w="1369"/>
        <w:gridCol w:w="1306"/>
        <w:gridCol w:w="1193"/>
        <w:gridCol w:w="887"/>
        <w:gridCol w:w="941"/>
        <w:gridCol w:w="1635"/>
        <w:gridCol w:w="1040"/>
        <w:gridCol w:w="1634"/>
        <w:gridCol w:w="1238"/>
      </w:tblGrid>
      <w:tr w:rsidR="004940AE" w:rsidRPr="000F61C2" w14:paraId="7E98420C" w14:textId="77777777" w:rsidTr="00C55D0B">
        <w:trPr>
          <w:trHeight w:val="541"/>
          <w:jc w:val="center"/>
        </w:trPr>
        <w:tc>
          <w:tcPr>
            <w:tcW w:w="743" w:type="dxa"/>
            <w:shd w:val="clear" w:color="auto" w:fill="C9C9C9" w:themeFill="accent3" w:themeFillTint="99"/>
          </w:tcPr>
          <w:p w14:paraId="6F4F0EFC" w14:textId="77777777" w:rsidR="004940AE" w:rsidRPr="000F61C2" w:rsidRDefault="004940AE" w:rsidP="00C55D0B">
            <w:pPr>
              <w:rPr>
                <w:b/>
              </w:rPr>
            </w:pPr>
            <w:proofErr w:type="spellStart"/>
            <w:r w:rsidRPr="000F61C2">
              <w:rPr>
                <w:b/>
              </w:rPr>
              <w:t>Дата</w:t>
            </w:r>
            <w:proofErr w:type="spellEnd"/>
          </w:p>
        </w:tc>
        <w:tc>
          <w:tcPr>
            <w:tcW w:w="1040" w:type="dxa"/>
            <w:shd w:val="clear" w:color="auto" w:fill="C9C9C9" w:themeFill="accent3" w:themeFillTint="99"/>
          </w:tcPr>
          <w:p w14:paraId="46FEB9FB" w14:textId="77777777" w:rsidR="004940AE" w:rsidRPr="000F61C2" w:rsidRDefault="004940AE" w:rsidP="00C55D0B">
            <w:pPr>
              <w:rPr>
                <w:b/>
              </w:rPr>
            </w:pPr>
            <w:proofErr w:type="spellStart"/>
            <w:r w:rsidRPr="000F61C2">
              <w:rPr>
                <w:b/>
              </w:rPr>
              <w:t>Время</w:t>
            </w:r>
            <w:proofErr w:type="spellEnd"/>
          </w:p>
        </w:tc>
        <w:tc>
          <w:tcPr>
            <w:tcW w:w="1634" w:type="dxa"/>
            <w:shd w:val="clear" w:color="auto" w:fill="C9C9C9" w:themeFill="accent3" w:themeFillTint="99"/>
          </w:tcPr>
          <w:p w14:paraId="3531A355" w14:textId="77777777" w:rsidR="004940AE" w:rsidRPr="000F61C2" w:rsidRDefault="004940AE" w:rsidP="00C55D0B">
            <w:pPr>
              <w:rPr>
                <w:b/>
              </w:rPr>
            </w:pPr>
            <w:proofErr w:type="spellStart"/>
            <w:r w:rsidRPr="000F61C2">
              <w:rPr>
                <w:b/>
              </w:rPr>
              <w:t>Вид</w:t>
            </w:r>
            <w:proofErr w:type="spellEnd"/>
            <w:r w:rsidRPr="000F61C2">
              <w:rPr>
                <w:b/>
              </w:rPr>
              <w:t xml:space="preserve"> </w:t>
            </w:r>
            <w:proofErr w:type="spellStart"/>
            <w:r w:rsidRPr="000F61C2">
              <w:rPr>
                <w:b/>
              </w:rPr>
              <w:t>напитка</w:t>
            </w:r>
            <w:proofErr w:type="spellEnd"/>
          </w:p>
        </w:tc>
        <w:tc>
          <w:tcPr>
            <w:tcW w:w="1369" w:type="dxa"/>
            <w:shd w:val="clear" w:color="auto" w:fill="C9C9C9" w:themeFill="accent3" w:themeFillTint="99"/>
          </w:tcPr>
          <w:p w14:paraId="4C53C2DA" w14:textId="77777777" w:rsidR="004940AE" w:rsidRPr="000F61C2" w:rsidRDefault="004940AE" w:rsidP="00C55D0B">
            <w:pPr>
              <w:rPr>
                <w:b/>
              </w:rPr>
            </w:pPr>
            <w:proofErr w:type="spellStart"/>
            <w:r w:rsidRPr="000F61C2">
              <w:rPr>
                <w:b/>
              </w:rPr>
              <w:t>Кол-во</w:t>
            </w:r>
            <w:proofErr w:type="spellEnd"/>
            <w:r w:rsidRPr="000F61C2">
              <w:rPr>
                <w:b/>
              </w:rPr>
              <w:t xml:space="preserve"> (</w:t>
            </w:r>
            <w:proofErr w:type="spellStart"/>
            <w:r w:rsidRPr="000F61C2">
              <w:rPr>
                <w:b/>
              </w:rPr>
              <w:t>мл</w:t>
            </w:r>
            <w:proofErr w:type="spellEnd"/>
            <w:r w:rsidRPr="000F61C2">
              <w:rPr>
                <w:b/>
              </w:rPr>
              <w:t>)</w:t>
            </w:r>
          </w:p>
        </w:tc>
        <w:tc>
          <w:tcPr>
            <w:tcW w:w="1306" w:type="dxa"/>
            <w:shd w:val="clear" w:color="auto" w:fill="C9C9C9" w:themeFill="accent3" w:themeFillTint="99"/>
          </w:tcPr>
          <w:p w14:paraId="44671045" w14:textId="77777777" w:rsidR="004940AE" w:rsidRPr="000F61C2" w:rsidRDefault="004940AE" w:rsidP="00C55D0B">
            <w:pPr>
              <w:rPr>
                <w:b/>
              </w:rPr>
            </w:pPr>
            <w:proofErr w:type="spellStart"/>
            <w:r w:rsidRPr="000F61C2">
              <w:rPr>
                <w:b/>
              </w:rPr>
              <w:t>Итого</w:t>
            </w:r>
            <w:proofErr w:type="spellEnd"/>
            <w:r w:rsidRPr="000F61C2">
              <w:rPr>
                <w:b/>
              </w:rPr>
              <w:t xml:space="preserve"> в </w:t>
            </w:r>
            <w:proofErr w:type="spellStart"/>
            <w:r w:rsidRPr="000F61C2">
              <w:rPr>
                <w:b/>
              </w:rPr>
              <w:t>сутки</w:t>
            </w:r>
            <w:proofErr w:type="spellEnd"/>
          </w:p>
        </w:tc>
        <w:tc>
          <w:tcPr>
            <w:tcW w:w="1193" w:type="dxa"/>
            <w:tcBorders>
              <w:right w:val="single" w:sz="18" w:space="0" w:color="auto"/>
            </w:tcBorders>
            <w:shd w:val="clear" w:color="auto" w:fill="C9C9C9" w:themeFill="accent3" w:themeFillTint="99"/>
          </w:tcPr>
          <w:p w14:paraId="40E7F032" w14:textId="77777777" w:rsidR="004940AE" w:rsidRPr="000F61C2" w:rsidRDefault="004940AE" w:rsidP="00C55D0B">
            <w:pPr>
              <w:rPr>
                <w:b/>
              </w:rPr>
            </w:pPr>
            <w:proofErr w:type="spellStart"/>
            <w:r w:rsidRPr="000F61C2">
              <w:rPr>
                <w:b/>
              </w:rPr>
              <w:t>Подпись</w:t>
            </w:r>
            <w:proofErr w:type="spellEnd"/>
          </w:p>
        </w:tc>
        <w:tc>
          <w:tcPr>
            <w:tcW w:w="887" w:type="dxa"/>
            <w:tcBorders>
              <w:left w:val="single" w:sz="18" w:space="0" w:color="auto"/>
            </w:tcBorders>
            <w:shd w:val="clear" w:color="auto" w:fill="C9C9C9" w:themeFill="accent3" w:themeFillTint="99"/>
          </w:tcPr>
          <w:p w14:paraId="1CF692CC" w14:textId="77777777" w:rsidR="004940AE" w:rsidRPr="000F61C2" w:rsidRDefault="004940AE" w:rsidP="00C55D0B">
            <w:pPr>
              <w:rPr>
                <w:b/>
              </w:rPr>
            </w:pPr>
            <w:proofErr w:type="spellStart"/>
            <w:r w:rsidRPr="000F61C2">
              <w:rPr>
                <w:b/>
              </w:rPr>
              <w:t>Дата</w:t>
            </w:r>
            <w:proofErr w:type="spellEnd"/>
          </w:p>
        </w:tc>
        <w:tc>
          <w:tcPr>
            <w:tcW w:w="941" w:type="dxa"/>
            <w:shd w:val="clear" w:color="auto" w:fill="C9C9C9" w:themeFill="accent3" w:themeFillTint="99"/>
          </w:tcPr>
          <w:p w14:paraId="3A6A4D6A" w14:textId="77777777" w:rsidR="004940AE" w:rsidRPr="000F61C2" w:rsidRDefault="004940AE" w:rsidP="00C55D0B">
            <w:pPr>
              <w:rPr>
                <w:b/>
              </w:rPr>
            </w:pPr>
            <w:proofErr w:type="spellStart"/>
            <w:r w:rsidRPr="000F61C2">
              <w:rPr>
                <w:b/>
              </w:rPr>
              <w:t>Время</w:t>
            </w:r>
            <w:proofErr w:type="spellEnd"/>
          </w:p>
        </w:tc>
        <w:tc>
          <w:tcPr>
            <w:tcW w:w="1635" w:type="dxa"/>
            <w:shd w:val="clear" w:color="auto" w:fill="C9C9C9" w:themeFill="accent3" w:themeFillTint="99"/>
          </w:tcPr>
          <w:p w14:paraId="1B28A2EB" w14:textId="77777777" w:rsidR="004940AE" w:rsidRPr="000F61C2" w:rsidRDefault="004940AE" w:rsidP="00C55D0B">
            <w:pPr>
              <w:rPr>
                <w:b/>
              </w:rPr>
            </w:pPr>
            <w:proofErr w:type="spellStart"/>
            <w:r w:rsidRPr="000F61C2">
              <w:rPr>
                <w:b/>
              </w:rPr>
              <w:t>Вид</w:t>
            </w:r>
            <w:proofErr w:type="spellEnd"/>
            <w:r w:rsidRPr="000F61C2">
              <w:rPr>
                <w:b/>
              </w:rPr>
              <w:t xml:space="preserve"> </w:t>
            </w:r>
            <w:proofErr w:type="spellStart"/>
            <w:r w:rsidRPr="000F61C2">
              <w:rPr>
                <w:b/>
              </w:rPr>
              <w:t>напитка</w:t>
            </w:r>
            <w:proofErr w:type="spellEnd"/>
          </w:p>
        </w:tc>
        <w:tc>
          <w:tcPr>
            <w:tcW w:w="1040" w:type="dxa"/>
            <w:shd w:val="clear" w:color="auto" w:fill="C9C9C9" w:themeFill="accent3" w:themeFillTint="99"/>
          </w:tcPr>
          <w:p w14:paraId="00FEC8D2" w14:textId="77777777" w:rsidR="004940AE" w:rsidRPr="000F61C2" w:rsidRDefault="004940AE" w:rsidP="00C55D0B">
            <w:pPr>
              <w:rPr>
                <w:b/>
              </w:rPr>
            </w:pPr>
            <w:proofErr w:type="spellStart"/>
            <w:r w:rsidRPr="000F61C2">
              <w:rPr>
                <w:b/>
              </w:rPr>
              <w:t>Кол-во</w:t>
            </w:r>
            <w:proofErr w:type="spellEnd"/>
            <w:r w:rsidRPr="000F61C2">
              <w:rPr>
                <w:b/>
              </w:rPr>
              <w:t xml:space="preserve"> (</w:t>
            </w:r>
            <w:proofErr w:type="spellStart"/>
            <w:r w:rsidRPr="000F61C2">
              <w:rPr>
                <w:b/>
              </w:rPr>
              <w:t>мл</w:t>
            </w:r>
            <w:proofErr w:type="spellEnd"/>
            <w:r w:rsidRPr="000F61C2">
              <w:rPr>
                <w:b/>
              </w:rPr>
              <w:t>)</w:t>
            </w:r>
          </w:p>
        </w:tc>
        <w:tc>
          <w:tcPr>
            <w:tcW w:w="1634" w:type="dxa"/>
            <w:shd w:val="clear" w:color="auto" w:fill="C9C9C9" w:themeFill="accent3" w:themeFillTint="99"/>
          </w:tcPr>
          <w:p w14:paraId="496AE3A6" w14:textId="77777777" w:rsidR="004940AE" w:rsidRPr="000F61C2" w:rsidRDefault="004940AE" w:rsidP="00C55D0B">
            <w:pPr>
              <w:rPr>
                <w:b/>
              </w:rPr>
            </w:pPr>
            <w:proofErr w:type="spellStart"/>
            <w:r w:rsidRPr="000F61C2">
              <w:rPr>
                <w:b/>
              </w:rPr>
              <w:t>Итого</w:t>
            </w:r>
            <w:proofErr w:type="spellEnd"/>
            <w:r w:rsidRPr="000F61C2">
              <w:rPr>
                <w:b/>
              </w:rPr>
              <w:t xml:space="preserve"> в </w:t>
            </w:r>
            <w:proofErr w:type="spellStart"/>
            <w:r w:rsidRPr="000F61C2">
              <w:rPr>
                <w:b/>
              </w:rPr>
              <w:t>сутки</w:t>
            </w:r>
            <w:proofErr w:type="spellEnd"/>
          </w:p>
        </w:tc>
        <w:tc>
          <w:tcPr>
            <w:tcW w:w="1238" w:type="dxa"/>
            <w:shd w:val="clear" w:color="auto" w:fill="C9C9C9" w:themeFill="accent3" w:themeFillTint="99"/>
          </w:tcPr>
          <w:p w14:paraId="24AC3C76" w14:textId="77777777" w:rsidR="004940AE" w:rsidRPr="000F61C2" w:rsidRDefault="004940AE" w:rsidP="00C55D0B">
            <w:pPr>
              <w:rPr>
                <w:b/>
              </w:rPr>
            </w:pPr>
            <w:proofErr w:type="spellStart"/>
            <w:r w:rsidRPr="000F61C2">
              <w:rPr>
                <w:b/>
              </w:rPr>
              <w:t>Подпись</w:t>
            </w:r>
            <w:proofErr w:type="spellEnd"/>
          </w:p>
        </w:tc>
      </w:tr>
      <w:tr w:rsidR="004940AE" w:rsidRPr="000F61C2" w14:paraId="7A93D1F9" w14:textId="77777777" w:rsidTr="00C55D0B">
        <w:trPr>
          <w:trHeight w:val="265"/>
          <w:jc w:val="center"/>
        </w:trPr>
        <w:tc>
          <w:tcPr>
            <w:tcW w:w="743" w:type="dxa"/>
          </w:tcPr>
          <w:p w14:paraId="322AB5A1" w14:textId="77777777" w:rsidR="004940AE" w:rsidRPr="000F61C2" w:rsidRDefault="004940AE" w:rsidP="00C55D0B"/>
        </w:tc>
        <w:tc>
          <w:tcPr>
            <w:tcW w:w="1040" w:type="dxa"/>
          </w:tcPr>
          <w:p w14:paraId="2B86B14A" w14:textId="77777777" w:rsidR="004940AE" w:rsidRPr="000F61C2" w:rsidRDefault="004940AE" w:rsidP="00C55D0B"/>
        </w:tc>
        <w:tc>
          <w:tcPr>
            <w:tcW w:w="1634" w:type="dxa"/>
          </w:tcPr>
          <w:p w14:paraId="694C2884" w14:textId="77777777" w:rsidR="004940AE" w:rsidRPr="000F61C2" w:rsidRDefault="004940AE" w:rsidP="00C55D0B">
            <w:r w:rsidRPr="000F61C2">
              <w:tab/>
            </w:r>
          </w:p>
        </w:tc>
        <w:tc>
          <w:tcPr>
            <w:tcW w:w="1369" w:type="dxa"/>
          </w:tcPr>
          <w:p w14:paraId="29BB387B" w14:textId="77777777" w:rsidR="004940AE" w:rsidRPr="000F61C2" w:rsidRDefault="004940AE" w:rsidP="00C55D0B"/>
        </w:tc>
        <w:tc>
          <w:tcPr>
            <w:tcW w:w="1306" w:type="dxa"/>
          </w:tcPr>
          <w:p w14:paraId="0E728913" w14:textId="77777777" w:rsidR="004940AE" w:rsidRPr="000F61C2" w:rsidRDefault="004940AE" w:rsidP="00C55D0B"/>
        </w:tc>
        <w:tc>
          <w:tcPr>
            <w:tcW w:w="1193" w:type="dxa"/>
            <w:tcBorders>
              <w:right w:val="single" w:sz="18" w:space="0" w:color="auto"/>
            </w:tcBorders>
          </w:tcPr>
          <w:p w14:paraId="5B014ED4" w14:textId="77777777" w:rsidR="004940AE" w:rsidRPr="000F61C2" w:rsidRDefault="004940AE" w:rsidP="00C55D0B"/>
        </w:tc>
        <w:tc>
          <w:tcPr>
            <w:tcW w:w="887" w:type="dxa"/>
            <w:tcBorders>
              <w:left w:val="single" w:sz="18" w:space="0" w:color="auto"/>
            </w:tcBorders>
          </w:tcPr>
          <w:p w14:paraId="5C3A0C4E" w14:textId="77777777" w:rsidR="004940AE" w:rsidRPr="000F61C2" w:rsidRDefault="004940AE" w:rsidP="00C55D0B"/>
        </w:tc>
        <w:tc>
          <w:tcPr>
            <w:tcW w:w="941" w:type="dxa"/>
          </w:tcPr>
          <w:p w14:paraId="39F6FEC1" w14:textId="77777777" w:rsidR="004940AE" w:rsidRPr="000F61C2" w:rsidRDefault="004940AE" w:rsidP="00C55D0B"/>
        </w:tc>
        <w:tc>
          <w:tcPr>
            <w:tcW w:w="1635" w:type="dxa"/>
          </w:tcPr>
          <w:p w14:paraId="5397F39A" w14:textId="77777777" w:rsidR="004940AE" w:rsidRPr="000F61C2" w:rsidRDefault="004940AE" w:rsidP="00C55D0B"/>
        </w:tc>
        <w:tc>
          <w:tcPr>
            <w:tcW w:w="1040" w:type="dxa"/>
          </w:tcPr>
          <w:p w14:paraId="07692B59" w14:textId="77777777" w:rsidR="004940AE" w:rsidRPr="000F61C2" w:rsidRDefault="004940AE" w:rsidP="00C55D0B"/>
        </w:tc>
        <w:tc>
          <w:tcPr>
            <w:tcW w:w="1634" w:type="dxa"/>
          </w:tcPr>
          <w:p w14:paraId="68B0A4FC" w14:textId="77777777" w:rsidR="004940AE" w:rsidRPr="000F61C2" w:rsidRDefault="004940AE" w:rsidP="00C55D0B"/>
        </w:tc>
        <w:tc>
          <w:tcPr>
            <w:tcW w:w="1238" w:type="dxa"/>
          </w:tcPr>
          <w:p w14:paraId="5BB64577" w14:textId="77777777" w:rsidR="004940AE" w:rsidRPr="000F61C2" w:rsidRDefault="004940AE" w:rsidP="00C55D0B"/>
        </w:tc>
      </w:tr>
      <w:tr w:rsidR="004940AE" w:rsidRPr="000F61C2" w14:paraId="2AA574A9" w14:textId="77777777" w:rsidTr="00C55D0B">
        <w:trPr>
          <w:trHeight w:val="279"/>
          <w:jc w:val="center"/>
        </w:trPr>
        <w:tc>
          <w:tcPr>
            <w:tcW w:w="743" w:type="dxa"/>
          </w:tcPr>
          <w:p w14:paraId="13EB454E" w14:textId="77777777" w:rsidR="004940AE" w:rsidRPr="000F61C2" w:rsidRDefault="004940AE" w:rsidP="00C55D0B"/>
        </w:tc>
        <w:tc>
          <w:tcPr>
            <w:tcW w:w="1040" w:type="dxa"/>
          </w:tcPr>
          <w:p w14:paraId="43CE80F3" w14:textId="77777777" w:rsidR="004940AE" w:rsidRPr="000F61C2" w:rsidRDefault="004940AE" w:rsidP="00C55D0B"/>
        </w:tc>
        <w:tc>
          <w:tcPr>
            <w:tcW w:w="1634" w:type="dxa"/>
          </w:tcPr>
          <w:p w14:paraId="6435CC48" w14:textId="77777777" w:rsidR="004940AE" w:rsidRPr="000F61C2" w:rsidRDefault="004940AE" w:rsidP="00C55D0B"/>
        </w:tc>
        <w:tc>
          <w:tcPr>
            <w:tcW w:w="1369" w:type="dxa"/>
          </w:tcPr>
          <w:p w14:paraId="7EEAD678" w14:textId="77777777" w:rsidR="004940AE" w:rsidRPr="000F61C2" w:rsidRDefault="004940AE" w:rsidP="00C55D0B"/>
        </w:tc>
        <w:tc>
          <w:tcPr>
            <w:tcW w:w="1306" w:type="dxa"/>
          </w:tcPr>
          <w:p w14:paraId="1232C484" w14:textId="77777777" w:rsidR="004940AE" w:rsidRPr="000F61C2" w:rsidRDefault="004940AE" w:rsidP="00C55D0B"/>
        </w:tc>
        <w:tc>
          <w:tcPr>
            <w:tcW w:w="1193" w:type="dxa"/>
            <w:tcBorders>
              <w:right w:val="single" w:sz="18" w:space="0" w:color="auto"/>
            </w:tcBorders>
          </w:tcPr>
          <w:p w14:paraId="40A9A670" w14:textId="77777777" w:rsidR="004940AE" w:rsidRPr="000F61C2" w:rsidRDefault="004940AE" w:rsidP="00C55D0B"/>
        </w:tc>
        <w:tc>
          <w:tcPr>
            <w:tcW w:w="887" w:type="dxa"/>
            <w:tcBorders>
              <w:left w:val="single" w:sz="18" w:space="0" w:color="auto"/>
            </w:tcBorders>
          </w:tcPr>
          <w:p w14:paraId="4762F027" w14:textId="77777777" w:rsidR="004940AE" w:rsidRPr="000F61C2" w:rsidRDefault="004940AE" w:rsidP="00C55D0B"/>
        </w:tc>
        <w:tc>
          <w:tcPr>
            <w:tcW w:w="941" w:type="dxa"/>
          </w:tcPr>
          <w:p w14:paraId="39A3DD5D" w14:textId="77777777" w:rsidR="004940AE" w:rsidRPr="000F61C2" w:rsidRDefault="004940AE" w:rsidP="00C55D0B"/>
        </w:tc>
        <w:tc>
          <w:tcPr>
            <w:tcW w:w="1635" w:type="dxa"/>
          </w:tcPr>
          <w:p w14:paraId="5E70006A" w14:textId="77777777" w:rsidR="004940AE" w:rsidRPr="000F61C2" w:rsidRDefault="004940AE" w:rsidP="00C55D0B"/>
        </w:tc>
        <w:tc>
          <w:tcPr>
            <w:tcW w:w="1040" w:type="dxa"/>
          </w:tcPr>
          <w:p w14:paraId="09CCD53A" w14:textId="77777777" w:rsidR="004940AE" w:rsidRPr="000F61C2" w:rsidRDefault="004940AE" w:rsidP="00C55D0B"/>
        </w:tc>
        <w:tc>
          <w:tcPr>
            <w:tcW w:w="1634" w:type="dxa"/>
          </w:tcPr>
          <w:p w14:paraId="121CC912" w14:textId="77777777" w:rsidR="004940AE" w:rsidRPr="000F61C2" w:rsidRDefault="004940AE" w:rsidP="00C55D0B"/>
        </w:tc>
        <w:tc>
          <w:tcPr>
            <w:tcW w:w="1238" w:type="dxa"/>
          </w:tcPr>
          <w:p w14:paraId="755A7773" w14:textId="77777777" w:rsidR="004940AE" w:rsidRPr="000F61C2" w:rsidRDefault="004940AE" w:rsidP="00C55D0B"/>
        </w:tc>
      </w:tr>
      <w:tr w:rsidR="004940AE" w:rsidRPr="000F61C2" w14:paraId="40BDF4F1" w14:textId="77777777" w:rsidTr="00C55D0B">
        <w:trPr>
          <w:trHeight w:val="234"/>
          <w:jc w:val="center"/>
        </w:trPr>
        <w:tc>
          <w:tcPr>
            <w:tcW w:w="743" w:type="dxa"/>
          </w:tcPr>
          <w:p w14:paraId="287930DE" w14:textId="77777777" w:rsidR="004940AE" w:rsidRPr="000F61C2" w:rsidRDefault="004940AE" w:rsidP="00C55D0B"/>
        </w:tc>
        <w:tc>
          <w:tcPr>
            <w:tcW w:w="1040" w:type="dxa"/>
          </w:tcPr>
          <w:p w14:paraId="4C547456" w14:textId="77777777" w:rsidR="004940AE" w:rsidRPr="000F61C2" w:rsidRDefault="004940AE" w:rsidP="00C55D0B"/>
        </w:tc>
        <w:tc>
          <w:tcPr>
            <w:tcW w:w="1634" w:type="dxa"/>
          </w:tcPr>
          <w:p w14:paraId="5EFFF037" w14:textId="77777777" w:rsidR="004940AE" w:rsidRPr="000F61C2" w:rsidRDefault="004940AE" w:rsidP="00C55D0B"/>
        </w:tc>
        <w:tc>
          <w:tcPr>
            <w:tcW w:w="1369" w:type="dxa"/>
          </w:tcPr>
          <w:p w14:paraId="1BAF5A2E" w14:textId="77777777" w:rsidR="004940AE" w:rsidRPr="000F61C2" w:rsidRDefault="004940AE" w:rsidP="00C55D0B"/>
        </w:tc>
        <w:tc>
          <w:tcPr>
            <w:tcW w:w="1306" w:type="dxa"/>
          </w:tcPr>
          <w:p w14:paraId="31235547" w14:textId="77777777" w:rsidR="004940AE" w:rsidRPr="000F61C2" w:rsidRDefault="004940AE" w:rsidP="00C55D0B"/>
        </w:tc>
        <w:tc>
          <w:tcPr>
            <w:tcW w:w="1193" w:type="dxa"/>
            <w:tcBorders>
              <w:right w:val="single" w:sz="18" w:space="0" w:color="auto"/>
            </w:tcBorders>
          </w:tcPr>
          <w:p w14:paraId="338B51F8" w14:textId="77777777" w:rsidR="004940AE" w:rsidRPr="000F61C2" w:rsidRDefault="004940AE" w:rsidP="00C55D0B"/>
        </w:tc>
        <w:tc>
          <w:tcPr>
            <w:tcW w:w="887" w:type="dxa"/>
            <w:tcBorders>
              <w:left w:val="single" w:sz="18" w:space="0" w:color="auto"/>
            </w:tcBorders>
          </w:tcPr>
          <w:p w14:paraId="02D47462" w14:textId="77777777" w:rsidR="004940AE" w:rsidRPr="000F61C2" w:rsidRDefault="004940AE" w:rsidP="00C55D0B"/>
        </w:tc>
        <w:tc>
          <w:tcPr>
            <w:tcW w:w="941" w:type="dxa"/>
          </w:tcPr>
          <w:p w14:paraId="2B818C8C" w14:textId="77777777" w:rsidR="004940AE" w:rsidRPr="000F61C2" w:rsidRDefault="004940AE" w:rsidP="00C55D0B"/>
        </w:tc>
        <w:tc>
          <w:tcPr>
            <w:tcW w:w="1635" w:type="dxa"/>
          </w:tcPr>
          <w:p w14:paraId="23F9B280" w14:textId="77777777" w:rsidR="004940AE" w:rsidRPr="000F61C2" w:rsidRDefault="004940AE" w:rsidP="00C55D0B"/>
        </w:tc>
        <w:tc>
          <w:tcPr>
            <w:tcW w:w="1040" w:type="dxa"/>
          </w:tcPr>
          <w:p w14:paraId="3D41A899" w14:textId="77777777" w:rsidR="004940AE" w:rsidRPr="000F61C2" w:rsidRDefault="004940AE" w:rsidP="00C55D0B"/>
        </w:tc>
        <w:tc>
          <w:tcPr>
            <w:tcW w:w="1634" w:type="dxa"/>
          </w:tcPr>
          <w:p w14:paraId="1AEDD618" w14:textId="77777777" w:rsidR="004940AE" w:rsidRPr="000F61C2" w:rsidRDefault="004940AE" w:rsidP="00C55D0B"/>
        </w:tc>
        <w:tc>
          <w:tcPr>
            <w:tcW w:w="1238" w:type="dxa"/>
          </w:tcPr>
          <w:p w14:paraId="313B0866" w14:textId="77777777" w:rsidR="004940AE" w:rsidRPr="000F61C2" w:rsidRDefault="004940AE" w:rsidP="00C55D0B"/>
        </w:tc>
      </w:tr>
      <w:tr w:rsidR="004940AE" w:rsidRPr="000F61C2" w14:paraId="62C51D46" w14:textId="77777777" w:rsidTr="00C55D0B">
        <w:trPr>
          <w:trHeight w:val="234"/>
          <w:jc w:val="center"/>
        </w:trPr>
        <w:tc>
          <w:tcPr>
            <w:tcW w:w="743" w:type="dxa"/>
          </w:tcPr>
          <w:p w14:paraId="526A8AC1" w14:textId="77777777" w:rsidR="004940AE" w:rsidRPr="000F61C2" w:rsidRDefault="004940AE" w:rsidP="00C55D0B"/>
        </w:tc>
        <w:tc>
          <w:tcPr>
            <w:tcW w:w="1040" w:type="dxa"/>
          </w:tcPr>
          <w:p w14:paraId="5C59F9B5" w14:textId="77777777" w:rsidR="004940AE" w:rsidRPr="000F61C2" w:rsidRDefault="004940AE" w:rsidP="00C55D0B"/>
        </w:tc>
        <w:tc>
          <w:tcPr>
            <w:tcW w:w="1634" w:type="dxa"/>
          </w:tcPr>
          <w:p w14:paraId="02CD8EAB" w14:textId="77777777" w:rsidR="004940AE" w:rsidRPr="000F61C2" w:rsidRDefault="004940AE" w:rsidP="00C55D0B"/>
        </w:tc>
        <w:tc>
          <w:tcPr>
            <w:tcW w:w="1369" w:type="dxa"/>
          </w:tcPr>
          <w:p w14:paraId="22E6D78B" w14:textId="77777777" w:rsidR="004940AE" w:rsidRPr="000F61C2" w:rsidRDefault="004940AE" w:rsidP="00C55D0B"/>
        </w:tc>
        <w:tc>
          <w:tcPr>
            <w:tcW w:w="1306" w:type="dxa"/>
          </w:tcPr>
          <w:p w14:paraId="0CE7A36D" w14:textId="77777777" w:rsidR="004940AE" w:rsidRPr="000F61C2" w:rsidRDefault="004940AE" w:rsidP="00C55D0B"/>
        </w:tc>
        <w:tc>
          <w:tcPr>
            <w:tcW w:w="1193" w:type="dxa"/>
            <w:tcBorders>
              <w:right w:val="single" w:sz="18" w:space="0" w:color="auto"/>
            </w:tcBorders>
          </w:tcPr>
          <w:p w14:paraId="2D75525B" w14:textId="77777777" w:rsidR="004940AE" w:rsidRPr="000F61C2" w:rsidRDefault="004940AE" w:rsidP="00C55D0B"/>
        </w:tc>
        <w:tc>
          <w:tcPr>
            <w:tcW w:w="887" w:type="dxa"/>
            <w:tcBorders>
              <w:left w:val="single" w:sz="18" w:space="0" w:color="auto"/>
            </w:tcBorders>
          </w:tcPr>
          <w:p w14:paraId="08E54B06" w14:textId="77777777" w:rsidR="004940AE" w:rsidRPr="000F61C2" w:rsidRDefault="004940AE" w:rsidP="00C55D0B"/>
        </w:tc>
        <w:tc>
          <w:tcPr>
            <w:tcW w:w="941" w:type="dxa"/>
          </w:tcPr>
          <w:p w14:paraId="5F7BD01D" w14:textId="77777777" w:rsidR="004940AE" w:rsidRPr="000F61C2" w:rsidRDefault="004940AE" w:rsidP="00C55D0B"/>
        </w:tc>
        <w:tc>
          <w:tcPr>
            <w:tcW w:w="1635" w:type="dxa"/>
          </w:tcPr>
          <w:p w14:paraId="2BEBC573" w14:textId="77777777" w:rsidR="004940AE" w:rsidRPr="000F61C2" w:rsidRDefault="004940AE" w:rsidP="00C55D0B"/>
        </w:tc>
        <w:tc>
          <w:tcPr>
            <w:tcW w:w="1040" w:type="dxa"/>
          </w:tcPr>
          <w:p w14:paraId="0F02893F" w14:textId="77777777" w:rsidR="004940AE" w:rsidRPr="000F61C2" w:rsidRDefault="004940AE" w:rsidP="00C55D0B"/>
        </w:tc>
        <w:tc>
          <w:tcPr>
            <w:tcW w:w="1634" w:type="dxa"/>
          </w:tcPr>
          <w:p w14:paraId="6F57FFC3" w14:textId="77777777" w:rsidR="004940AE" w:rsidRPr="000F61C2" w:rsidRDefault="004940AE" w:rsidP="00C55D0B"/>
        </w:tc>
        <w:tc>
          <w:tcPr>
            <w:tcW w:w="1238" w:type="dxa"/>
          </w:tcPr>
          <w:p w14:paraId="1DFBDFCA" w14:textId="77777777" w:rsidR="004940AE" w:rsidRPr="000F61C2" w:rsidRDefault="004940AE" w:rsidP="00C55D0B"/>
        </w:tc>
      </w:tr>
      <w:tr w:rsidR="004940AE" w:rsidRPr="000F61C2" w14:paraId="7DA1A837" w14:textId="77777777" w:rsidTr="00C55D0B">
        <w:trPr>
          <w:trHeight w:val="234"/>
          <w:jc w:val="center"/>
        </w:trPr>
        <w:tc>
          <w:tcPr>
            <w:tcW w:w="743" w:type="dxa"/>
          </w:tcPr>
          <w:p w14:paraId="3F00FEEA" w14:textId="77777777" w:rsidR="004940AE" w:rsidRPr="000F61C2" w:rsidRDefault="004940AE" w:rsidP="00C55D0B"/>
        </w:tc>
        <w:tc>
          <w:tcPr>
            <w:tcW w:w="1040" w:type="dxa"/>
          </w:tcPr>
          <w:p w14:paraId="244033D9" w14:textId="77777777" w:rsidR="004940AE" w:rsidRPr="000F61C2" w:rsidRDefault="004940AE" w:rsidP="00C55D0B"/>
        </w:tc>
        <w:tc>
          <w:tcPr>
            <w:tcW w:w="1634" w:type="dxa"/>
          </w:tcPr>
          <w:p w14:paraId="4E11C155" w14:textId="77777777" w:rsidR="004940AE" w:rsidRPr="000F61C2" w:rsidRDefault="004940AE" w:rsidP="00C55D0B"/>
        </w:tc>
        <w:tc>
          <w:tcPr>
            <w:tcW w:w="1369" w:type="dxa"/>
          </w:tcPr>
          <w:p w14:paraId="1A32A7E2" w14:textId="77777777" w:rsidR="004940AE" w:rsidRPr="000F61C2" w:rsidRDefault="004940AE" w:rsidP="00C55D0B"/>
        </w:tc>
        <w:tc>
          <w:tcPr>
            <w:tcW w:w="1306" w:type="dxa"/>
          </w:tcPr>
          <w:p w14:paraId="245F3FF3" w14:textId="77777777" w:rsidR="004940AE" w:rsidRPr="000F61C2" w:rsidRDefault="004940AE" w:rsidP="00C55D0B"/>
        </w:tc>
        <w:tc>
          <w:tcPr>
            <w:tcW w:w="1193" w:type="dxa"/>
            <w:tcBorders>
              <w:right w:val="single" w:sz="18" w:space="0" w:color="auto"/>
            </w:tcBorders>
          </w:tcPr>
          <w:p w14:paraId="7525259D" w14:textId="77777777" w:rsidR="004940AE" w:rsidRPr="000F61C2" w:rsidRDefault="004940AE" w:rsidP="00C55D0B"/>
        </w:tc>
        <w:tc>
          <w:tcPr>
            <w:tcW w:w="887" w:type="dxa"/>
            <w:tcBorders>
              <w:left w:val="single" w:sz="18" w:space="0" w:color="auto"/>
            </w:tcBorders>
          </w:tcPr>
          <w:p w14:paraId="2D20FE29" w14:textId="77777777" w:rsidR="004940AE" w:rsidRPr="000F61C2" w:rsidRDefault="004940AE" w:rsidP="00C55D0B"/>
        </w:tc>
        <w:tc>
          <w:tcPr>
            <w:tcW w:w="941" w:type="dxa"/>
          </w:tcPr>
          <w:p w14:paraId="65C323C3" w14:textId="77777777" w:rsidR="004940AE" w:rsidRPr="000F61C2" w:rsidRDefault="004940AE" w:rsidP="00C55D0B"/>
        </w:tc>
        <w:tc>
          <w:tcPr>
            <w:tcW w:w="1635" w:type="dxa"/>
          </w:tcPr>
          <w:p w14:paraId="0A3FEAE0" w14:textId="77777777" w:rsidR="004940AE" w:rsidRPr="000F61C2" w:rsidRDefault="004940AE" w:rsidP="00C55D0B"/>
        </w:tc>
        <w:tc>
          <w:tcPr>
            <w:tcW w:w="1040" w:type="dxa"/>
          </w:tcPr>
          <w:p w14:paraId="51225097" w14:textId="77777777" w:rsidR="004940AE" w:rsidRPr="000F61C2" w:rsidRDefault="004940AE" w:rsidP="00C55D0B"/>
        </w:tc>
        <w:tc>
          <w:tcPr>
            <w:tcW w:w="1634" w:type="dxa"/>
          </w:tcPr>
          <w:p w14:paraId="2C7A9A0E" w14:textId="77777777" w:rsidR="004940AE" w:rsidRPr="000F61C2" w:rsidRDefault="004940AE" w:rsidP="00C55D0B"/>
        </w:tc>
        <w:tc>
          <w:tcPr>
            <w:tcW w:w="1238" w:type="dxa"/>
          </w:tcPr>
          <w:p w14:paraId="7674E5D2" w14:textId="77777777" w:rsidR="004940AE" w:rsidRPr="000F61C2" w:rsidRDefault="004940AE" w:rsidP="00C55D0B"/>
        </w:tc>
      </w:tr>
      <w:tr w:rsidR="004940AE" w:rsidRPr="000F61C2" w14:paraId="4A6C6A04" w14:textId="77777777" w:rsidTr="00C55D0B">
        <w:trPr>
          <w:trHeight w:val="279"/>
          <w:jc w:val="center"/>
        </w:trPr>
        <w:tc>
          <w:tcPr>
            <w:tcW w:w="743" w:type="dxa"/>
          </w:tcPr>
          <w:p w14:paraId="3DBF3ACB" w14:textId="77777777" w:rsidR="004940AE" w:rsidRPr="000F61C2" w:rsidRDefault="004940AE" w:rsidP="00C55D0B"/>
        </w:tc>
        <w:tc>
          <w:tcPr>
            <w:tcW w:w="1040" w:type="dxa"/>
          </w:tcPr>
          <w:p w14:paraId="6C3F5E7A" w14:textId="77777777" w:rsidR="004940AE" w:rsidRPr="000F61C2" w:rsidRDefault="004940AE" w:rsidP="00C55D0B"/>
        </w:tc>
        <w:tc>
          <w:tcPr>
            <w:tcW w:w="1634" w:type="dxa"/>
          </w:tcPr>
          <w:p w14:paraId="56185B44" w14:textId="77777777" w:rsidR="004940AE" w:rsidRPr="000F61C2" w:rsidRDefault="004940AE" w:rsidP="00C55D0B"/>
        </w:tc>
        <w:tc>
          <w:tcPr>
            <w:tcW w:w="1369" w:type="dxa"/>
          </w:tcPr>
          <w:p w14:paraId="7F721DBC" w14:textId="77777777" w:rsidR="004940AE" w:rsidRPr="000F61C2" w:rsidRDefault="004940AE" w:rsidP="00C55D0B"/>
        </w:tc>
        <w:tc>
          <w:tcPr>
            <w:tcW w:w="1306" w:type="dxa"/>
          </w:tcPr>
          <w:p w14:paraId="57EBB3ED" w14:textId="77777777" w:rsidR="004940AE" w:rsidRPr="000F61C2" w:rsidRDefault="004940AE" w:rsidP="00C55D0B"/>
        </w:tc>
        <w:tc>
          <w:tcPr>
            <w:tcW w:w="1193" w:type="dxa"/>
            <w:tcBorders>
              <w:right w:val="single" w:sz="18" w:space="0" w:color="auto"/>
            </w:tcBorders>
          </w:tcPr>
          <w:p w14:paraId="0862640B" w14:textId="77777777" w:rsidR="004940AE" w:rsidRPr="000F61C2" w:rsidRDefault="004940AE" w:rsidP="00C55D0B"/>
        </w:tc>
        <w:tc>
          <w:tcPr>
            <w:tcW w:w="887" w:type="dxa"/>
            <w:tcBorders>
              <w:left w:val="single" w:sz="18" w:space="0" w:color="auto"/>
            </w:tcBorders>
          </w:tcPr>
          <w:p w14:paraId="41A49E69" w14:textId="77777777" w:rsidR="004940AE" w:rsidRPr="000F61C2" w:rsidRDefault="004940AE" w:rsidP="00C55D0B"/>
        </w:tc>
        <w:tc>
          <w:tcPr>
            <w:tcW w:w="941" w:type="dxa"/>
          </w:tcPr>
          <w:p w14:paraId="635E069F" w14:textId="77777777" w:rsidR="004940AE" w:rsidRPr="000F61C2" w:rsidRDefault="004940AE" w:rsidP="00C55D0B"/>
        </w:tc>
        <w:tc>
          <w:tcPr>
            <w:tcW w:w="1635" w:type="dxa"/>
          </w:tcPr>
          <w:p w14:paraId="2930F1DB" w14:textId="77777777" w:rsidR="004940AE" w:rsidRPr="000F61C2" w:rsidRDefault="004940AE" w:rsidP="00C55D0B"/>
        </w:tc>
        <w:tc>
          <w:tcPr>
            <w:tcW w:w="1040" w:type="dxa"/>
          </w:tcPr>
          <w:p w14:paraId="55BB2E35" w14:textId="77777777" w:rsidR="004940AE" w:rsidRPr="000F61C2" w:rsidRDefault="004940AE" w:rsidP="00C55D0B"/>
        </w:tc>
        <w:tc>
          <w:tcPr>
            <w:tcW w:w="1634" w:type="dxa"/>
          </w:tcPr>
          <w:p w14:paraId="08E88452" w14:textId="77777777" w:rsidR="004940AE" w:rsidRPr="000F61C2" w:rsidRDefault="004940AE" w:rsidP="00C55D0B"/>
        </w:tc>
        <w:tc>
          <w:tcPr>
            <w:tcW w:w="1238" w:type="dxa"/>
          </w:tcPr>
          <w:p w14:paraId="5B28E1D4" w14:textId="77777777" w:rsidR="004940AE" w:rsidRPr="000F61C2" w:rsidRDefault="004940AE" w:rsidP="00C55D0B"/>
        </w:tc>
      </w:tr>
      <w:tr w:rsidR="004940AE" w:rsidRPr="000F61C2" w14:paraId="0B3452FD" w14:textId="77777777" w:rsidTr="00C55D0B">
        <w:trPr>
          <w:trHeight w:val="234"/>
          <w:jc w:val="center"/>
        </w:trPr>
        <w:tc>
          <w:tcPr>
            <w:tcW w:w="743" w:type="dxa"/>
          </w:tcPr>
          <w:p w14:paraId="3C2BF9CA" w14:textId="77777777" w:rsidR="004940AE" w:rsidRPr="000F61C2" w:rsidRDefault="004940AE" w:rsidP="00C55D0B"/>
        </w:tc>
        <w:tc>
          <w:tcPr>
            <w:tcW w:w="1040" w:type="dxa"/>
          </w:tcPr>
          <w:p w14:paraId="7E1A8828" w14:textId="77777777" w:rsidR="004940AE" w:rsidRPr="000F61C2" w:rsidRDefault="004940AE" w:rsidP="00C55D0B"/>
        </w:tc>
        <w:tc>
          <w:tcPr>
            <w:tcW w:w="1634" w:type="dxa"/>
          </w:tcPr>
          <w:p w14:paraId="5AE65533" w14:textId="77777777" w:rsidR="004940AE" w:rsidRPr="000F61C2" w:rsidRDefault="004940AE" w:rsidP="00C55D0B"/>
        </w:tc>
        <w:tc>
          <w:tcPr>
            <w:tcW w:w="1369" w:type="dxa"/>
          </w:tcPr>
          <w:p w14:paraId="515F6A4E" w14:textId="77777777" w:rsidR="004940AE" w:rsidRPr="000F61C2" w:rsidRDefault="004940AE" w:rsidP="00C55D0B"/>
        </w:tc>
        <w:tc>
          <w:tcPr>
            <w:tcW w:w="1306" w:type="dxa"/>
          </w:tcPr>
          <w:p w14:paraId="547E17F0" w14:textId="77777777" w:rsidR="004940AE" w:rsidRPr="000F61C2" w:rsidRDefault="004940AE" w:rsidP="00C55D0B"/>
        </w:tc>
        <w:tc>
          <w:tcPr>
            <w:tcW w:w="1193" w:type="dxa"/>
            <w:tcBorders>
              <w:right w:val="single" w:sz="18" w:space="0" w:color="auto"/>
            </w:tcBorders>
          </w:tcPr>
          <w:p w14:paraId="046937B8" w14:textId="77777777" w:rsidR="004940AE" w:rsidRPr="000F61C2" w:rsidRDefault="004940AE" w:rsidP="00C55D0B"/>
        </w:tc>
        <w:tc>
          <w:tcPr>
            <w:tcW w:w="887" w:type="dxa"/>
            <w:tcBorders>
              <w:left w:val="single" w:sz="18" w:space="0" w:color="auto"/>
            </w:tcBorders>
          </w:tcPr>
          <w:p w14:paraId="538B460A" w14:textId="77777777" w:rsidR="004940AE" w:rsidRPr="000F61C2" w:rsidRDefault="004940AE" w:rsidP="00C55D0B"/>
        </w:tc>
        <w:tc>
          <w:tcPr>
            <w:tcW w:w="941" w:type="dxa"/>
          </w:tcPr>
          <w:p w14:paraId="210AD051" w14:textId="77777777" w:rsidR="004940AE" w:rsidRPr="000F61C2" w:rsidRDefault="004940AE" w:rsidP="00C55D0B"/>
        </w:tc>
        <w:tc>
          <w:tcPr>
            <w:tcW w:w="1635" w:type="dxa"/>
          </w:tcPr>
          <w:p w14:paraId="36E66F5F" w14:textId="77777777" w:rsidR="004940AE" w:rsidRPr="000F61C2" w:rsidRDefault="004940AE" w:rsidP="00C55D0B"/>
        </w:tc>
        <w:tc>
          <w:tcPr>
            <w:tcW w:w="1040" w:type="dxa"/>
          </w:tcPr>
          <w:p w14:paraId="414B4EFA" w14:textId="77777777" w:rsidR="004940AE" w:rsidRPr="000F61C2" w:rsidRDefault="004940AE" w:rsidP="00C55D0B"/>
        </w:tc>
        <w:tc>
          <w:tcPr>
            <w:tcW w:w="1634" w:type="dxa"/>
          </w:tcPr>
          <w:p w14:paraId="0121A0E5" w14:textId="77777777" w:rsidR="004940AE" w:rsidRPr="000F61C2" w:rsidRDefault="004940AE" w:rsidP="00C55D0B"/>
        </w:tc>
        <w:tc>
          <w:tcPr>
            <w:tcW w:w="1238" w:type="dxa"/>
          </w:tcPr>
          <w:p w14:paraId="02261D07" w14:textId="77777777" w:rsidR="004940AE" w:rsidRPr="000F61C2" w:rsidRDefault="004940AE" w:rsidP="00C55D0B"/>
        </w:tc>
      </w:tr>
      <w:tr w:rsidR="004940AE" w:rsidRPr="000F61C2" w14:paraId="5E56C639" w14:textId="77777777" w:rsidTr="00C55D0B">
        <w:trPr>
          <w:trHeight w:val="234"/>
          <w:jc w:val="center"/>
        </w:trPr>
        <w:tc>
          <w:tcPr>
            <w:tcW w:w="743" w:type="dxa"/>
          </w:tcPr>
          <w:p w14:paraId="716070C9" w14:textId="77777777" w:rsidR="004940AE" w:rsidRPr="000F61C2" w:rsidRDefault="004940AE" w:rsidP="00C55D0B"/>
        </w:tc>
        <w:tc>
          <w:tcPr>
            <w:tcW w:w="1040" w:type="dxa"/>
          </w:tcPr>
          <w:p w14:paraId="1BD3BB6A" w14:textId="77777777" w:rsidR="004940AE" w:rsidRPr="000F61C2" w:rsidRDefault="004940AE" w:rsidP="00C55D0B"/>
        </w:tc>
        <w:tc>
          <w:tcPr>
            <w:tcW w:w="1634" w:type="dxa"/>
          </w:tcPr>
          <w:p w14:paraId="24C99DB6" w14:textId="77777777" w:rsidR="004940AE" w:rsidRPr="000F61C2" w:rsidRDefault="004940AE" w:rsidP="00C55D0B"/>
        </w:tc>
        <w:tc>
          <w:tcPr>
            <w:tcW w:w="1369" w:type="dxa"/>
          </w:tcPr>
          <w:p w14:paraId="65B41E8A" w14:textId="77777777" w:rsidR="004940AE" w:rsidRPr="000F61C2" w:rsidRDefault="004940AE" w:rsidP="00C55D0B"/>
        </w:tc>
        <w:tc>
          <w:tcPr>
            <w:tcW w:w="1306" w:type="dxa"/>
          </w:tcPr>
          <w:p w14:paraId="4A0482A7" w14:textId="77777777" w:rsidR="004940AE" w:rsidRPr="000F61C2" w:rsidRDefault="004940AE" w:rsidP="00C55D0B"/>
        </w:tc>
        <w:tc>
          <w:tcPr>
            <w:tcW w:w="1193" w:type="dxa"/>
            <w:tcBorders>
              <w:right w:val="single" w:sz="18" w:space="0" w:color="auto"/>
            </w:tcBorders>
          </w:tcPr>
          <w:p w14:paraId="2A151770" w14:textId="77777777" w:rsidR="004940AE" w:rsidRPr="000F61C2" w:rsidRDefault="004940AE" w:rsidP="00C55D0B"/>
        </w:tc>
        <w:tc>
          <w:tcPr>
            <w:tcW w:w="887" w:type="dxa"/>
            <w:tcBorders>
              <w:left w:val="single" w:sz="18" w:space="0" w:color="auto"/>
            </w:tcBorders>
          </w:tcPr>
          <w:p w14:paraId="0630E434" w14:textId="77777777" w:rsidR="004940AE" w:rsidRPr="000F61C2" w:rsidRDefault="004940AE" w:rsidP="00C55D0B"/>
        </w:tc>
        <w:tc>
          <w:tcPr>
            <w:tcW w:w="941" w:type="dxa"/>
          </w:tcPr>
          <w:p w14:paraId="1CAF616E" w14:textId="77777777" w:rsidR="004940AE" w:rsidRPr="000F61C2" w:rsidRDefault="004940AE" w:rsidP="00C55D0B"/>
        </w:tc>
        <w:tc>
          <w:tcPr>
            <w:tcW w:w="1635" w:type="dxa"/>
          </w:tcPr>
          <w:p w14:paraId="0F3977D4" w14:textId="77777777" w:rsidR="004940AE" w:rsidRPr="000F61C2" w:rsidRDefault="004940AE" w:rsidP="00C55D0B"/>
        </w:tc>
        <w:tc>
          <w:tcPr>
            <w:tcW w:w="1040" w:type="dxa"/>
          </w:tcPr>
          <w:p w14:paraId="2AB6C2B4" w14:textId="77777777" w:rsidR="004940AE" w:rsidRPr="000F61C2" w:rsidRDefault="004940AE" w:rsidP="00C55D0B"/>
        </w:tc>
        <w:tc>
          <w:tcPr>
            <w:tcW w:w="1634" w:type="dxa"/>
          </w:tcPr>
          <w:p w14:paraId="40584031" w14:textId="77777777" w:rsidR="004940AE" w:rsidRPr="000F61C2" w:rsidRDefault="004940AE" w:rsidP="00C55D0B"/>
        </w:tc>
        <w:tc>
          <w:tcPr>
            <w:tcW w:w="1238" w:type="dxa"/>
          </w:tcPr>
          <w:p w14:paraId="14A3789C" w14:textId="77777777" w:rsidR="004940AE" w:rsidRPr="000F61C2" w:rsidRDefault="004940AE" w:rsidP="00C55D0B"/>
        </w:tc>
      </w:tr>
      <w:tr w:rsidR="004940AE" w:rsidRPr="000F61C2" w14:paraId="72E43F91" w14:textId="77777777" w:rsidTr="00C55D0B">
        <w:trPr>
          <w:trHeight w:val="234"/>
          <w:jc w:val="center"/>
        </w:trPr>
        <w:tc>
          <w:tcPr>
            <w:tcW w:w="743" w:type="dxa"/>
          </w:tcPr>
          <w:p w14:paraId="41FF5279" w14:textId="77777777" w:rsidR="004940AE" w:rsidRPr="000F61C2" w:rsidRDefault="004940AE" w:rsidP="00C55D0B"/>
        </w:tc>
        <w:tc>
          <w:tcPr>
            <w:tcW w:w="1040" w:type="dxa"/>
          </w:tcPr>
          <w:p w14:paraId="7B0BB6A8" w14:textId="77777777" w:rsidR="004940AE" w:rsidRPr="000F61C2" w:rsidRDefault="004940AE" w:rsidP="00C55D0B"/>
        </w:tc>
        <w:tc>
          <w:tcPr>
            <w:tcW w:w="1634" w:type="dxa"/>
          </w:tcPr>
          <w:p w14:paraId="0B6B4EE9" w14:textId="77777777" w:rsidR="004940AE" w:rsidRPr="000F61C2" w:rsidRDefault="004940AE" w:rsidP="00C55D0B"/>
        </w:tc>
        <w:tc>
          <w:tcPr>
            <w:tcW w:w="1369" w:type="dxa"/>
          </w:tcPr>
          <w:p w14:paraId="2EBEE822" w14:textId="77777777" w:rsidR="004940AE" w:rsidRPr="000F61C2" w:rsidRDefault="004940AE" w:rsidP="00C55D0B"/>
        </w:tc>
        <w:tc>
          <w:tcPr>
            <w:tcW w:w="1306" w:type="dxa"/>
          </w:tcPr>
          <w:p w14:paraId="6CDC2FA0" w14:textId="77777777" w:rsidR="004940AE" w:rsidRPr="000F61C2" w:rsidRDefault="004940AE" w:rsidP="00C55D0B">
            <w:pPr>
              <w:rPr>
                <w:b/>
              </w:rPr>
            </w:pPr>
          </w:p>
        </w:tc>
        <w:tc>
          <w:tcPr>
            <w:tcW w:w="1193" w:type="dxa"/>
            <w:tcBorders>
              <w:right w:val="single" w:sz="18" w:space="0" w:color="auto"/>
            </w:tcBorders>
          </w:tcPr>
          <w:p w14:paraId="561BEDB5" w14:textId="77777777" w:rsidR="004940AE" w:rsidRPr="000F61C2" w:rsidRDefault="004940AE" w:rsidP="00C55D0B"/>
        </w:tc>
        <w:tc>
          <w:tcPr>
            <w:tcW w:w="887" w:type="dxa"/>
            <w:tcBorders>
              <w:left w:val="single" w:sz="18" w:space="0" w:color="auto"/>
            </w:tcBorders>
          </w:tcPr>
          <w:p w14:paraId="087B17D7" w14:textId="77777777" w:rsidR="004940AE" w:rsidRPr="000F61C2" w:rsidRDefault="004940AE" w:rsidP="00C55D0B"/>
        </w:tc>
        <w:tc>
          <w:tcPr>
            <w:tcW w:w="941" w:type="dxa"/>
          </w:tcPr>
          <w:p w14:paraId="754E59D6" w14:textId="77777777" w:rsidR="004940AE" w:rsidRPr="000F61C2" w:rsidRDefault="004940AE" w:rsidP="00C55D0B"/>
        </w:tc>
        <w:tc>
          <w:tcPr>
            <w:tcW w:w="1635" w:type="dxa"/>
          </w:tcPr>
          <w:p w14:paraId="59D95290" w14:textId="77777777" w:rsidR="004940AE" w:rsidRPr="000F61C2" w:rsidRDefault="004940AE" w:rsidP="00C55D0B"/>
        </w:tc>
        <w:tc>
          <w:tcPr>
            <w:tcW w:w="1040" w:type="dxa"/>
          </w:tcPr>
          <w:p w14:paraId="014146D7" w14:textId="77777777" w:rsidR="004940AE" w:rsidRPr="000F61C2" w:rsidRDefault="004940AE" w:rsidP="00C55D0B"/>
        </w:tc>
        <w:tc>
          <w:tcPr>
            <w:tcW w:w="1634" w:type="dxa"/>
          </w:tcPr>
          <w:p w14:paraId="4047687E" w14:textId="77777777" w:rsidR="004940AE" w:rsidRPr="000F61C2" w:rsidRDefault="004940AE" w:rsidP="00C55D0B"/>
        </w:tc>
        <w:tc>
          <w:tcPr>
            <w:tcW w:w="1238" w:type="dxa"/>
          </w:tcPr>
          <w:p w14:paraId="0E808112" w14:textId="77777777" w:rsidR="004940AE" w:rsidRPr="000F61C2" w:rsidRDefault="004940AE" w:rsidP="00C55D0B"/>
        </w:tc>
      </w:tr>
      <w:tr w:rsidR="004940AE" w:rsidRPr="000F61C2" w14:paraId="6F8E7B63" w14:textId="77777777" w:rsidTr="00C55D0B">
        <w:trPr>
          <w:trHeight w:val="234"/>
          <w:jc w:val="center"/>
        </w:trPr>
        <w:tc>
          <w:tcPr>
            <w:tcW w:w="743" w:type="dxa"/>
          </w:tcPr>
          <w:p w14:paraId="39678813" w14:textId="77777777" w:rsidR="004940AE" w:rsidRPr="000F61C2" w:rsidRDefault="004940AE" w:rsidP="00C55D0B"/>
        </w:tc>
        <w:tc>
          <w:tcPr>
            <w:tcW w:w="1040" w:type="dxa"/>
          </w:tcPr>
          <w:p w14:paraId="53DC180B" w14:textId="77777777" w:rsidR="004940AE" w:rsidRPr="000F61C2" w:rsidRDefault="004940AE" w:rsidP="00C55D0B"/>
        </w:tc>
        <w:tc>
          <w:tcPr>
            <w:tcW w:w="1634" w:type="dxa"/>
          </w:tcPr>
          <w:p w14:paraId="3D93415A" w14:textId="77777777" w:rsidR="004940AE" w:rsidRPr="000F61C2" w:rsidRDefault="004940AE" w:rsidP="00C55D0B"/>
        </w:tc>
        <w:tc>
          <w:tcPr>
            <w:tcW w:w="1369" w:type="dxa"/>
          </w:tcPr>
          <w:p w14:paraId="553EEDFD" w14:textId="77777777" w:rsidR="004940AE" w:rsidRPr="000F61C2" w:rsidRDefault="004940AE" w:rsidP="00C55D0B"/>
        </w:tc>
        <w:tc>
          <w:tcPr>
            <w:tcW w:w="1306" w:type="dxa"/>
          </w:tcPr>
          <w:p w14:paraId="6A3CEA02" w14:textId="77777777" w:rsidR="004940AE" w:rsidRPr="000F61C2" w:rsidRDefault="004940AE" w:rsidP="00C55D0B"/>
        </w:tc>
        <w:tc>
          <w:tcPr>
            <w:tcW w:w="1193" w:type="dxa"/>
            <w:tcBorders>
              <w:right w:val="single" w:sz="18" w:space="0" w:color="auto"/>
            </w:tcBorders>
          </w:tcPr>
          <w:p w14:paraId="3DEA4C88" w14:textId="77777777" w:rsidR="004940AE" w:rsidRPr="000F61C2" w:rsidRDefault="004940AE" w:rsidP="00C55D0B"/>
        </w:tc>
        <w:tc>
          <w:tcPr>
            <w:tcW w:w="887" w:type="dxa"/>
            <w:tcBorders>
              <w:left w:val="single" w:sz="18" w:space="0" w:color="auto"/>
            </w:tcBorders>
          </w:tcPr>
          <w:p w14:paraId="6086D645" w14:textId="77777777" w:rsidR="004940AE" w:rsidRPr="000F61C2" w:rsidRDefault="004940AE" w:rsidP="00C55D0B"/>
        </w:tc>
        <w:tc>
          <w:tcPr>
            <w:tcW w:w="941" w:type="dxa"/>
          </w:tcPr>
          <w:p w14:paraId="2FD6FF3E" w14:textId="77777777" w:rsidR="004940AE" w:rsidRPr="000F61C2" w:rsidRDefault="004940AE" w:rsidP="00C55D0B"/>
        </w:tc>
        <w:tc>
          <w:tcPr>
            <w:tcW w:w="1635" w:type="dxa"/>
          </w:tcPr>
          <w:p w14:paraId="660AAFC2" w14:textId="77777777" w:rsidR="004940AE" w:rsidRPr="000F61C2" w:rsidRDefault="004940AE" w:rsidP="00C55D0B"/>
        </w:tc>
        <w:tc>
          <w:tcPr>
            <w:tcW w:w="1040" w:type="dxa"/>
          </w:tcPr>
          <w:p w14:paraId="43059532" w14:textId="77777777" w:rsidR="004940AE" w:rsidRPr="000F61C2" w:rsidRDefault="004940AE" w:rsidP="00C55D0B"/>
        </w:tc>
        <w:tc>
          <w:tcPr>
            <w:tcW w:w="1634" w:type="dxa"/>
          </w:tcPr>
          <w:p w14:paraId="48397256" w14:textId="77777777" w:rsidR="004940AE" w:rsidRPr="000F61C2" w:rsidRDefault="004940AE" w:rsidP="00C55D0B"/>
        </w:tc>
        <w:tc>
          <w:tcPr>
            <w:tcW w:w="1238" w:type="dxa"/>
          </w:tcPr>
          <w:p w14:paraId="5EE4188B" w14:textId="77777777" w:rsidR="004940AE" w:rsidRPr="000F61C2" w:rsidRDefault="004940AE" w:rsidP="00C55D0B"/>
        </w:tc>
      </w:tr>
      <w:tr w:rsidR="004940AE" w:rsidRPr="000F61C2" w14:paraId="00CBF597" w14:textId="77777777" w:rsidTr="00C55D0B">
        <w:trPr>
          <w:trHeight w:val="234"/>
          <w:jc w:val="center"/>
        </w:trPr>
        <w:tc>
          <w:tcPr>
            <w:tcW w:w="743" w:type="dxa"/>
          </w:tcPr>
          <w:p w14:paraId="48207E93" w14:textId="77777777" w:rsidR="004940AE" w:rsidRPr="000F61C2" w:rsidRDefault="004940AE" w:rsidP="00C55D0B"/>
        </w:tc>
        <w:tc>
          <w:tcPr>
            <w:tcW w:w="1040" w:type="dxa"/>
          </w:tcPr>
          <w:p w14:paraId="21A49FC0" w14:textId="77777777" w:rsidR="004940AE" w:rsidRPr="000F61C2" w:rsidRDefault="004940AE" w:rsidP="00C55D0B"/>
        </w:tc>
        <w:tc>
          <w:tcPr>
            <w:tcW w:w="1634" w:type="dxa"/>
          </w:tcPr>
          <w:p w14:paraId="43915421" w14:textId="77777777" w:rsidR="004940AE" w:rsidRPr="000F61C2" w:rsidRDefault="004940AE" w:rsidP="00C55D0B"/>
        </w:tc>
        <w:tc>
          <w:tcPr>
            <w:tcW w:w="1369" w:type="dxa"/>
          </w:tcPr>
          <w:p w14:paraId="3955457D" w14:textId="77777777" w:rsidR="004940AE" w:rsidRPr="000F61C2" w:rsidRDefault="004940AE" w:rsidP="00C55D0B"/>
        </w:tc>
        <w:tc>
          <w:tcPr>
            <w:tcW w:w="1306" w:type="dxa"/>
          </w:tcPr>
          <w:p w14:paraId="17579B8A" w14:textId="77777777" w:rsidR="004940AE" w:rsidRPr="000F61C2" w:rsidRDefault="004940AE" w:rsidP="00C55D0B"/>
        </w:tc>
        <w:tc>
          <w:tcPr>
            <w:tcW w:w="1193" w:type="dxa"/>
            <w:tcBorders>
              <w:right w:val="single" w:sz="18" w:space="0" w:color="auto"/>
            </w:tcBorders>
          </w:tcPr>
          <w:p w14:paraId="16F6A96B" w14:textId="77777777" w:rsidR="004940AE" w:rsidRPr="000F61C2" w:rsidRDefault="004940AE" w:rsidP="00C55D0B"/>
        </w:tc>
        <w:tc>
          <w:tcPr>
            <w:tcW w:w="887" w:type="dxa"/>
            <w:tcBorders>
              <w:left w:val="single" w:sz="18" w:space="0" w:color="auto"/>
            </w:tcBorders>
          </w:tcPr>
          <w:p w14:paraId="0FCE2EC3" w14:textId="77777777" w:rsidR="004940AE" w:rsidRPr="000F61C2" w:rsidRDefault="004940AE" w:rsidP="00C55D0B"/>
        </w:tc>
        <w:tc>
          <w:tcPr>
            <w:tcW w:w="941" w:type="dxa"/>
          </w:tcPr>
          <w:p w14:paraId="73E4ADDA" w14:textId="77777777" w:rsidR="004940AE" w:rsidRPr="000F61C2" w:rsidRDefault="004940AE" w:rsidP="00C55D0B"/>
        </w:tc>
        <w:tc>
          <w:tcPr>
            <w:tcW w:w="1635" w:type="dxa"/>
          </w:tcPr>
          <w:p w14:paraId="26EE7B2F" w14:textId="77777777" w:rsidR="004940AE" w:rsidRPr="000F61C2" w:rsidRDefault="004940AE" w:rsidP="00C55D0B"/>
        </w:tc>
        <w:tc>
          <w:tcPr>
            <w:tcW w:w="1040" w:type="dxa"/>
          </w:tcPr>
          <w:p w14:paraId="25F87EA3" w14:textId="77777777" w:rsidR="004940AE" w:rsidRPr="000F61C2" w:rsidRDefault="004940AE" w:rsidP="00C55D0B"/>
        </w:tc>
        <w:tc>
          <w:tcPr>
            <w:tcW w:w="1634" w:type="dxa"/>
          </w:tcPr>
          <w:p w14:paraId="491EEE68" w14:textId="77777777" w:rsidR="004940AE" w:rsidRPr="000F61C2" w:rsidRDefault="004940AE" w:rsidP="00C55D0B"/>
        </w:tc>
        <w:tc>
          <w:tcPr>
            <w:tcW w:w="1238" w:type="dxa"/>
          </w:tcPr>
          <w:p w14:paraId="42ACF8A7" w14:textId="77777777" w:rsidR="004940AE" w:rsidRPr="000F61C2" w:rsidRDefault="004940AE" w:rsidP="00C55D0B"/>
        </w:tc>
      </w:tr>
      <w:tr w:rsidR="004940AE" w:rsidRPr="000F61C2" w14:paraId="366C5695" w14:textId="77777777" w:rsidTr="00C55D0B">
        <w:trPr>
          <w:trHeight w:val="234"/>
          <w:jc w:val="center"/>
        </w:trPr>
        <w:tc>
          <w:tcPr>
            <w:tcW w:w="743" w:type="dxa"/>
          </w:tcPr>
          <w:p w14:paraId="2B9949F2" w14:textId="77777777" w:rsidR="004940AE" w:rsidRPr="000F61C2" w:rsidRDefault="004940AE" w:rsidP="00C55D0B"/>
        </w:tc>
        <w:tc>
          <w:tcPr>
            <w:tcW w:w="1040" w:type="dxa"/>
          </w:tcPr>
          <w:p w14:paraId="32B68336" w14:textId="77777777" w:rsidR="004940AE" w:rsidRPr="000F61C2" w:rsidRDefault="004940AE" w:rsidP="00C55D0B"/>
        </w:tc>
        <w:tc>
          <w:tcPr>
            <w:tcW w:w="1634" w:type="dxa"/>
          </w:tcPr>
          <w:p w14:paraId="1ED479BC" w14:textId="77777777" w:rsidR="004940AE" w:rsidRPr="000F61C2" w:rsidRDefault="004940AE" w:rsidP="00C55D0B"/>
        </w:tc>
        <w:tc>
          <w:tcPr>
            <w:tcW w:w="1369" w:type="dxa"/>
          </w:tcPr>
          <w:p w14:paraId="584EEB96" w14:textId="77777777" w:rsidR="004940AE" w:rsidRPr="000F61C2" w:rsidRDefault="004940AE" w:rsidP="00C55D0B"/>
        </w:tc>
        <w:tc>
          <w:tcPr>
            <w:tcW w:w="1306" w:type="dxa"/>
          </w:tcPr>
          <w:p w14:paraId="66B0CA38" w14:textId="77777777" w:rsidR="004940AE" w:rsidRPr="000F61C2" w:rsidRDefault="004940AE" w:rsidP="00C55D0B"/>
        </w:tc>
        <w:tc>
          <w:tcPr>
            <w:tcW w:w="1193" w:type="dxa"/>
            <w:tcBorders>
              <w:right w:val="single" w:sz="18" w:space="0" w:color="auto"/>
            </w:tcBorders>
          </w:tcPr>
          <w:p w14:paraId="274ABE15" w14:textId="77777777" w:rsidR="004940AE" w:rsidRPr="000F61C2" w:rsidRDefault="004940AE" w:rsidP="00C55D0B"/>
        </w:tc>
        <w:tc>
          <w:tcPr>
            <w:tcW w:w="887" w:type="dxa"/>
            <w:tcBorders>
              <w:left w:val="single" w:sz="18" w:space="0" w:color="auto"/>
            </w:tcBorders>
          </w:tcPr>
          <w:p w14:paraId="796AE924" w14:textId="77777777" w:rsidR="004940AE" w:rsidRPr="000F61C2" w:rsidRDefault="004940AE" w:rsidP="00C55D0B"/>
        </w:tc>
        <w:tc>
          <w:tcPr>
            <w:tcW w:w="941" w:type="dxa"/>
          </w:tcPr>
          <w:p w14:paraId="157F0F27" w14:textId="77777777" w:rsidR="004940AE" w:rsidRPr="000F61C2" w:rsidRDefault="004940AE" w:rsidP="00C55D0B"/>
        </w:tc>
        <w:tc>
          <w:tcPr>
            <w:tcW w:w="1635" w:type="dxa"/>
          </w:tcPr>
          <w:p w14:paraId="4675156C" w14:textId="77777777" w:rsidR="004940AE" w:rsidRPr="000F61C2" w:rsidRDefault="004940AE" w:rsidP="00C55D0B"/>
        </w:tc>
        <w:tc>
          <w:tcPr>
            <w:tcW w:w="1040" w:type="dxa"/>
          </w:tcPr>
          <w:p w14:paraId="14C3AA4D" w14:textId="77777777" w:rsidR="004940AE" w:rsidRPr="000F61C2" w:rsidRDefault="004940AE" w:rsidP="00C55D0B"/>
        </w:tc>
        <w:tc>
          <w:tcPr>
            <w:tcW w:w="1634" w:type="dxa"/>
          </w:tcPr>
          <w:p w14:paraId="31690C30" w14:textId="77777777" w:rsidR="004940AE" w:rsidRPr="000F61C2" w:rsidRDefault="004940AE" w:rsidP="00C55D0B"/>
        </w:tc>
        <w:tc>
          <w:tcPr>
            <w:tcW w:w="1238" w:type="dxa"/>
          </w:tcPr>
          <w:p w14:paraId="26055A77" w14:textId="77777777" w:rsidR="004940AE" w:rsidRPr="000F61C2" w:rsidRDefault="004940AE" w:rsidP="00C55D0B"/>
        </w:tc>
      </w:tr>
      <w:tr w:rsidR="004940AE" w:rsidRPr="000F61C2" w14:paraId="540AC297" w14:textId="77777777" w:rsidTr="00C55D0B">
        <w:trPr>
          <w:trHeight w:val="234"/>
          <w:jc w:val="center"/>
        </w:trPr>
        <w:tc>
          <w:tcPr>
            <w:tcW w:w="743" w:type="dxa"/>
          </w:tcPr>
          <w:p w14:paraId="75425350" w14:textId="77777777" w:rsidR="004940AE" w:rsidRPr="000F61C2" w:rsidRDefault="004940AE" w:rsidP="00C55D0B"/>
        </w:tc>
        <w:tc>
          <w:tcPr>
            <w:tcW w:w="1040" w:type="dxa"/>
          </w:tcPr>
          <w:p w14:paraId="0C832551" w14:textId="77777777" w:rsidR="004940AE" w:rsidRPr="000F61C2" w:rsidRDefault="004940AE" w:rsidP="00C55D0B"/>
        </w:tc>
        <w:tc>
          <w:tcPr>
            <w:tcW w:w="1634" w:type="dxa"/>
          </w:tcPr>
          <w:p w14:paraId="1E3B54A4" w14:textId="77777777" w:rsidR="004940AE" w:rsidRPr="000F61C2" w:rsidRDefault="004940AE" w:rsidP="00C55D0B"/>
        </w:tc>
        <w:tc>
          <w:tcPr>
            <w:tcW w:w="1369" w:type="dxa"/>
          </w:tcPr>
          <w:p w14:paraId="652AE49A" w14:textId="77777777" w:rsidR="004940AE" w:rsidRPr="000F61C2" w:rsidRDefault="004940AE" w:rsidP="00C55D0B"/>
        </w:tc>
        <w:tc>
          <w:tcPr>
            <w:tcW w:w="1306" w:type="dxa"/>
          </w:tcPr>
          <w:p w14:paraId="3990DDA9" w14:textId="77777777" w:rsidR="004940AE" w:rsidRPr="000F61C2" w:rsidRDefault="004940AE" w:rsidP="00C55D0B"/>
        </w:tc>
        <w:tc>
          <w:tcPr>
            <w:tcW w:w="1193" w:type="dxa"/>
            <w:tcBorders>
              <w:right w:val="single" w:sz="18" w:space="0" w:color="auto"/>
            </w:tcBorders>
          </w:tcPr>
          <w:p w14:paraId="05945D96" w14:textId="77777777" w:rsidR="004940AE" w:rsidRPr="000F61C2" w:rsidRDefault="004940AE" w:rsidP="00C55D0B"/>
        </w:tc>
        <w:tc>
          <w:tcPr>
            <w:tcW w:w="887" w:type="dxa"/>
            <w:tcBorders>
              <w:left w:val="single" w:sz="18" w:space="0" w:color="auto"/>
            </w:tcBorders>
          </w:tcPr>
          <w:p w14:paraId="27D6F805" w14:textId="77777777" w:rsidR="004940AE" w:rsidRPr="000F61C2" w:rsidRDefault="004940AE" w:rsidP="00C55D0B"/>
        </w:tc>
        <w:tc>
          <w:tcPr>
            <w:tcW w:w="941" w:type="dxa"/>
          </w:tcPr>
          <w:p w14:paraId="7CF597F4" w14:textId="77777777" w:rsidR="004940AE" w:rsidRPr="000F61C2" w:rsidRDefault="004940AE" w:rsidP="00C55D0B"/>
        </w:tc>
        <w:tc>
          <w:tcPr>
            <w:tcW w:w="1635" w:type="dxa"/>
          </w:tcPr>
          <w:p w14:paraId="74D3580F" w14:textId="77777777" w:rsidR="004940AE" w:rsidRPr="000F61C2" w:rsidRDefault="004940AE" w:rsidP="00C55D0B"/>
        </w:tc>
        <w:tc>
          <w:tcPr>
            <w:tcW w:w="1040" w:type="dxa"/>
          </w:tcPr>
          <w:p w14:paraId="6AE6315B" w14:textId="77777777" w:rsidR="004940AE" w:rsidRPr="000F61C2" w:rsidRDefault="004940AE" w:rsidP="00C55D0B"/>
        </w:tc>
        <w:tc>
          <w:tcPr>
            <w:tcW w:w="1634" w:type="dxa"/>
          </w:tcPr>
          <w:p w14:paraId="1C005E48" w14:textId="77777777" w:rsidR="004940AE" w:rsidRPr="000F61C2" w:rsidRDefault="004940AE" w:rsidP="00C55D0B"/>
        </w:tc>
        <w:tc>
          <w:tcPr>
            <w:tcW w:w="1238" w:type="dxa"/>
          </w:tcPr>
          <w:p w14:paraId="552DAB20" w14:textId="77777777" w:rsidR="004940AE" w:rsidRPr="000F61C2" w:rsidRDefault="004940AE" w:rsidP="00C55D0B"/>
        </w:tc>
      </w:tr>
      <w:tr w:rsidR="004940AE" w:rsidRPr="000F61C2" w14:paraId="48F54A16" w14:textId="77777777" w:rsidTr="00C55D0B">
        <w:trPr>
          <w:trHeight w:val="234"/>
          <w:jc w:val="center"/>
        </w:trPr>
        <w:tc>
          <w:tcPr>
            <w:tcW w:w="743" w:type="dxa"/>
          </w:tcPr>
          <w:p w14:paraId="3BD7FE23" w14:textId="77777777" w:rsidR="004940AE" w:rsidRPr="000F61C2" w:rsidRDefault="004940AE" w:rsidP="00C55D0B"/>
        </w:tc>
        <w:tc>
          <w:tcPr>
            <w:tcW w:w="1040" w:type="dxa"/>
          </w:tcPr>
          <w:p w14:paraId="683D520A" w14:textId="77777777" w:rsidR="004940AE" w:rsidRPr="000F61C2" w:rsidRDefault="004940AE" w:rsidP="00C55D0B"/>
        </w:tc>
        <w:tc>
          <w:tcPr>
            <w:tcW w:w="1634" w:type="dxa"/>
          </w:tcPr>
          <w:p w14:paraId="138134DC" w14:textId="77777777" w:rsidR="004940AE" w:rsidRPr="000F61C2" w:rsidRDefault="004940AE" w:rsidP="00C55D0B"/>
        </w:tc>
        <w:tc>
          <w:tcPr>
            <w:tcW w:w="1369" w:type="dxa"/>
          </w:tcPr>
          <w:p w14:paraId="5ED58CA0" w14:textId="77777777" w:rsidR="004940AE" w:rsidRPr="000F61C2" w:rsidRDefault="004940AE" w:rsidP="00C55D0B"/>
        </w:tc>
        <w:tc>
          <w:tcPr>
            <w:tcW w:w="1306" w:type="dxa"/>
          </w:tcPr>
          <w:p w14:paraId="4180B283" w14:textId="77777777" w:rsidR="004940AE" w:rsidRPr="000F61C2" w:rsidRDefault="004940AE" w:rsidP="00C55D0B"/>
        </w:tc>
        <w:tc>
          <w:tcPr>
            <w:tcW w:w="1193" w:type="dxa"/>
            <w:tcBorders>
              <w:right w:val="single" w:sz="18" w:space="0" w:color="auto"/>
            </w:tcBorders>
          </w:tcPr>
          <w:p w14:paraId="014D2402" w14:textId="77777777" w:rsidR="004940AE" w:rsidRPr="000F61C2" w:rsidRDefault="004940AE" w:rsidP="00C55D0B"/>
        </w:tc>
        <w:tc>
          <w:tcPr>
            <w:tcW w:w="887" w:type="dxa"/>
            <w:tcBorders>
              <w:left w:val="single" w:sz="18" w:space="0" w:color="auto"/>
            </w:tcBorders>
          </w:tcPr>
          <w:p w14:paraId="076B2118" w14:textId="77777777" w:rsidR="004940AE" w:rsidRPr="000F61C2" w:rsidRDefault="004940AE" w:rsidP="00C55D0B"/>
        </w:tc>
        <w:tc>
          <w:tcPr>
            <w:tcW w:w="941" w:type="dxa"/>
          </w:tcPr>
          <w:p w14:paraId="33E14A52" w14:textId="77777777" w:rsidR="004940AE" w:rsidRPr="000F61C2" w:rsidRDefault="004940AE" w:rsidP="00C55D0B"/>
        </w:tc>
        <w:tc>
          <w:tcPr>
            <w:tcW w:w="1635" w:type="dxa"/>
          </w:tcPr>
          <w:p w14:paraId="64ECFE65" w14:textId="77777777" w:rsidR="004940AE" w:rsidRPr="000F61C2" w:rsidRDefault="004940AE" w:rsidP="00C55D0B"/>
        </w:tc>
        <w:tc>
          <w:tcPr>
            <w:tcW w:w="1040" w:type="dxa"/>
          </w:tcPr>
          <w:p w14:paraId="72E85FA3" w14:textId="77777777" w:rsidR="004940AE" w:rsidRPr="000F61C2" w:rsidRDefault="004940AE" w:rsidP="00C55D0B"/>
        </w:tc>
        <w:tc>
          <w:tcPr>
            <w:tcW w:w="1634" w:type="dxa"/>
          </w:tcPr>
          <w:p w14:paraId="57A9EACC" w14:textId="77777777" w:rsidR="004940AE" w:rsidRPr="000F61C2" w:rsidRDefault="004940AE" w:rsidP="00C55D0B">
            <w:pPr>
              <w:rPr>
                <w:b/>
              </w:rPr>
            </w:pPr>
          </w:p>
        </w:tc>
        <w:tc>
          <w:tcPr>
            <w:tcW w:w="1238" w:type="dxa"/>
          </w:tcPr>
          <w:p w14:paraId="2CA1743E" w14:textId="77777777" w:rsidR="004940AE" w:rsidRPr="000F61C2" w:rsidRDefault="004940AE" w:rsidP="00C55D0B"/>
        </w:tc>
      </w:tr>
      <w:tr w:rsidR="004940AE" w:rsidRPr="000F61C2" w14:paraId="5BD31A30" w14:textId="77777777" w:rsidTr="00C55D0B">
        <w:trPr>
          <w:trHeight w:val="293"/>
          <w:jc w:val="center"/>
        </w:trPr>
        <w:tc>
          <w:tcPr>
            <w:tcW w:w="743" w:type="dxa"/>
          </w:tcPr>
          <w:p w14:paraId="0528067D" w14:textId="77777777" w:rsidR="004940AE" w:rsidRPr="000F61C2" w:rsidRDefault="004940AE" w:rsidP="00C55D0B"/>
        </w:tc>
        <w:tc>
          <w:tcPr>
            <w:tcW w:w="1040" w:type="dxa"/>
          </w:tcPr>
          <w:p w14:paraId="6B8D8A60" w14:textId="77777777" w:rsidR="004940AE" w:rsidRPr="000F61C2" w:rsidRDefault="004940AE" w:rsidP="00C55D0B"/>
        </w:tc>
        <w:tc>
          <w:tcPr>
            <w:tcW w:w="1634" w:type="dxa"/>
          </w:tcPr>
          <w:p w14:paraId="30028215" w14:textId="77777777" w:rsidR="004940AE" w:rsidRPr="000F61C2" w:rsidRDefault="004940AE" w:rsidP="00C55D0B"/>
        </w:tc>
        <w:tc>
          <w:tcPr>
            <w:tcW w:w="1369" w:type="dxa"/>
          </w:tcPr>
          <w:p w14:paraId="6B45272F" w14:textId="77777777" w:rsidR="004940AE" w:rsidRPr="000F61C2" w:rsidRDefault="004940AE" w:rsidP="00C55D0B"/>
        </w:tc>
        <w:tc>
          <w:tcPr>
            <w:tcW w:w="1306" w:type="dxa"/>
          </w:tcPr>
          <w:p w14:paraId="56FD21D2" w14:textId="77777777" w:rsidR="004940AE" w:rsidRPr="000F61C2" w:rsidRDefault="004940AE" w:rsidP="00C55D0B"/>
        </w:tc>
        <w:tc>
          <w:tcPr>
            <w:tcW w:w="1193" w:type="dxa"/>
            <w:tcBorders>
              <w:right w:val="single" w:sz="18" w:space="0" w:color="auto"/>
            </w:tcBorders>
          </w:tcPr>
          <w:p w14:paraId="480756EC" w14:textId="77777777" w:rsidR="004940AE" w:rsidRPr="000F61C2" w:rsidRDefault="004940AE" w:rsidP="00C55D0B"/>
        </w:tc>
        <w:tc>
          <w:tcPr>
            <w:tcW w:w="887" w:type="dxa"/>
            <w:tcBorders>
              <w:left w:val="single" w:sz="18" w:space="0" w:color="auto"/>
            </w:tcBorders>
          </w:tcPr>
          <w:p w14:paraId="5C9E6935" w14:textId="77777777" w:rsidR="004940AE" w:rsidRPr="000F61C2" w:rsidRDefault="004940AE" w:rsidP="00C55D0B"/>
        </w:tc>
        <w:tc>
          <w:tcPr>
            <w:tcW w:w="941" w:type="dxa"/>
          </w:tcPr>
          <w:p w14:paraId="44370F6A" w14:textId="77777777" w:rsidR="004940AE" w:rsidRPr="000F61C2" w:rsidRDefault="004940AE" w:rsidP="00C55D0B"/>
        </w:tc>
        <w:tc>
          <w:tcPr>
            <w:tcW w:w="1635" w:type="dxa"/>
          </w:tcPr>
          <w:p w14:paraId="0F572456" w14:textId="77777777" w:rsidR="004940AE" w:rsidRPr="000F61C2" w:rsidRDefault="004940AE" w:rsidP="00C55D0B"/>
        </w:tc>
        <w:tc>
          <w:tcPr>
            <w:tcW w:w="1040" w:type="dxa"/>
          </w:tcPr>
          <w:p w14:paraId="1D19AE04" w14:textId="77777777" w:rsidR="004940AE" w:rsidRPr="000F61C2" w:rsidRDefault="004940AE" w:rsidP="00C55D0B"/>
        </w:tc>
        <w:tc>
          <w:tcPr>
            <w:tcW w:w="1634" w:type="dxa"/>
          </w:tcPr>
          <w:p w14:paraId="7D35A0D2" w14:textId="77777777" w:rsidR="004940AE" w:rsidRPr="000F61C2" w:rsidRDefault="004940AE" w:rsidP="00C55D0B"/>
        </w:tc>
        <w:tc>
          <w:tcPr>
            <w:tcW w:w="1238" w:type="dxa"/>
          </w:tcPr>
          <w:p w14:paraId="0D67A289" w14:textId="77777777" w:rsidR="004940AE" w:rsidRPr="000F61C2" w:rsidRDefault="004940AE" w:rsidP="00C55D0B"/>
        </w:tc>
      </w:tr>
      <w:tr w:rsidR="004940AE" w:rsidRPr="000F61C2" w14:paraId="3C3F49BB" w14:textId="77777777" w:rsidTr="00C55D0B">
        <w:trPr>
          <w:trHeight w:val="234"/>
          <w:jc w:val="center"/>
        </w:trPr>
        <w:tc>
          <w:tcPr>
            <w:tcW w:w="743" w:type="dxa"/>
          </w:tcPr>
          <w:p w14:paraId="4CA09B06" w14:textId="77777777" w:rsidR="004940AE" w:rsidRPr="000F61C2" w:rsidRDefault="004940AE" w:rsidP="00C55D0B"/>
        </w:tc>
        <w:tc>
          <w:tcPr>
            <w:tcW w:w="1040" w:type="dxa"/>
          </w:tcPr>
          <w:p w14:paraId="48680B1F" w14:textId="77777777" w:rsidR="004940AE" w:rsidRPr="000F61C2" w:rsidRDefault="004940AE" w:rsidP="00C55D0B"/>
        </w:tc>
        <w:tc>
          <w:tcPr>
            <w:tcW w:w="1634" w:type="dxa"/>
          </w:tcPr>
          <w:p w14:paraId="5A7F8B36" w14:textId="77777777" w:rsidR="004940AE" w:rsidRPr="000F61C2" w:rsidRDefault="004940AE" w:rsidP="00C55D0B"/>
        </w:tc>
        <w:tc>
          <w:tcPr>
            <w:tcW w:w="1369" w:type="dxa"/>
          </w:tcPr>
          <w:p w14:paraId="6A0C867C" w14:textId="77777777" w:rsidR="004940AE" w:rsidRPr="000F61C2" w:rsidRDefault="004940AE" w:rsidP="00C55D0B"/>
        </w:tc>
        <w:tc>
          <w:tcPr>
            <w:tcW w:w="1306" w:type="dxa"/>
          </w:tcPr>
          <w:p w14:paraId="7D902427" w14:textId="77777777" w:rsidR="004940AE" w:rsidRPr="000F61C2" w:rsidRDefault="004940AE" w:rsidP="00C55D0B">
            <w:pPr>
              <w:rPr>
                <w:b/>
              </w:rPr>
            </w:pPr>
          </w:p>
        </w:tc>
        <w:tc>
          <w:tcPr>
            <w:tcW w:w="1193" w:type="dxa"/>
            <w:tcBorders>
              <w:right w:val="single" w:sz="18" w:space="0" w:color="auto"/>
            </w:tcBorders>
          </w:tcPr>
          <w:p w14:paraId="1DC7D598" w14:textId="77777777" w:rsidR="004940AE" w:rsidRPr="000F61C2" w:rsidRDefault="004940AE" w:rsidP="00C55D0B"/>
        </w:tc>
        <w:tc>
          <w:tcPr>
            <w:tcW w:w="887" w:type="dxa"/>
            <w:tcBorders>
              <w:left w:val="single" w:sz="18" w:space="0" w:color="auto"/>
            </w:tcBorders>
          </w:tcPr>
          <w:p w14:paraId="1659F194" w14:textId="77777777" w:rsidR="004940AE" w:rsidRPr="000F61C2" w:rsidRDefault="004940AE" w:rsidP="00C55D0B"/>
        </w:tc>
        <w:tc>
          <w:tcPr>
            <w:tcW w:w="941" w:type="dxa"/>
          </w:tcPr>
          <w:p w14:paraId="13956793" w14:textId="77777777" w:rsidR="004940AE" w:rsidRPr="000F61C2" w:rsidRDefault="004940AE" w:rsidP="00C55D0B"/>
        </w:tc>
        <w:tc>
          <w:tcPr>
            <w:tcW w:w="1635" w:type="dxa"/>
          </w:tcPr>
          <w:p w14:paraId="65B33DB4" w14:textId="77777777" w:rsidR="004940AE" w:rsidRPr="000F61C2" w:rsidRDefault="004940AE" w:rsidP="00C55D0B"/>
        </w:tc>
        <w:tc>
          <w:tcPr>
            <w:tcW w:w="1040" w:type="dxa"/>
          </w:tcPr>
          <w:p w14:paraId="28531149" w14:textId="77777777" w:rsidR="004940AE" w:rsidRPr="000F61C2" w:rsidRDefault="004940AE" w:rsidP="00C55D0B"/>
        </w:tc>
        <w:tc>
          <w:tcPr>
            <w:tcW w:w="1634" w:type="dxa"/>
          </w:tcPr>
          <w:p w14:paraId="15CAF0C5" w14:textId="77777777" w:rsidR="004940AE" w:rsidRPr="000F61C2" w:rsidRDefault="004940AE" w:rsidP="00C55D0B"/>
        </w:tc>
        <w:tc>
          <w:tcPr>
            <w:tcW w:w="1238" w:type="dxa"/>
          </w:tcPr>
          <w:p w14:paraId="2583617A" w14:textId="77777777" w:rsidR="004940AE" w:rsidRPr="000F61C2" w:rsidRDefault="004940AE" w:rsidP="00C55D0B"/>
        </w:tc>
      </w:tr>
      <w:tr w:rsidR="004940AE" w:rsidRPr="000F61C2" w14:paraId="2E616A26" w14:textId="77777777" w:rsidTr="00C55D0B">
        <w:trPr>
          <w:trHeight w:val="234"/>
          <w:jc w:val="center"/>
        </w:trPr>
        <w:tc>
          <w:tcPr>
            <w:tcW w:w="743" w:type="dxa"/>
          </w:tcPr>
          <w:p w14:paraId="62FC5E8D" w14:textId="77777777" w:rsidR="004940AE" w:rsidRPr="000F61C2" w:rsidRDefault="004940AE" w:rsidP="00C55D0B"/>
        </w:tc>
        <w:tc>
          <w:tcPr>
            <w:tcW w:w="1040" w:type="dxa"/>
          </w:tcPr>
          <w:p w14:paraId="06C43C57" w14:textId="77777777" w:rsidR="004940AE" w:rsidRPr="000F61C2" w:rsidRDefault="004940AE" w:rsidP="00C55D0B"/>
        </w:tc>
        <w:tc>
          <w:tcPr>
            <w:tcW w:w="1634" w:type="dxa"/>
          </w:tcPr>
          <w:p w14:paraId="314B8569" w14:textId="77777777" w:rsidR="004940AE" w:rsidRPr="000F61C2" w:rsidRDefault="004940AE" w:rsidP="00C55D0B"/>
        </w:tc>
        <w:tc>
          <w:tcPr>
            <w:tcW w:w="1369" w:type="dxa"/>
          </w:tcPr>
          <w:p w14:paraId="3949E2A3" w14:textId="77777777" w:rsidR="004940AE" w:rsidRPr="000F61C2" w:rsidRDefault="004940AE" w:rsidP="00C55D0B"/>
        </w:tc>
        <w:tc>
          <w:tcPr>
            <w:tcW w:w="1306" w:type="dxa"/>
          </w:tcPr>
          <w:p w14:paraId="62886AB8" w14:textId="77777777" w:rsidR="004940AE" w:rsidRPr="000F61C2" w:rsidRDefault="004940AE" w:rsidP="00C55D0B"/>
        </w:tc>
        <w:tc>
          <w:tcPr>
            <w:tcW w:w="1193" w:type="dxa"/>
            <w:tcBorders>
              <w:right w:val="single" w:sz="18" w:space="0" w:color="auto"/>
            </w:tcBorders>
          </w:tcPr>
          <w:p w14:paraId="2672F714" w14:textId="77777777" w:rsidR="004940AE" w:rsidRPr="000F61C2" w:rsidRDefault="004940AE" w:rsidP="00C55D0B"/>
        </w:tc>
        <w:tc>
          <w:tcPr>
            <w:tcW w:w="887" w:type="dxa"/>
            <w:tcBorders>
              <w:left w:val="single" w:sz="18" w:space="0" w:color="auto"/>
            </w:tcBorders>
          </w:tcPr>
          <w:p w14:paraId="237D72C3" w14:textId="77777777" w:rsidR="004940AE" w:rsidRPr="000F61C2" w:rsidRDefault="004940AE" w:rsidP="00C55D0B"/>
        </w:tc>
        <w:tc>
          <w:tcPr>
            <w:tcW w:w="941" w:type="dxa"/>
          </w:tcPr>
          <w:p w14:paraId="1EA87B08" w14:textId="77777777" w:rsidR="004940AE" w:rsidRPr="000F61C2" w:rsidRDefault="004940AE" w:rsidP="00C55D0B"/>
        </w:tc>
        <w:tc>
          <w:tcPr>
            <w:tcW w:w="1635" w:type="dxa"/>
          </w:tcPr>
          <w:p w14:paraId="4084B3BA" w14:textId="77777777" w:rsidR="004940AE" w:rsidRPr="000F61C2" w:rsidRDefault="004940AE" w:rsidP="00C55D0B"/>
        </w:tc>
        <w:tc>
          <w:tcPr>
            <w:tcW w:w="1040" w:type="dxa"/>
          </w:tcPr>
          <w:p w14:paraId="3DEFCDE6" w14:textId="77777777" w:rsidR="004940AE" w:rsidRPr="000F61C2" w:rsidRDefault="004940AE" w:rsidP="00C55D0B"/>
        </w:tc>
        <w:tc>
          <w:tcPr>
            <w:tcW w:w="1634" w:type="dxa"/>
          </w:tcPr>
          <w:p w14:paraId="33BAB68A" w14:textId="77777777" w:rsidR="004940AE" w:rsidRPr="000F61C2" w:rsidRDefault="004940AE" w:rsidP="00C55D0B"/>
        </w:tc>
        <w:tc>
          <w:tcPr>
            <w:tcW w:w="1238" w:type="dxa"/>
          </w:tcPr>
          <w:p w14:paraId="1CF998A3" w14:textId="77777777" w:rsidR="004940AE" w:rsidRPr="000F61C2" w:rsidRDefault="004940AE" w:rsidP="00C55D0B"/>
        </w:tc>
      </w:tr>
    </w:tbl>
    <w:p w14:paraId="7D8ACFC4" w14:textId="77777777" w:rsidR="00331367" w:rsidRDefault="00331367" w:rsidP="00331367"/>
    <w:p w14:paraId="321A5AAD" w14:textId="77777777" w:rsidR="00526866" w:rsidRPr="00526866" w:rsidRDefault="00526866" w:rsidP="00526866">
      <w:pPr>
        <w:ind w:left="8931"/>
        <w:jc w:val="both"/>
        <w:rPr>
          <w:bCs/>
          <w:lang w:val="ru-RU"/>
        </w:rPr>
      </w:pPr>
      <w:r w:rsidRPr="00526866">
        <w:rPr>
          <w:bCs/>
          <w:lang w:val="ru-RU"/>
        </w:rPr>
        <w:t>Приложение № 7 к регламенту ведения документации по уходу в организации социального обслуживания (структурных подразделениях), предоставляющих социальные услуги в стационарной форме социального обслуживания в рамках реализации мероприятий системы долговременного ухода</w:t>
      </w:r>
    </w:p>
    <w:p w14:paraId="38157252" w14:textId="77777777" w:rsidR="00526866" w:rsidRPr="00526866" w:rsidRDefault="00526866" w:rsidP="00526866">
      <w:pPr>
        <w:ind w:left="8931"/>
        <w:jc w:val="both"/>
        <w:rPr>
          <w:b/>
          <w:lang w:val="ru-RU"/>
        </w:rPr>
      </w:pPr>
    </w:p>
    <w:p w14:paraId="29CF749B" w14:textId="4B7903B7" w:rsidR="00526866" w:rsidRDefault="00526866" w:rsidP="00526866">
      <w:pPr>
        <w:rPr>
          <w:b/>
          <w:lang w:val="ru-RU"/>
        </w:rPr>
      </w:pPr>
      <w:r w:rsidRPr="00526866">
        <w:rPr>
          <w:b/>
          <w:lang w:val="ru-RU"/>
        </w:rPr>
        <w:t>КОНТРОЛЬ   ДЕФЕКАЦИИ                                   ФИО _______________________       Дата рождения__________</w:t>
      </w:r>
    </w:p>
    <w:p w14:paraId="7C906C60" w14:textId="77777777" w:rsidR="00526866" w:rsidRPr="00526866" w:rsidRDefault="00526866" w:rsidP="00526866">
      <w:pPr>
        <w:rPr>
          <w:b/>
          <w:lang w:val="ru-RU"/>
        </w:rPr>
      </w:pPr>
    </w:p>
    <w:tbl>
      <w:tblPr>
        <w:tblW w:w="16049"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09"/>
        <w:gridCol w:w="851"/>
        <w:gridCol w:w="1358"/>
        <w:gridCol w:w="1134"/>
        <w:gridCol w:w="851"/>
        <w:gridCol w:w="911"/>
        <w:gridCol w:w="1356"/>
        <w:gridCol w:w="1052"/>
        <w:gridCol w:w="709"/>
        <w:gridCol w:w="992"/>
        <w:gridCol w:w="1418"/>
        <w:gridCol w:w="1134"/>
        <w:gridCol w:w="708"/>
        <w:gridCol w:w="851"/>
        <w:gridCol w:w="1023"/>
        <w:gridCol w:w="992"/>
      </w:tblGrid>
      <w:tr w:rsidR="00526866" w:rsidRPr="008560DF" w14:paraId="3B38F8F9" w14:textId="77777777" w:rsidTr="00C55D0B">
        <w:trPr>
          <w:cantSplit/>
          <w:trHeight w:val="1678"/>
        </w:trPr>
        <w:tc>
          <w:tcPr>
            <w:tcW w:w="709" w:type="dxa"/>
            <w:shd w:val="clear" w:color="auto" w:fill="CCFFFF"/>
            <w:textDirection w:val="btLr"/>
          </w:tcPr>
          <w:p w14:paraId="16B9165C" w14:textId="77777777" w:rsidR="00526866" w:rsidRPr="008560DF" w:rsidRDefault="00526866" w:rsidP="00C55D0B">
            <w:pPr>
              <w:ind w:left="113" w:right="113"/>
              <w:rPr>
                <w:b/>
              </w:rPr>
            </w:pPr>
            <w:proofErr w:type="spellStart"/>
            <w:r w:rsidRPr="008560DF">
              <w:rPr>
                <w:b/>
              </w:rPr>
              <w:t>Дата</w:t>
            </w:r>
            <w:proofErr w:type="spellEnd"/>
          </w:p>
        </w:tc>
        <w:tc>
          <w:tcPr>
            <w:tcW w:w="851" w:type="dxa"/>
            <w:shd w:val="clear" w:color="auto" w:fill="CCFFFF"/>
            <w:textDirection w:val="btLr"/>
          </w:tcPr>
          <w:p w14:paraId="559B75CD" w14:textId="77777777" w:rsidR="00526866" w:rsidRPr="008560DF" w:rsidRDefault="00526866" w:rsidP="00C55D0B">
            <w:pPr>
              <w:ind w:left="113" w:right="113"/>
              <w:rPr>
                <w:b/>
              </w:rPr>
            </w:pPr>
            <w:proofErr w:type="spellStart"/>
            <w:r w:rsidRPr="008560DF">
              <w:rPr>
                <w:b/>
              </w:rPr>
              <w:t>Время</w:t>
            </w:r>
            <w:proofErr w:type="spellEnd"/>
          </w:p>
        </w:tc>
        <w:tc>
          <w:tcPr>
            <w:tcW w:w="1358" w:type="dxa"/>
            <w:shd w:val="clear" w:color="auto" w:fill="CCFFFF"/>
            <w:textDirection w:val="btLr"/>
          </w:tcPr>
          <w:p w14:paraId="48032405" w14:textId="77777777" w:rsidR="00526866" w:rsidRPr="008560DF" w:rsidRDefault="00526866" w:rsidP="00C55D0B">
            <w:pPr>
              <w:ind w:left="113" w:right="113"/>
              <w:rPr>
                <w:b/>
              </w:rPr>
            </w:pPr>
            <w:proofErr w:type="spellStart"/>
            <w:r w:rsidRPr="008560DF">
              <w:rPr>
                <w:b/>
              </w:rPr>
              <w:t>Примечание</w:t>
            </w:r>
            <w:proofErr w:type="spellEnd"/>
          </w:p>
          <w:p w14:paraId="3B89B8E5" w14:textId="77777777" w:rsidR="00526866" w:rsidRPr="008560DF" w:rsidRDefault="00526866" w:rsidP="00C55D0B">
            <w:pPr>
              <w:ind w:left="113" w:right="113"/>
              <w:rPr>
                <w:b/>
              </w:rPr>
            </w:pPr>
          </w:p>
        </w:tc>
        <w:tc>
          <w:tcPr>
            <w:tcW w:w="1134" w:type="dxa"/>
            <w:tcBorders>
              <w:right w:val="single" w:sz="12" w:space="0" w:color="auto"/>
            </w:tcBorders>
            <w:shd w:val="clear" w:color="auto" w:fill="CCFFFF"/>
            <w:textDirection w:val="btLr"/>
          </w:tcPr>
          <w:p w14:paraId="2D87044E" w14:textId="77777777" w:rsidR="00526866" w:rsidRPr="008560DF" w:rsidRDefault="00526866" w:rsidP="00C55D0B">
            <w:pPr>
              <w:ind w:left="113" w:right="113"/>
              <w:rPr>
                <w:b/>
              </w:rPr>
            </w:pPr>
            <w:proofErr w:type="spellStart"/>
            <w:r w:rsidRPr="008560DF">
              <w:rPr>
                <w:b/>
              </w:rPr>
              <w:t>Подпись</w:t>
            </w:r>
            <w:proofErr w:type="spellEnd"/>
          </w:p>
        </w:tc>
        <w:tc>
          <w:tcPr>
            <w:tcW w:w="851" w:type="dxa"/>
            <w:tcBorders>
              <w:left w:val="single" w:sz="12" w:space="0" w:color="auto"/>
            </w:tcBorders>
            <w:shd w:val="clear" w:color="auto" w:fill="CCFFFF"/>
            <w:textDirection w:val="btLr"/>
          </w:tcPr>
          <w:p w14:paraId="2FBCF962" w14:textId="77777777" w:rsidR="00526866" w:rsidRPr="008560DF" w:rsidRDefault="00526866" w:rsidP="00C55D0B">
            <w:pPr>
              <w:ind w:left="113" w:right="113"/>
              <w:rPr>
                <w:b/>
              </w:rPr>
            </w:pPr>
            <w:proofErr w:type="spellStart"/>
            <w:r w:rsidRPr="008560DF">
              <w:rPr>
                <w:b/>
              </w:rPr>
              <w:t>Дата</w:t>
            </w:r>
            <w:proofErr w:type="spellEnd"/>
          </w:p>
        </w:tc>
        <w:tc>
          <w:tcPr>
            <w:tcW w:w="911" w:type="dxa"/>
            <w:shd w:val="clear" w:color="auto" w:fill="CCFFFF"/>
            <w:textDirection w:val="btLr"/>
          </w:tcPr>
          <w:p w14:paraId="7FB7DE4B" w14:textId="77777777" w:rsidR="00526866" w:rsidRPr="008560DF" w:rsidRDefault="00526866" w:rsidP="00C55D0B">
            <w:pPr>
              <w:ind w:left="113" w:right="113"/>
              <w:rPr>
                <w:b/>
              </w:rPr>
            </w:pPr>
            <w:proofErr w:type="spellStart"/>
            <w:r w:rsidRPr="008560DF">
              <w:rPr>
                <w:b/>
              </w:rPr>
              <w:t>Время</w:t>
            </w:r>
            <w:proofErr w:type="spellEnd"/>
          </w:p>
        </w:tc>
        <w:tc>
          <w:tcPr>
            <w:tcW w:w="1356" w:type="dxa"/>
            <w:shd w:val="clear" w:color="auto" w:fill="CCFFFF"/>
            <w:textDirection w:val="btLr"/>
          </w:tcPr>
          <w:p w14:paraId="4BD7DE34" w14:textId="77777777" w:rsidR="00526866" w:rsidRPr="008560DF" w:rsidRDefault="00526866" w:rsidP="00C55D0B">
            <w:pPr>
              <w:ind w:left="113" w:right="113"/>
              <w:rPr>
                <w:b/>
              </w:rPr>
            </w:pPr>
            <w:proofErr w:type="spellStart"/>
            <w:r w:rsidRPr="008560DF">
              <w:rPr>
                <w:b/>
              </w:rPr>
              <w:t>Примечание</w:t>
            </w:r>
            <w:proofErr w:type="spellEnd"/>
          </w:p>
        </w:tc>
        <w:tc>
          <w:tcPr>
            <w:tcW w:w="1052" w:type="dxa"/>
            <w:tcBorders>
              <w:right w:val="single" w:sz="12" w:space="0" w:color="auto"/>
            </w:tcBorders>
            <w:shd w:val="clear" w:color="auto" w:fill="CCFFFF"/>
            <w:textDirection w:val="btLr"/>
          </w:tcPr>
          <w:p w14:paraId="33744D94" w14:textId="77777777" w:rsidR="00526866" w:rsidRPr="008560DF" w:rsidRDefault="00526866" w:rsidP="00C55D0B">
            <w:pPr>
              <w:ind w:left="113" w:right="113"/>
              <w:rPr>
                <w:b/>
              </w:rPr>
            </w:pPr>
            <w:proofErr w:type="spellStart"/>
            <w:r w:rsidRPr="008560DF">
              <w:rPr>
                <w:b/>
              </w:rPr>
              <w:t>Подпись</w:t>
            </w:r>
            <w:proofErr w:type="spellEnd"/>
          </w:p>
        </w:tc>
        <w:tc>
          <w:tcPr>
            <w:tcW w:w="709" w:type="dxa"/>
            <w:tcBorders>
              <w:left w:val="single" w:sz="12" w:space="0" w:color="auto"/>
            </w:tcBorders>
            <w:shd w:val="clear" w:color="auto" w:fill="CCFFFF"/>
            <w:textDirection w:val="btLr"/>
          </w:tcPr>
          <w:p w14:paraId="0FD0F4B2" w14:textId="77777777" w:rsidR="00526866" w:rsidRPr="008560DF" w:rsidRDefault="00526866" w:rsidP="00C55D0B">
            <w:pPr>
              <w:ind w:left="113" w:right="113"/>
              <w:rPr>
                <w:b/>
              </w:rPr>
            </w:pPr>
            <w:proofErr w:type="spellStart"/>
            <w:r w:rsidRPr="008560DF">
              <w:rPr>
                <w:b/>
              </w:rPr>
              <w:t>Дата</w:t>
            </w:r>
            <w:proofErr w:type="spellEnd"/>
          </w:p>
        </w:tc>
        <w:tc>
          <w:tcPr>
            <w:tcW w:w="992" w:type="dxa"/>
            <w:shd w:val="clear" w:color="auto" w:fill="CCFFFF"/>
            <w:textDirection w:val="btLr"/>
          </w:tcPr>
          <w:p w14:paraId="5E48008B" w14:textId="77777777" w:rsidR="00526866" w:rsidRPr="008560DF" w:rsidRDefault="00526866" w:rsidP="00C55D0B">
            <w:pPr>
              <w:ind w:left="113" w:right="113"/>
              <w:rPr>
                <w:b/>
              </w:rPr>
            </w:pPr>
            <w:proofErr w:type="spellStart"/>
            <w:r w:rsidRPr="008560DF">
              <w:rPr>
                <w:b/>
              </w:rPr>
              <w:t>Время</w:t>
            </w:r>
            <w:proofErr w:type="spellEnd"/>
          </w:p>
        </w:tc>
        <w:tc>
          <w:tcPr>
            <w:tcW w:w="1418" w:type="dxa"/>
            <w:shd w:val="clear" w:color="auto" w:fill="CCFFFF"/>
            <w:textDirection w:val="btLr"/>
          </w:tcPr>
          <w:p w14:paraId="0B49B0F6" w14:textId="77777777" w:rsidR="00526866" w:rsidRPr="008560DF" w:rsidRDefault="00526866" w:rsidP="00C55D0B">
            <w:pPr>
              <w:ind w:left="113" w:right="113"/>
              <w:rPr>
                <w:b/>
              </w:rPr>
            </w:pPr>
            <w:proofErr w:type="spellStart"/>
            <w:r w:rsidRPr="008560DF">
              <w:rPr>
                <w:b/>
              </w:rPr>
              <w:t>Примечание</w:t>
            </w:r>
            <w:proofErr w:type="spellEnd"/>
          </w:p>
        </w:tc>
        <w:tc>
          <w:tcPr>
            <w:tcW w:w="1134" w:type="dxa"/>
            <w:tcBorders>
              <w:right w:val="single" w:sz="18" w:space="0" w:color="000000"/>
            </w:tcBorders>
            <w:shd w:val="clear" w:color="auto" w:fill="CCFFFF"/>
            <w:textDirection w:val="btLr"/>
          </w:tcPr>
          <w:p w14:paraId="25168664" w14:textId="77777777" w:rsidR="00526866" w:rsidRPr="008560DF" w:rsidRDefault="00526866" w:rsidP="00C55D0B">
            <w:pPr>
              <w:ind w:left="113" w:right="113"/>
              <w:rPr>
                <w:b/>
              </w:rPr>
            </w:pPr>
            <w:proofErr w:type="spellStart"/>
            <w:r w:rsidRPr="008560DF">
              <w:rPr>
                <w:b/>
              </w:rPr>
              <w:t>Подпись</w:t>
            </w:r>
            <w:proofErr w:type="spellEnd"/>
          </w:p>
        </w:tc>
        <w:tc>
          <w:tcPr>
            <w:tcW w:w="708" w:type="dxa"/>
            <w:tcBorders>
              <w:left w:val="single" w:sz="18" w:space="0" w:color="000000"/>
            </w:tcBorders>
            <w:shd w:val="clear" w:color="auto" w:fill="CCFFFF"/>
            <w:textDirection w:val="btLr"/>
          </w:tcPr>
          <w:p w14:paraId="6C2E6691" w14:textId="77777777" w:rsidR="00526866" w:rsidRPr="008560DF" w:rsidRDefault="00526866" w:rsidP="00C55D0B">
            <w:pPr>
              <w:ind w:left="113" w:right="113"/>
              <w:rPr>
                <w:b/>
              </w:rPr>
            </w:pPr>
            <w:proofErr w:type="spellStart"/>
            <w:r w:rsidRPr="008560DF">
              <w:rPr>
                <w:b/>
              </w:rPr>
              <w:t>Дата</w:t>
            </w:r>
            <w:proofErr w:type="spellEnd"/>
          </w:p>
        </w:tc>
        <w:tc>
          <w:tcPr>
            <w:tcW w:w="851" w:type="dxa"/>
            <w:shd w:val="clear" w:color="auto" w:fill="CCFFFF"/>
            <w:textDirection w:val="btLr"/>
          </w:tcPr>
          <w:p w14:paraId="4B21CA60" w14:textId="77777777" w:rsidR="00526866" w:rsidRPr="008560DF" w:rsidRDefault="00526866" w:rsidP="00C55D0B">
            <w:pPr>
              <w:ind w:left="113" w:right="113"/>
              <w:rPr>
                <w:b/>
              </w:rPr>
            </w:pPr>
            <w:proofErr w:type="spellStart"/>
            <w:r w:rsidRPr="008560DF">
              <w:rPr>
                <w:b/>
              </w:rPr>
              <w:t>Время</w:t>
            </w:r>
            <w:proofErr w:type="spellEnd"/>
          </w:p>
        </w:tc>
        <w:tc>
          <w:tcPr>
            <w:tcW w:w="1023" w:type="dxa"/>
            <w:shd w:val="clear" w:color="auto" w:fill="CCFFFF"/>
            <w:textDirection w:val="btLr"/>
          </w:tcPr>
          <w:p w14:paraId="6A5DAEE5" w14:textId="77777777" w:rsidR="00526866" w:rsidRPr="008560DF" w:rsidRDefault="00526866" w:rsidP="00C55D0B">
            <w:pPr>
              <w:ind w:left="113" w:right="113"/>
              <w:rPr>
                <w:b/>
              </w:rPr>
            </w:pPr>
            <w:proofErr w:type="spellStart"/>
            <w:r w:rsidRPr="008560DF">
              <w:rPr>
                <w:b/>
              </w:rPr>
              <w:t>Примечание</w:t>
            </w:r>
            <w:proofErr w:type="spellEnd"/>
          </w:p>
          <w:p w14:paraId="270B8838" w14:textId="77777777" w:rsidR="00526866" w:rsidRPr="008560DF" w:rsidRDefault="00526866" w:rsidP="00C55D0B">
            <w:pPr>
              <w:ind w:left="113" w:right="113"/>
              <w:rPr>
                <w:b/>
              </w:rPr>
            </w:pPr>
          </w:p>
        </w:tc>
        <w:tc>
          <w:tcPr>
            <w:tcW w:w="992" w:type="dxa"/>
            <w:shd w:val="clear" w:color="auto" w:fill="CCFFFF"/>
            <w:textDirection w:val="btLr"/>
          </w:tcPr>
          <w:p w14:paraId="00759DF2" w14:textId="77777777" w:rsidR="00526866" w:rsidRPr="008560DF" w:rsidRDefault="00526866" w:rsidP="00C55D0B">
            <w:pPr>
              <w:tabs>
                <w:tab w:val="left" w:pos="504"/>
              </w:tabs>
              <w:ind w:left="113" w:right="113"/>
              <w:rPr>
                <w:b/>
              </w:rPr>
            </w:pPr>
            <w:proofErr w:type="spellStart"/>
            <w:r w:rsidRPr="008560DF">
              <w:rPr>
                <w:b/>
              </w:rPr>
              <w:t>Подпись</w:t>
            </w:r>
            <w:proofErr w:type="spellEnd"/>
          </w:p>
        </w:tc>
      </w:tr>
      <w:tr w:rsidR="00526866" w:rsidRPr="008560DF" w14:paraId="2DAB9C64" w14:textId="77777777" w:rsidTr="00C55D0B">
        <w:trPr>
          <w:trHeight w:val="340"/>
        </w:trPr>
        <w:tc>
          <w:tcPr>
            <w:tcW w:w="709" w:type="dxa"/>
          </w:tcPr>
          <w:p w14:paraId="13B43ACF" w14:textId="77777777" w:rsidR="00526866" w:rsidRPr="008560DF" w:rsidRDefault="00526866" w:rsidP="00C55D0B">
            <w:pPr>
              <w:rPr>
                <w:b/>
                <w:i/>
              </w:rPr>
            </w:pPr>
          </w:p>
        </w:tc>
        <w:tc>
          <w:tcPr>
            <w:tcW w:w="851" w:type="dxa"/>
          </w:tcPr>
          <w:p w14:paraId="0440C7AF" w14:textId="77777777" w:rsidR="00526866" w:rsidRPr="008560DF" w:rsidRDefault="00526866" w:rsidP="00C55D0B"/>
        </w:tc>
        <w:tc>
          <w:tcPr>
            <w:tcW w:w="1358" w:type="dxa"/>
          </w:tcPr>
          <w:p w14:paraId="443925B1" w14:textId="77777777" w:rsidR="00526866" w:rsidRPr="008560DF" w:rsidRDefault="00526866" w:rsidP="00C55D0B"/>
        </w:tc>
        <w:tc>
          <w:tcPr>
            <w:tcW w:w="1134" w:type="dxa"/>
            <w:tcBorders>
              <w:right w:val="single" w:sz="12" w:space="0" w:color="auto"/>
            </w:tcBorders>
          </w:tcPr>
          <w:p w14:paraId="5F67DC14" w14:textId="77777777" w:rsidR="00526866" w:rsidRPr="008560DF" w:rsidRDefault="00526866" w:rsidP="00C55D0B"/>
        </w:tc>
        <w:tc>
          <w:tcPr>
            <w:tcW w:w="851" w:type="dxa"/>
            <w:tcBorders>
              <w:left w:val="single" w:sz="12" w:space="0" w:color="auto"/>
            </w:tcBorders>
          </w:tcPr>
          <w:p w14:paraId="2E72D0DF" w14:textId="77777777" w:rsidR="00526866" w:rsidRPr="008560DF" w:rsidRDefault="00526866" w:rsidP="00C55D0B">
            <w:pPr>
              <w:rPr>
                <w:b/>
                <w:i/>
              </w:rPr>
            </w:pPr>
          </w:p>
        </w:tc>
        <w:tc>
          <w:tcPr>
            <w:tcW w:w="911" w:type="dxa"/>
          </w:tcPr>
          <w:p w14:paraId="05C3BA2E" w14:textId="77777777" w:rsidR="00526866" w:rsidRPr="008560DF" w:rsidRDefault="00526866" w:rsidP="00C55D0B"/>
        </w:tc>
        <w:tc>
          <w:tcPr>
            <w:tcW w:w="1356" w:type="dxa"/>
          </w:tcPr>
          <w:p w14:paraId="40CA2EE8" w14:textId="77777777" w:rsidR="00526866" w:rsidRPr="008560DF" w:rsidRDefault="00526866" w:rsidP="00C55D0B"/>
        </w:tc>
        <w:tc>
          <w:tcPr>
            <w:tcW w:w="1052" w:type="dxa"/>
            <w:tcBorders>
              <w:right w:val="single" w:sz="12" w:space="0" w:color="auto"/>
            </w:tcBorders>
          </w:tcPr>
          <w:p w14:paraId="27765CF7" w14:textId="77777777" w:rsidR="00526866" w:rsidRPr="008560DF" w:rsidRDefault="00526866" w:rsidP="00C55D0B"/>
        </w:tc>
        <w:tc>
          <w:tcPr>
            <w:tcW w:w="709" w:type="dxa"/>
            <w:tcBorders>
              <w:left w:val="single" w:sz="12" w:space="0" w:color="auto"/>
            </w:tcBorders>
          </w:tcPr>
          <w:p w14:paraId="02D92BAD" w14:textId="77777777" w:rsidR="00526866" w:rsidRPr="008560DF" w:rsidRDefault="00526866" w:rsidP="00C55D0B"/>
        </w:tc>
        <w:tc>
          <w:tcPr>
            <w:tcW w:w="992" w:type="dxa"/>
          </w:tcPr>
          <w:p w14:paraId="606D4B4F" w14:textId="77777777" w:rsidR="00526866" w:rsidRPr="008560DF" w:rsidRDefault="00526866" w:rsidP="00C55D0B"/>
        </w:tc>
        <w:tc>
          <w:tcPr>
            <w:tcW w:w="1418" w:type="dxa"/>
          </w:tcPr>
          <w:p w14:paraId="5BEF1022" w14:textId="77777777" w:rsidR="00526866" w:rsidRPr="008560DF" w:rsidRDefault="00526866" w:rsidP="00C55D0B"/>
        </w:tc>
        <w:tc>
          <w:tcPr>
            <w:tcW w:w="1134" w:type="dxa"/>
            <w:tcBorders>
              <w:right w:val="single" w:sz="18" w:space="0" w:color="000000"/>
            </w:tcBorders>
          </w:tcPr>
          <w:p w14:paraId="7D4AD18C" w14:textId="77777777" w:rsidR="00526866" w:rsidRPr="008560DF" w:rsidRDefault="00526866" w:rsidP="00C55D0B"/>
        </w:tc>
        <w:tc>
          <w:tcPr>
            <w:tcW w:w="708" w:type="dxa"/>
            <w:tcBorders>
              <w:left w:val="single" w:sz="18" w:space="0" w:color="000000"/>
            </w:tcBorders>
          </w:tcPr>
          <w:p w14:paraId="3A55E8F6" w14:textId="77777777" w:rsidR="00526866" w:rsidRPr="008560DF" w:rsidRDefault="00526866" w:rsidP="00C55D0B"/>
        </w:tc>
        <w:tc>
          <w:tcPr>
            <w:tcW w:w="851" w:type="dxa"/>
          </w:tcPr>
          <w:p w14:paraId="0CD6FE03" w14:textId="77777777" w:rsidR="00526866" w:rsidRPr="008560DF" w:rsidRDefault="00526866" w:rsidP="00C55D0B"/>
        </w:tc>
        <w:tc>
          <w:tcPr>
            <w:tcW w:w="1023" w:type="dxa"/>
          </w:tcPr>
          <w:p w14:paraId="2EDB67FF" w14:textId="77777777" w:rsidR="00526866" w:rsidRPr="008560DF" w:rsidRDefault="00526866" w:rsidP="00C55D0B"/>
        </w:tc>
        <w:tc>
          <w:tcPr>
            <w:tcW w:w="992" w:type="dxa"/>
          </w:tcPr>
          <w:p w14:paraId="3231703D" w14:textId="77777777" w:rsidR="00526866" w:rsidRPr="008560DF" w:rsidRDefault="00526866" w:rsidP="00C55D0B">
            <w:pPr>
              <w:tabs>
                <w:tab w:val="left" w:pos="504"/>
              </w:tabs>
            </w:pPr>
          </w:p>
        </w:tc>
      </w:tr>
      <w:tr w:rsidR="00526866" w:rsidRPr="008560DF" w14:paraId="5ECB1B94" w14:textId="77777777" w:rsidTr="00C55D0B">
        <w:trPr>
          <w:trHeight w:val="340"/>
        </w:trPr>
        <w:tc>
          <w:tcPr>
            <w:tcW w:w="709" w:type="dxa"/>
          </w:tcPr>
          <w:p w14:paraId="2B9B8611" w14:textId="77777777" w:rsidR="00526866" w:rsidRPr="008560DF" w:rsidRDefault="00526866" w:rsidP="00C55D0B">
            <w:pPr>
              <w:rPr>
                <w:b/>
                <w:i/>
              </w:rPr>
            </w:pPr>
          </w:p>
        </w:tc>
        <w:tc>
          <w:tcPr>
            <w:tcW w:w="851" w:type="dxa"/>
          </w:tcPr>
          <w:p w14:paraId="0872F692" w14:textId="77777777" w:rsidR="00526866" w:rsidRPr="008560DF" w:rsidRDefault="00526866" w:rsidP="00C55D0B"/>
        </w:tc>
        <w:tc>
          <w:tcPr>
            <w:tcW w:w="1358" w:type="dxa"/>
          </w:tcPr>
          <w:p w14:paraId="3D6A01F3" w14:textId="77777777" w:rsidR="00526866" w:rsidRPr="008560DF" w:rsidRDefault="00526866" w:rsidP="00C55D0B"/>
        </w:tc>
        <w:tc>
          <w:tcPr>
            <w:tcW w:w="1134" w:type="dxa"/>
            <w:tcBorders>
              <w:right w:val="single" w:sz="12" w:space="0" w:color="auto"/>
            </w:tcBorders>
          </w:tcPr>
          <w:p w14:paraId="26D9A8FC" w14:textId="77777777" w:rsidR="00526866" w:rsidRPr="008560DF" w:rsidRDefault="00526866" w:rsidP="00C55D0B"/>
        </w:tc>
        <w:tc>
          <w:tcPr>
            <w:tcW w:w="851" w:type="dxa"/>
            <w:tcBorders>
              <w:left w:val="single" w:sz="12" w:space="0" w:color="auto"/>
            </w:tcBorders>
          </w:tcPr>
          <w:p w14:paraId="07349FFF" w14:textId="77777777" w:rsidR="00526866" w:rsidRPr="008560DF" w:rsidRDefault="00526866" w:rsidP="00C55D0B">
            <w:pPr>
              <w:rPr>
                <w:b/>
                <w:i/>
              </w:rPr>
            </w:pPr>
          </w:p>
        </w:tc>
        <w:tc>
          <w:tcPr>
            <w:tcW w:w="911" w:type="dxa"/>
          </w:tcPr>
          <w:p w14:paraId="08EAA1F4" w14:textId="77777777" w:rsidR="00526866" w:rsidRPr="008560DF" w:rsidRDefault="00526866" w:rsidP="00C55D0B"/>
        </w:tc>
        <w:tc>
          <w:tcPr>
            <w:tcW w:w="1356" w:type="dxa"/>
          </w:tcPr>
          <w:p w14:paraId="2C53B67A" w14:textId="77777777" w:rsidR="00526866" w:rsidRPr="008560DF" w:rsidRDefault="00526866" w:rsidP="00C55D0B"/>
        </w:tc>
        <w:tc>
          <w:tcPr>
            <w:tcW w:w="1052" w:type="dxa"/>
            <w:tcBorders>
              <w:right w:val="single" w:sz="12" w:space="0" w:color="auto"/>
            </w:tcBorders>
          </w:tcPr>
          <w:p w14:paraId="228C3FF0" w14:textId="77777777" w:rsidR="00526866" w:rsidRPr="008560DF" w:rsidRDefault="00526866" w:rsidP="00C55D0B"/>
        </w:tc>
        <w:tc>
          <w:tcPr>
            <w:tcW w:w="709" w:type="dxa"/>
            <w:tcBorders>
              <w:left w:val="single" w:sz="12" w:space="0" w:color="auto"/>
            </w:tcBorders>
          </w:tcPr>
          <w:p w14:paraId="797D96F3" w14:textId="77777777" w:rsidR="00526866" w:rsidRPr="008560DF" w:rsidRDefault="00526866" w:rsidP="00C55D0B"/>
        </w:tc>
        <w:tc>
          <w:tcPr>
            <w:tcW w:w="992" w:type="dxa"/>
          </w:tcPr>
          <w:p w14:paraId="6214F464" w14:textId="77777777" w:rsidR="00526866" w:rsidRPr="008560DF" w:rsidRDefault="00526866" w:rsidP="00C55D0B"/>
        </w:tc>
        <w:tc>
          <w:tcPr>
            <w:tcW w:w="1418" w:type="dxa"/>
          </w:tcPr>
          <w:p w14:paraId="58F093F1" w14:textId="77777777" w:rsidR="00526866" w:rsidRPr="008560DF" w:rsidRDefault="00526866" w:rsidP="00C55D0B"/>
        </w:tc>
        <w:tc>
          <w:tcPr>
            <w:tcW w:w="1134" w:type="dxa"/>
            <w:tcBorders>
              <w:right w:val="single" w:sz="18" w:space="0" w:color="000000"/>
            </w:tcBorders>
          </w:tcPr>
          <w:p w14:paraId="206868CF" w14:textId="77777777" w:rsidR="00526866" w:rsidRPr="008560DF" w:rsidRDefault="00526866" w:rsidP="00C55D0B"/>
        </w:tc>
        <w:tc>
          <w:tcPr>
            <w:tcW w:w="708" w:type="dxa"/>
            <w:tcBorders>
              <w:left w:val="single" w:sz="18" w:space="0" w:color="000000"/>
            </w:tcBorders>
          </w:tcPr>
          <w:p w14:paraId="60898206" w14:textId="77777777" w:rsidR="00526866" w:rsidRPr="008560DF" w:rsidRDefault="00526866" w:rsidP="00C55D0B"/>
        </w:tc>
        <w:tc>
          <w:tcPr>
            <w:tcW w:w="851" w:type="dxa"/>
          </w:tcPr>
          <w:p w14:paraId="164DFC32" w14:textId="77777777" w:rsidR="00526866" w:rsidRPr="008560DF" w:rsidRDefault="00526866" w:rsidP="00C55D0B"/>
        </w:tc>
        <w:tc>
          <w:tcPr>
            <w:tcW w:w="1023" w:type="dxa"/>
          </w:tcPr>
          <w:p w14:paraId="48D0BFBD" w14:textId="77777777" w:rsidR="00526866" w:rsidRPr="008560DF" w:rsidRDefault="00526866" w:rsidP="00C55D0B"/>
        </w:tc>
        <w:tc>
          <w:tcPr>
            <w:tcW w:w="992" w:type="dxa"/>
          </w:tcPr>
          <w:p w14:paraId="0B588AA2" w14:textId="77777777" w:rsidR="00526866" w:rsidRPr="008560DF" w:rsidRDefault="00526866" w:rsidP="00C55D0B">
            <w:pPr>
              <w:tabs>
                <w:tab w:val="left" w:pos="504"/>
              </w:tabs>
            </w:pPr>
          </w:p>
        </w:tc>
      </w:tr>
      <w:tr w:rsidR="00526866" w:rsidRPr="008560DF" w14:paraId="4A11648C" w14:textId="77777777" w:rsidTr="00C55D0B">
        <w:trPr>
          <w:trHeight w:val="340"/>
        </w:trPr>
        <w:tc>
          <w:tcPr>
            <w:tcW w:w="709" w:type="dxa"/>
          </w:tcPr>
          <w:p w14:paraId="30EDD57B" w14:textId="77777777" w:rsidR="00526866" w:rsidRPr="008560DF" w:rsidRDefault="00526866" w:rsidP="00C55D0B">
            <w:pPr>
              <w:rPr>
                <w:b/>
                <w:i/>
              </w:rPr>
            </w:pPr>
          </w:p>
        </w:tc>
        <w:tc>
          <w:tcPr>
            <w:tcW w:w="851" w:type="dxa"/>
          </w:tcPr>
          <w:p w14:paraId="2F23ABEC" w14:textId="77777777" w:rsidR="00526866" w:rsidRPr="008560DF" w:rsidRDefault="00526866" w:rsidP="00C55D0B"/>
        </w:tc>
        <w:tc>
          <w:tcPr>
            <w:tcW w:w="1358" w:type="dxa"/>
          </w:tcPr>
          <w:p w14:paraId="06874738" w14:textId="77777777" w:rsidR="00526866" w:rsidRPr="008560DF" w:rsidRDefault="00526866" w:rsidP="00C55D0B"/>
        </w:tc>
        <w:tc>
          <w:tcPr>
            <w:tcW w:w="1134" w:type="dxa"/>
            <w:tcBorders>
              <w:right w:val="single" w:sz="12" w:space="0" w:color="auto"/>
            </w:tcBorders>
          </w:tcPr>
          <w:p w14:paraId="0EC3D197" w14:textId="77777777" w:rsidR="00526866" w:rsidRPr="008560DF" w:rsidRDefault="00526866" w:rsidP="00C55D0B"/>
        </w:tc>
        <w:tc>
          <w:tcPr>
            <w:tcW w:w="851" w:type="dxa"/>
            <w:tcBorders>
              <w:left w:val="single" w:sz="12" w:space="0" w:color="auto"/>
            </w:tcBorders>
          </w:tcPr>
          <w:p w14:paraId="094C41B6" w14:textId="77777777" w:rsidR="00526866" w:rsidRPr="008560DF" w:rsidRDefault="00526866" w:rsidP="00C55D0B">
            <w:pPr>
              <w:rPr>
                <w:b/>
                <w:i/>
              </w:rPr>
            </w:pPr>
          </w:p>
        </w:tc>
        <w:tc>
          <w:tcPr>
            <w:tcW w:w="911" w:type="dxa"/>
          </w:tcPr>
          <w:p w14:paraId="4D818AE7" w14:textId="77777777" w:rsidR="00526866" w:rsidRPr="008560DF" w:rsidRDefault="00526866" w:rsidP="00C55D0B"/>
        </w:tc>
        <w:tc>
          <w:tcPr>
            <w:tcW w:w="1356" w:type="dxa"/>
          </w:tcPr>
          <w:p w14:paraId="7DBAAB10" w14:textId="77777777" w:rsidR="00526866" w:rsidRPr="008560DF" w:rsidRDefault="00526866" w:rsidP="00C55D0B"/>
        </w:tc>
        <w:tc>
          <w:tcPr>
            <w:tcW w:w="1052" w:type="dxa"/>
            <w:tcBorders>
              <w:right w:val="single" w:sz="12" w:space="0" w:color="auto"/>
            </w:tcBorders>
          </w:tcPr>
          <w:p w14:paraId="7D417B45" w14:textId="77777777" w:rsidR="00526866" w:rsidRPr="008560DF" w:rsidRDefault="00526866" w:rsidP="00C55D0B"/>
        </w:tc>
        <w:tc>
          <w:tcPr>
            <w:tcW w:w="709" w:type="dxa"/>
            <w:tcBorders>
              <w:left w:val="single" w:sz="12" w:space="0" w:color="auto"/>
            </w:tcBorders>
          </w:tcPr>
          <w:p w14:paraId="54230D03" w14:textId="77777777" w:rsidR="00526866" w:rsidRPr="008560DF" w:rsidRDefault="00526866" w:rsidP="00C55D0B"/>
        </w:tc>
        <w:tc>
          <w:tcPr>
            <w:tcW w:w="992" w:type="dxa"/>
          </w:tcPr>
          <w:p w14:paraId="5FB70B2C" w14:textId="77777777" w:rsidR="00526866" w:rsidRPr="008560DF" w:rsidRDefault="00526866" w:rsidP="00C55D0B"/>
        </w:tc>
        <w:tc>
          <w:tcPr>
            <w:tcW w:w="1418" w:type="dxa"/>
          </w:tcPr>
          <w:p w14:paraId="0C348415" w14:textId="77777777" w:rsidR="00526866" w:rsidRPr="008560DF" w:rsidRDefault="00526866" w:rsidP="00C55D0B"/>
        </w:tc>
        <w:tc>
          <w:tcPr>
            <w:tcW w:w="1134" w:type="dxa"/>
            <w:tcBorders>
              <w:right w:val="single" w:sz="18" w:space="0" w:color="000000"/>
            </w:tcBorders>
          </w:tcPr>
          <w:p w14:paraId="55BBDF16" w14:textId="77777777" w:rsidR="00526866" w:rsidRPr="008560DF" w:rsidRDefault="00526866" w:rsidP="00C55D0B"/>
        </w:tc>
        <w:tc>
          <w:tcPr>
            <w:tcW w:w="708" w:type="dxa"/>
            <w:tcBorders>
              <w:left w:val="single" w:sz="18" w:space="0" w:color="000000"/>
            </w:tcBorders>
          </w:tcPr>
          <w:p w14:paraId="236A3772" w14:textId="77777777" w:rsidR="00526866" w:rsidRPr="008560DF" w:rsidRDefault="00526866" w:rsidP="00C55D0B"/>
        </w:tc>
        <w:tc>
          <w:tcPr>
            <w:tcW w:w="851" w:type="dxa"/>
          </w:tcPr>
          <w:p w14:paraId="3CDDCBD5" w14:textId="77777777" w:rsidR="00526866" w:rsidRPr="008560DF" w:rsidRDefault="00526866" w:rsidP="00C55D0B"/>
        </w:tc>
        <w:tc>
          <w:tcPr>
            <w:tcW w:w="1023" w:type="dxa"/>
          </w:tcPr>
          <w:p w14:paraId="23E185CB" w14:textId="77777777" w:rsidR="00526866" w:rsidRPr="008560DF" w:rsidRDefault="00526866" w:rsidP="00C55D0B"/>
        </w:tc>
        <w:tc>
          <w:tcPr>
            <w:tcW w:w="992" w:type="dxa"/>
          </w:tcPr>
          <w:p w14:paraId="1DD6874D" w14:textId="77777777" w:rsidR="00526866" w:rsidRPr="008560DF" w:rsidRDefault="00526866" w:rsidP="00C55D0B">
            <w:pPr>
              <w:tabs>
                <w:tab w:val="left" w:pos="504"/>
              </w:tabs>
            </w:pPr>
          </w:p>
        </w:tc>
      </w:tr>
      <w:tr w:rsidR="00526866" w:rsidRPr="008560DF" w14:paraId="3A13CDF4" w14:textId="77777777" w:rsidTr="00C55D0B">
        <w:trPr>
          <w:trHeight w:val="340"/>
        </w:trPr>
        <w:tc>
          <w:tcPr>
            <w:tcW w:w="709" w:type="dxa"/>
          </w:tcPr>
          <w:p w14:paraId="184B24F4" w14:textId="77777777" w:rsidR="00526866" w:rsidRPr="008560DF" w:rsidRDefault="00526866" w:rsidP="00C55D0B">
            <w:pPr>
              <w:rPr>
                <w:b/>
                <w:i/>
              </w:rPr>
            </w:pPr>
          </w:p>
        </w:tc>
        <w:tc>
          <w:tcPr>
            <w:tcW w:w="851" w:type="dxa"/>
          </w:tcPr>
          <w:p w14:paraId="15D5732B" w14:textId="77777777" w:rsidR="00526866" w:rsidRPr="008560DF" w:rsidRDefault="00526866" w:rsidP="00C55D0B"/>
        </w:tc>
        <w:tc>
          <w:tcPr>
            <w:tcW w:w="1358" w:type="dxa"/>
          </w:tcPr>
          <w:p w14:paraId="38AFF9E2" w14:textId="77777777" w:rsidR="00526866" w:rsidRPr="008560DF" w:rsidRDefault="00526866" w:rsidP="00C55D0B"/>
        </w:tc>
        <w:tc>
          <w:tcPr>
            <w:tcW w:w="1134" w:type="dxa"/>
            <w:tcBorders>
              <w:right w:val="single" w:sz="12" w:space="0" w:color="auto"/>
            </w:tcBorders>
          </w:tcPr>
          <w:p w14:paraId="521234F5" w14:textId="77777777" w:rsidR="00526866" w:rsidRPr="008560DF" w:rsidRDefault="00526866" w:rsidP="00C55D0B"/>
        </w:tc>
        <w:tc>
          <w:tcPr>
            <w:tcW w:w="851" w:type="dxa"/>
            <w:tcBorders>
              <w:left w:val="single" w:sz="12" w:space="0" w:color="auto"/>
            </w:tcBorders>
          </w:tcPr>
          <w:p w14:paraId="1F867D63" w14:textId="77777777" w:rsidR="00526866" w:rsidRPr="008560DF" w:rsidRDefault="00526866" w:rsidP="00C55D0B">
            <w:pPr>
              <w:rPr>
                <w:b/>
                <w:i/>
              </w:rPr>
            </w:pPr>
          </w:p>
        </w:tc>
        <w:tc>
          <w:tcPr>
            <w:tcW w:w="911" w:type="dxa"/>
          </w:tcPr>
          <w:p w14:paraId="05850567" w14:textId="77777777" w:rsidR="00526866" w:rsidRPr="008560DF" w:rsidRDefault="00526866" w:rsidP="00C55D0B"/>
        </w:tc>
        <w:tc>
          <w:tcPr>
            <w:tcW w:w="1356" w:type="dxa"/>
          </w:tcPr>
          <w:p w14:paraId="5B2CEA00" w14:textId="77777777" w:rsidR="00526866" w:rsidRPr="008560DF" w:rsidRDefault="00526866" w:rsidP="00C55D0B"/>
        </w:tc>
        <w:tc>
          <w:tcPr>
            <w:tcW w:w="1052" w:type="dxa"/>
            <w:tcBorders>
              <w:right w:val="single" w:sz="12" w:space="0" w:color="auto"/>
            </w:tcBorders>
          </w:tcPr>
          <w:p w14:paraId="6519FAEF" w14:textId="77777777" w:rsidR="00526866" w:rsidRPr="008560DF" w:rsidRDefault="00526866" w:rsidP="00C55D0B"/>
        </w:tc>
        <w:tc>
          <w:tcPr>
            <w:tcW w:w="709" w:type="dxa"/>
            <w:tcBorders>
              <w:left w:val="single" w:sz="12" w:space="0" w:color="auto"/>
            </w:tcBorders>
          </w:tcPr>
          <w:p w14:paraId="30BC831C" w14:textId="77777777" w:rsidR="00526866" w:rsidRPr="008560DF" w:rsidRDefault="00526866" w:rsidP="00C55D0B"/>
        </w:tc>
        <w:tc>
          <w:tcPr>
            <w:tcW w:w="992" w:type="dxa"/>
          </w:tcPr>
          <w:p w14:paraId="4AFE8C4F" w14:textId="77777777" w:rsidR="00526866" w:rsidRPr="008560DF" w:rsidRDefault="00526866" w:rsidP="00C55D0B"/>
        </w:tc>
        <w:tc>
          <w:tcPr>
            <w:tcW w:w="1418" w:type="dxa"/>
          </w:tcPr>
          <w:p w14:paraId="225982F3" w14:textId="77777777" w:rsidR="00526866" w:rsidRPr="008560DF" w:rsidRDefault="00526866" w:rsidP="00C55D0B"/>
        </w:tc>
        <w:tc>
          <w:tcPr>
            <w:tcW w:w="1134" w:type="dxa"/>
            <w:tcBorders>
              <w:right w:val="single" w:sz="18" w:space="0" w:color="000000"/>
            </w:tcBorders>
          </w:tcPr>
          <w:p w14:paraId="5F016C5B" w14:textId="77777777" w:rsidR="00526866" w:rsidRPr="008560DF" w:rsidRDefault="00526866" w:rsidP="00C55D0B"/>
        </w:tc>
        <w:tc>
          <w:tcPr>
            <w:tcW w:w="708" w:type="dxa"/>
            <w:tcBorders>
              <w:left w:val="single" w:sz="18" w:space="0" w:color="000000"/>
            </w:tcBorders>
          </w:tcPr>
          <w:p w14:paraId="54A6D538" w14:textId="77777777" w:rsidR="00526866" w:rsidRPr="008560DF" w:rsidRDefault="00526866" w:rsidP="00C55D0B"/>
        </w:tc>
        <w:tc>
          <w:tcPr>
            <w:tcW w:w="851" w:type="dxa"/>
          </w:tcPr>
          <w:p w14:paraId="1F4EB058" w14:textId="77777777" w:rsidR="00526866" w:rsidRPr="008560DF" w:rsidRDefault="00526866" w:rsidP="00C55D0B"/>
        </w:tc>
        <w:tc>
          <w:tcPr>
            <w:tcW w:w="1023" w:type="dxa"/>
          </w:tcPr>
          <w:p w14:paraId="28CFE222" w14:textId="77777777" w:rsidR="00526866" w:rsidRPr="008560DF" w:rsidRDefault="00526866" w:rsidP="00C55D0B"/>
        </w:tc>
        <w:tc>
          <w:tcPr>
            <w:tcW w:w="992" w:type="dxa"/>
          </w:tcPr>
          <w:p w14:paraId="4A22F4BD" w14:textId="77777777" w:rsidR="00526866" w:rsidRPr="008560DF" w:rsidRDefault="00526866" w:rsidP="00C55D0B">
            <w:pPr>
              <w:tabs>
                <w:tab w:val="left" w:pos="504"/>
              </w:tabs>
            </w:pPr>
          </w:p>
        </w:tc>
      </w:tr>
      <w:tr w:rsidR="00526866" w:rsidRPr="008560DF" w14:paraId="45E1E975" w14:textId="77777777" w:rsidTr="00C55D0B">
        <w:trPr>
          <w:trHeight w:val="340"/>
        </w:trPr>
        <w:tc>
          <w:tcPr>
            <w:tcW w:w="709" w:type="dxa"/>
          </w:tcPr>
          <w:p w14:paraId="24D0D492" w14:textId="77777777" w:rsidR="00526866" w:rsidRPr="008560DF" w:rsidRDefault="00526866" w:rsidP="00C55D0B">
            <w:pPr>
              <w:rPr>
                <w:b/>
                <w:i/>
              </w:rPr>
            </w:pPr>
          </w:p>
        </w:tc>
        <w:tc>
          <w:tcPr>
            <w:tcW w:w="851" w:type="dxa"/>
          </w:tcPr>
          <w:p w14:paraId="7A77B117" w14:textId="77777777" w:rsidR="00526866" w:rsidRPr="008560DF" w:rsidRDefault="00526866" w:rsidP="00C55D0B"/>
        </w:tc>
        <w:tc>
          <w:tcPr>
            <w:tcW w:w="1358" w:type="dxa"/>
          </w:tcPr>
          <w:p w14:paraId="5CD1A734" w14:textId="77777777" w:rsidR="00526866" w:rsidRPr="008560DF" w:rsidRDefault="00526866" w:rsidP="00C55D0B"/>
        </w:tc>
        <w:tc>
          <w:tcPr>
            <w:tcW w:w="1134" w:type="dxa"/>
            <w:tcBorders>
              <w:right w:val="single" w:sz="12" w:space="0" w:color="auto"/>
            </w:tcBorders>
          </w:tcPr>
          <w:p w14:paraId="72086CCD" w14:textId="77777777" w:rsidR="00526866" w:rsidRPr="008560DF" w:rsidRDefault="00526866" w:rsidP="00C55D0B"/>
        </w:tc>
        <w:tc>
          <w:tcPr>
            <w:tcW w:w="851" w:type="dxa"/>
            <w:tcBorders>
              <w:left w:val="single" w:sz="12" w:space="0" w:color="auto"/>
            </w:tcBorders>
          </w:tcPr>
          <w:p w14:paraId="4842D86D" w14:textId="77777777" w:rsidR="00526866" w:rsidRPr="008560DF" w:rsidRDefault="00526866" w:rsidP="00C55D0B">
            <w:pPr>
              <w:rPr>
                <w:b/>
                <w:i/>
              </w:rPr>
            </w:pPr>
          </w:p>
        </w:tc>
        <w:tc>
          <w:tcPr>
            <w:tcW w:w="911" w:type="dxa"/>
          </w:tcPr>
          <w:p w14:paraId="4775B36D" w14:textId="77777777" w:rsidR="00526866" w:rsidRPr="008560DF" w:rsidRDefault="00526866" w:rsidP="00C55D0B"/>
        </w:tc>
        <w:tc>
          <w:tcPr>
            <w:tcW w:w="1356" w:type="dxa"/>
          </w:tcPr>
          <w:p w14:paraId="097130AC" w14:textId="77777777" w:rsidR="00526866" w:rsidRPr="008560DF" w:rsidRDefault="00526866" w:rsidP="00C55D0B"/>
        </w:tc>
        <w:tc>
          <w:tcPr>
            <w:tcW w:w="1052" w:type="dxa"/>
            <w:tcBorders>
              <w:right w:val="single" w:sz="12" w:space="0" w:color="auto"/>
            </w:tcBorders>
          </w:tcPr>
          <w:p w14:paraId="5664E251" w14:textId="77777777" w:rsidR="00526866" w:rsidRPr="008560DF" w:rsidRDefault="00526866" w:rsidP="00C55D0B"/>
        </w:tc>
        <w:tc>
          <w:tcPr>
            <w:tcW w:w="709" w:type="dxa"/>
            <w:tcBorders>
              <w:left w:val="single" w:sz="12" w:space="0" w:color="auto"/>
            </w:tcBorders>
          </w:tcPr>
          <w:p w14:paraId="774B213A" w14:textId="77777777" w:rsidR="00526866" w:rsidRPr="008560DF" w:rsidRDefault="00526866" w:rsidP="00C55D0B"/>
        </w:tc>
        <w:tc>
          <w:tcPr>
            <w:tcW w:w="992" w:type="dxa"/>
          </w:tcPr>
          <w:p w14:paraId="1846AC2D" w14:textId="77777777" w:rsidR="00526866" w:rsidRPr="008560DF" w:rsidRDefault="00526866" w:rsidP="00C55D0B"/>
        </w:tc>
        <w:tc>
          <w:tcPr>
            <w:tcW w:w="1418" w:type="dxa"/>
          </w:tcPr>
          <w:p w14:paraId="6A4808CC" w14:textId="77777777" w:rsidR="00526866" w:rsidRPr="008560DF" w:rsidRDefault="00526866" w:rsidP="00C55D0B"/>
        </w:tc>
        <w:tc>
          <w:tcPr>
            <w:tcW w:w="1134" w:type="dxa"/>
            <w:tcBorders>
              <w:right w:val="single" w:sz="18" w:space="0" w:color="000000"/>
            </w:tcBorders>
          </w:tcPr>
          <w:p w14:paraId="68865AC4" w14:textId="77777777" w:rsidR="00526866" w:rsidRPr="008560DF" w:rsidRDefault="00526866" w:rsidP="00C55D0B"/>
        </w:tc>
        <w:tc>
          <w:tcPr>
            <w:tcW w:w="708" w:type="dxa"/>
            <w:tcBorders>
              <w:left w:val="single" w:sz="18" w:space="0" w:color="000000"/>
            </w:tcBorders>
          </w:tcPr>
          <w:p w14:paraId="0554F72F" w14:textId="77777777" w:rsidR="00526866" w:rsidRPr="008560DF" w:rsidRDefault="00526866" w:rsidP="00C55D0B"/>
        </w:tc>
        <w:tc>
          <w:tcPr>
            <w:tcW w:w="851" w:type="dxa"/>
          </w:tcPr>
          <w:p w14:paraId="279B81B8" w14:textId="77777777" w:rsidR="00526866" w:rsidRPr="008560DF" w:rsidRDefault="00526866" w:rsidP="00C55D0B"/>
        </w:tc>
        <w:tc>
          <w:tcPr>
            <w:tcW w:w="1023" w:type="dxa"/>
          </w:tcPr>
          <w:p w14:paraId="13CC39CD" w14:textId="77777777" w:rsidR="00526866" w:rsidRPr="008560DF" w:rsidRDefault="00526866" w:rsidP="00C55D0B"/>
        </w:tc>
        <w:tc>
          <w:tcPr>
            <w:tcW w:w="992" w:type="dxa"/>
          </w:tcPr>
          <w:p w14:paraId="1CD22BAA" w14:textId="77777777" w:rsidR="00526866" w:rsidRPr="008560DF" w:rsidRDefault="00526866" w:rsidP="00C55D0B">
            <w:pPr>
              <w:tabs>
                <w:tab w:val="left" w:pos="504"/>
              </w:tabs>
            </w:pPr>
          </w:p>
        </w:tc>
      </w:tr>
      <w:tr w:rsidR="00526866" w:rsidRPr="008560DF" w14:paraId="435BE842" w14:textId="77777777" w:rsidTr="00C55D0B">
        <w:trPr>
          <w:trHeight w:val="340"/>
        </w:trPr>
        <w:tc>
          <w:tcPr>
            <w:tcW w:w="709" w:type="dxa"/>
          </w:tcPr>
          <w:p w14:paraId="06C5F909" w14:textId="77777777" w:rsidR="00526866" w:rsidRPr="008560DF" w:rsidRDefault="00526866" w:rsidP="00C55D0B">
            <w:pPr>
              <w:rPr>
                <w:b/>
                <w:i/>
              </w:rPr>
            </w:pPr>
          </w:p>
        </w:tc>
        <w:tc>
          <w:tcPr>
            <w:tcW w:w="851" w:type="dxa"/>
          </w:tcPr>
          <w:p w14:paraId="73EF8557" w14:textId="77777777" w:rsidR="00526866" w:rsidRPr="008560DF" w:rsidRDefault="00526866" w:rsidP="00C55D0B"/>
        </w:tc>
        <w:tc>
          <w:tcPr>
            <w:tcW w:w="1358" w:type="dxa"/>
          </w:tcPr>
          <w:p w14:paraId="46DB47DA" w14:textId="77777777" w:rsidR="00526866" w:rsidRPr="008560DF" w:rsidRDefault="00526866" w:rsidP="00C55D0B"/>
        </w:tc>
        <w:tc>
          <w:tcPr>
            <w:tcW w:w="1134" w:type="dxa"/>
            <w:tcBorders>
              <w:right w:val="single" w:sz="12" w:space="0" w:color="auto"/>
            </w:tcBorders>
          </w:tcPr>
          <w:p w14:paraId="656049BD" w14:textId="77777777" w:rsidR="00526866" w:rsidRPr="008560DF" w:rsidRDefault="00526866" w:rsidP="00C55D0B"/>
        </w:tc>
        <w:tc>
          <w:tcPr>
            <w:tcW w:w="851" w:type="dxa"/>
            <w:tcBorders>
              <w:left w:val="single" w:sz="12" w:space="0" w:color="auto"/>
            </w:tcBorders>
          </w:tcPr>
          <w:p w14:paraId="39F9C5CE" w14:textId="77777777" w:rsidR="00526866" w:rsidRPr="008560DF" w:rsidRDefault="00526866" w:rsidP="00C55D0B">
            <w:pPr>
              <w:rPr>
                <w:b/>
                <w:i/>
              </w:rPr>
            </w:pPr>
          </w:p>
        </w:tc>
        <w:tc>
          <w:tcPr>
            <w:tcW w:w="911" w:type="dxa"/>
          </w:tcPr>
          <w:p w14:paraId="3E264A20" w14:textId="77777777" w:rsidR="00526866" w:rsidRPr="008560DF" w:rsidRDefault="00526866" w:rsidP="00C55D0B"/>
        </w:tc>
        <w:tc>
          <w:tcPr>
            <w:tcW w:w="1356" w:type="dxa"/>
          </w:tcPr>
          <w:p w14:paraId="5DF682BE" w14:textId="77777777" w:rsidR="00526866" w:rsidRPr="008560DF" w:rsidRDefault="00526866" w:rsidP="00C55D0B"/>
        </w:tc>
        <w:tc>
          <w:tcPr>
            <w:tcW w:w="1052" w:type="dxa"/>
            <w:tcBorders>
              <w:right w:val="single" w:sz="12" w:space="0" w:color="auto"/>
            </w:tcBorders>
          </w:tcPr>
          <w:p w14:paraId="55029A0D" w14:textId="77777777" w:rsidR="00526866" w:rsidRPr="008560DF" w:rsidRDefault="00526866" w:rsidP="00C55D0B"/>
        </w:tc>
        <w:tc>
          <w:tcPr>
            <w:tcW w:w="709" w:type="dxa"/>
            <w:tcBorders>
              <w:left w:val="single" w:sz="12" w:space="0" w:color="auto"/>
            </w:tcBorders>
          </w:tcPr>
          <w:p w14:paraId="5FDCB532" w14:textId="77777777" w:rsidR="00526866" w:rsidRPr="008560DF" w:rsidRDefault="00526866" w:rsidP="00C55D0B"/>
        </w:tc>
        <w:tc>
          <w:tcPr>
            <w:tcW w:w="992" w:type="dxa"/>
          </w:tcPr>
          <w:p w14:paraId="31201C27" w14:textId="77777777" w:rsidR="00526866" w:rsidRPr="008560DF" w:rsidRDefault="00526866" w:rsidP="00C55D0B"/>
        </w:tc>
        <w:tc>
          <w:tcPr>
            <w:tcW w:w="1418" w:type="dxa"/>
          </w:tcPr>
          <w:p w14:paraId="37E4C79B" w14:textId="77777777" w:rsidR="00526866" w:rsidRPr="008560DF" w:rsidRDefault="00526866" w:rsidP="00C55D0B"/>
        </w:tc>
        <w:tc>
          <w:tcPr>
            <w:tcW w:w="1134" w:type="dxa"/>
            <w:tcBorders>
              <w:right w:val="single" w:sz="18" w:space="0" w:color="000000"/>
            </w:tcBorders>
          </w:tcPr>
          <w:p w14:paraId="5ECA4B11" w14:textId="77777777" w:rsidR="00526866" w:rsidRPr="008560DF" w:rsidRDefault="00526866" w:rsidP="00C55D0B"/>
        </w:tc>
        <w:tc>
          <w:tcPr>
            <w:tcW w:w="708" w:type="dxa"/>
            <w:tcBorders>
              <w:left w:val="single" w:sz="18" w:space="0" w:color="000000"/>
            </w:tcBorders>
          </w:tcPr>
          <w:p w14:paraId="11AEA924" w14:textId="77777777" w:rsidR="00526866" w:rsidRPr="008560DF" w:rsidRDefault="00526866" w:rsidP="00C55D0B"/>
        </w:tc>
        <w:tc>
          <w:tcPr>
            <w:tcW w:w="851" w:type="dxa"/>
          </w:tcPr>
          <w:p w14:paraId="749B7502" w14:textId="77777777" w:rsidR="00526866" w:rsidRPr="008560DF" w:rsidRDefault="00526866" w:rsidP="00C55D0B"/>
        </w:tc>
        <w:tc>
          <w:tcPr>
            <w:tcW w:w="1023" w:type="dxa"/>
          </w:tcPr>
          <w:p w14:paraId="0AE4D101" w14:textId="77777777" w:rsidR="00526866" w:rsidRPr="008560DF" w:rsidRDefault="00526866" w:rsidP="00C55D0B"/>
        </w:tc>
        <w:tc>
          <w:tcPr>
            <w:tcW w:w="992" w:type="dxa"/>
          </w:tcPr>
          <w:p w14:paraId="0732CFD6" w14:textId="77777777" w:rsidR="00526866" w:rsidRPr="008560DF" w:rsidRDefault="00526866" w:rsidP="00C55D0B">
            <w:pPr>
              <w:tabs>
                <w:tab w:val="left" w:pos="504"/>
              </w:tabs>
            </w:pPr>
          </w:p>
        </w:tc>
      </w:tr>
      <w:tr w:rsidR="00526866" w:rsidRPr="008560DF" w14:paraId="6692194E" w14:textId="77777777" w:rsidTr="00C55D0B">
        <w:trPr>
          <w:trHeight w:val="340"/>
        </w:trPr>
        <w:tc>
          <w:tcPr>
            <w:tcW w:w="709" w:type="dxa"/>
          </w:tcPr>
          <w:p w14:paraId="37EA0990" w14:textId="77777777" w:rsidR="00526866" w:rsidRPr="008560DF" w:rsidRDefault="00526866" w:rsidP="00C55D0B">
            <w:pPr>
              <w:rPr>
                <w:b/>
                <w:i/>
              </w:rPr>
            </w:pPr>
          </w:p>
        </w:tc>
        <w:tc>
          <w:tcPr>
            <w:tcW w:w="851" w:type="dxa"/>
          </w:tcPr>
          <w:p w14:paraId="287DAE22" w14:textId="77777777" w:rsidR="00526866" w:rsidRPr="008560DF" w:rsidRDefault="00526866" w:rsidP="00C55D0B"/>
        </w:tc>
        <w:tc>
          <w:tcPr>
            <w:tcW w:w="1358" w:type="dxa"/>
          </w:tcPr>
          <w:p w14:paraId="788E1980" w14:textId="77777777" w:rsidR="00526866" w:rsidRPr="008560DF" w:rsidRDefault="00526866" w:rsidP="00C55D0B"/>
        </w:tc>
        <w:tc>
          <w:tcPr>
            <w:tcW w:w="1134" w:type="dxa"/>
            <w:tcBorders>
              <w:right w:val="single" w:sz="12" w:space="0" w:color="auto"/>
            </w:tcBorders>
          </w:tcPr>
          <w:p w14:paraId="7E754AD1" w14:textId="77777777" w:rsidR="00526866" w:rsidRPr="008560DF" w:rsidRDefault="00526866" w:rsidP="00C55D0B"/>
        </w:tc>
        <w:tc>
          <w:tcPr>
            <w:tcW w:w="851" w:type="dxa"/>
            <w:tcBorders>
              <w:left w:val="single" w:sz="12" w:space="0" w:color="auto"/>
            </w:tcBorders>
          </w:tcPr>
          <w:p w14:paraId="74C435EC" w14:textId="77777777" w:rsidR="00526866" w:rsidRPr="008560DF" w:rsidRDefault="00526866" w:rsidP="00C55D0B">
            <w:pPr>
              <w:rPr>
                <w:b/>
                <w:i/>
              </w:rPr>
            </w:pPr>
          </w:p>
        </w:tc>
        <w:tc>
          <w:tcPr>
            <w:tcW w:w="911" w:type="dxa"/>
          </w:tcPr>
          <w:p w14:paraId="2655A4A2" w14:textId="77777777" w:rsidR="00526866" w:rsidRPr="008560DF" w:rsidRDefault="00526866" w:rsidP="00C55D0B"/>
        </w:tc>
        <w:tc>
          <w:tcPr>
            <w:tcW w:w="1356" w:type="dxa"/>
          </w:tcPr>
          <w:p w14:paraId="3E99A51B" w14:textId="77777777" w:rsidR="00526866" w:rsidRPr="008560DF" w:rsidRDefault="00526866" w:rsidP="00C55D0B"/>
        </w:tc>
        <w:tc>
          <w:tcPr>
            <w:tcW w:w="1052" w:type="dxa"/>
            <w:tcBorders>
              <w:right w:val="single" w:sz="12" w:space="0" w:color="auto"/>
            </w:tcBorders>
          </w:tcPr>
          <w:p w14:paraId="275FD6E0" w14:textId="77777777" w:rsidR="00526866" w:rsidRPr="008560DF" w:rsidRDefault="00526866" w:rsidP="00C55D0B"/>
        </w:tc>
        <w:tc>
          <w:tcPr>
            <w:tcW w:w="709" w:type="dxa"/>
            <w:tcBorders>
              <w:left w:val="single" w:sz="12" w:space="0" w:color="auto"/>
            </w:tcBorders>
          </w:tcPr>
          <w:p w14:paraId="22C30F97" w14:textId="77777777" w:rsidR="00526866" w:rsidRPr="008560DF" w:rsidRDefault="00526866" w:rsidP="00C55D0B"/>
        </w:tc>
        <w:tc>
          <w:tcPr>
            <w:tcW w:w="992" w:type="dxa"/>
          </w:tcPr>
          <w:p w14:paraId="3039E0E2" w14:textId="77777777" w:rsidR="00526866" w:rsidRPr="008560DF" w:rsidRDefault="00526866" w:rsidP="00C55D0B"/>
        </w:tc>
        <w:tc>
          <w:tcPr>
            <w:tcW w:w="1418" w:type="dxa"/>
          </w:tcPr>
          <w:p w14:paraId="37750D74" w14:textId="77777777" w:rsidR="00526866" w:rsidRPr="008560DF" w:rsidRDefault="00526866" w:rsidP="00C55D0B"/>
        </w:tc>
        <w:tc>
          <w:tcPr>
            <w:tcW w:w="1134" w:type="dxa"/>
            <w:tcBorders>
              <w:right w:val="single" w:sz="18" w:space="0" w:color="000000"/>
            </w:tcBorders>
          </w:tcPr>
          <w:p w14:paraId="2091DC55" w14:textId="77777777" w:rsidR="00526866" w:rsidRPr="008560DF" w:rsidRDefault="00526866" w:rsidP="00C55D0B"/>
        </w:tc>
        <w:tc>
          <w:tcPr>
            <w:tcW w:w="708" w:type="dxa"/>
            <w:tcBorders>
              <w:left w:val="single" w:sz="18" w:space="0" w:color="000000"/>
            </w:tcBorders>
          </w:tcPr>
          <w:p w14:paraId="16BE5D68" w14:textId="77777777" w:rsidR="00526866" w:rsidRPr="008560DF" w:rsidRDefault="00526866" w:rsidP="00C55D0B"/>
        </w:tc>
        <w:tc>
          <w:tcPr>
            <w:tcW w:w="851" w:type="dxa"/>
          </w:tcPr>
          <w:p w14:paraId="20121EEC" w14:textId="77777777" w:rsidR="00526866" w:rsidRPr="008560DF" w:rsidRDefault="00526866" w:rsidP="00C55D0B"/>
        </w:tc>
        <w:tc>
          <w:tcPr>
            <w:tcW w:w="1023" w:type="dxa"/>
          </w:tcPr>
          <w:p w14:paraId="723909CA" w14:textId="77777777" w:rsidR="00526866" w:rsidRPr="008560DF" w:rsidRDefault="00526866" w:rsidP="00C55D0B"/>
        </w:tc>
        <w:tc>
          <w:tcPr>
            <w:tcW w:w="992" w:type="dxa"/>
          </w:tcPr>
          <w:p w14:paraId="11398438" w14:textId="77777777" w:rsidR="00526866" w:rsidRPr="008560DF" w:rsidRDefault="00526866" w:rsidP="00C55D0B">
            <w:pPr>
              <w:tabs>
                <w:tab w:val="left" w:pos="504"/>
              </w:tabs>
            </w:pPr>
          </w:p>
        </w:tc>
      </w:tr>
      <w:tr w:rsidR="00526866" w:rsidRPr="008560DF" w14:paraId="33564E34" w14:textId="77777777" w:rsidTr="00C55D0B">
        <w:trPr>
          <w:trHeight w:val="340"/>
        </w:trPr>
        <w:tc>
          <w:tcPr>
            <w:tcW w:w="709" w:type="dxa"/>
          </w:tcPr>
          <w:p w14:paraId="0DE1B1B0" w14:textId="77777777" w:rsidR="00526866" w:rsidRPr="008560DF" w:rsidRDefault="00526866" w:rsidP="00C55D0B">
            <w:pPr>
              <w:rPr>
                <w:b/>
                <w:i/>
              </w:rPr>
            </w:pPr>
          </w:p>
        </w:tc>
        <w:tc>
          <w:tcPr>
            <w:tcW w:w="851" w:type="dxa"/>
          </w:tcPr>
          <w:p w14:paraId="266A5314" w14:textId="77777777" w:rsidR="00526866" w:rsidRPr="008560DF" w:rsidRDefault="00526866" w:rsidP="00C55D0B"/>
        </w:tc>
        <w:tc>
          <w:tcPr>
            <w:tcW w:w="1358" w:type="dxa"/>
          </w:tcPr>
          <w:p w14:paraId="5801EB33" w14:textId="77777777" w:rsidR="00526866" w:rsidRPr="008560DF" w:rsidRDefault="00526866" w:rsidP="00C55D0B"/>
        </w:tc>
        <w:tc>
          <w:tcPr>
            <w:tcW w:w="1134" w:type="dxa"/>
            <w:tcBorders>
              <w:right w:val="single" w:sz="12" w:space="0" w:color="auto"/>
            </w:tcBorders>
          </w:tcPr>
          <w:p w14:paraId="5CA8E190" w14:textId="77777777" w:rsidR="00526866" w:rsidRPr="008560DF" w:rsidRDefault="00526866" w:rsidP="00C55D0B"/>
        </w:tc>
        <w:tc>
          <w:tcPr>
            <w:tcW w:w="851" w:type="dxa"/>
            <w:tcBorders>
              <w:left w:val="single" w:sz="12" w:space="0" w:color="auto"/>
            </w:tcBorders>
          </w:tcPr>
          <w:p w14:paraId="55E22994" w14:textId="77777777" w:rsidR="00526866" w:rsidRPr="008560DF" w:rsidRDefault="00526866" w:rsidP="00C55D0B">
            <w:pPr>
              <w:rPr>
                <w:b/>
                <w:i/>
              </w:rPr>
            </w:pPr>
          </w:p>
        </w:tc>
        <w:tc>
          <w:tcPr>
            <w:tcW w:w="911" w:type="dxa"/>
          </w:tcPr>
          <w:p w14:paraId="6061EB8E" w14:textId="77777777" w:rsidR="00526866" w:rsidRPr="008560DF" w:rsidRDefault="00526866" w:rsidP="00C55D0B"/>
        </w:tc>
        <w:tc>
          <w:tcPr>
            <w:tcW w:w="1356" w:type="dxa"/>
          </w:tcPr>
          <w:p w14:paraId="279689CB" w14:textId="77777777" w:rsidR="00526866" w:rsidRPr="008560DF" w:rsidRDefault="00526866" w:rsidP="00C55D0B"/>
        </w:tc>
        <w:tc>
          <w:tcPr>
            <w:tcW w:w="1052" w:type="dxa"/>
            <w:tcBorders>
              <w:right w:val="single" w:sz="12" w:space="0" w:color="auto"/>
            </w:tcBorders>
          </w:tcPr>
          <w:p w14:paraId="5530F71A" w14:textId="77777777" w:rsidR="00526866" w:rsidRPr="008560DF" w:rsidRDefault="00526866" w:rsidP="00C55D0B"/>
        </w:tc>
        <w:tc>
          <w:tcPr>
            <w:tcW w:w="709" w:type="dxa"/>
            <w:tcBorders>
              <w:left w:val="single" w:sz="12" w:space="0" w:color="auto"/>
            </w:tcBorders>
          </w:tcPr>
          <w:p w14:paraId="52848FCA" w14:textId="77777777" w:rsidR="00526866" w:rsidRPr="008560DF" w:rsidRDefault="00526866" w:rsidP="00C55D0B"/>
        </w:tc>
        <w:tc>
          <w:tcPr>
            <w:tcW w:w="992" w:type="dxa"/>
          </w:tcPr>
          <w:p w14:paraId="428D0F13" w14:textId="77777777" w:rsidR="00526866" w:rsidRPr="008560DF" w:rsidRDefault="00526866" w:rsidP="00C55D0B"/>
        </w:tc>
        <w:tc>
          <w:tcPr>
            <w:tcW w:w="1418" w:type="dxa"/>
          </w:tcPr>
          <w:p w14:paraId="38882BD0" w14:textId="77777777" w:rsidR="00526866" w:rsidRPr="008560DF" w:rsidRDefault="00526866" w:rsidP="00C55D0B"/>
        </w:tc>
        <w:tc>
          <w:tcPr>
            <w:tcW w:w="1134" w:type="dxa"/>
            <w:tcBorders>
              <w:right w:val="single" w:sz="18" w:space="0" w:color="000000"/>
            </w:tcBorders>
          </w:tcPr>
          <w:p w14:paraId="5B059138" w14:textId="77777777" w:rsidR="00526866" w:rsidRPr="008560DF" w:rsidRDefault="00526866" w:rsidP="00C55D0B"/>
        </w:tc>
        <w:tc>
          <w:tcPr>
            <w:tcW w:w="708" w:type="dxa"/>
            <w:tcBorders>
              <w:left w:val="single" w:sz="18" w:space="0" w:color="000000"/>
            </w:tcBorders>
          </w:tcPr>
          <w:p w14:paraId="7FA0F632" w14:textId="77777777" w:rsidR="00526866" w:rsidRPr="008560DF" w:rsidRDefault="00526866" w:rsidP="00C55D0B"/>
        </w:tc>
        <w:tc>
          <w:tcPr>
            <w:tcW w:w="851" w:type="dxa"/>
          </w:tcPr>
          <w:p w14:paraId="5D11C8BC" w14:textId="77777777" w:rsidR="00526866" w:rsidRPr="008560DF" w:rsidRDefault="00526866" w:rsidP="00C55D0B"/>
        </w:tc>
        <w:tc>
          <w:tcPr>
            <w:tcW w:w="1023" w:type="dxa"/>
          </w:tcPr>
          <w:p w14:paraId="0E4EB5C8" w14:textId="77777777" w:rsidR="00526866" w:rsidRPr="008560DF" w:rsidRDefault="00526866" w:rsidP="00C55D0B"/>
        </w:tc>
        <w:tc>
          <w:tcPr>
            <w:tcW w:w="992" w:type="dxa"/>
          </w:tcPr>
          <w:p w14:paraId="7CA07931" w14:textId="77777777" w:rsidR="00526866" w:rsidRPr="008560DF" w:rsidRDefault="00526866" w:rsidP="00C55D0B">
            <w:pPr>
              <w:tabs>
                <w:tab w:val="left" w:pos="504"/>
              </w:tabs>
            </w:pPr>
          </w:p>
        </w:tc>
      </w:tr>
      <w:tr w:rsidR="00526866" w:rsidRPr="008560DF" w14:paraId="309A3965" w14:textId="77777777" w:rsidTr="00C55D0B">
        <w:trPr>
          <w:trHeight w:val="340"/>
        </w:trPr>
        <w:tc>
          <w:tcPr>
            <w:tcW w:w="709" w:type="dxa"/>
          </w:tcPr>
          <w:p w14:paraId="1102EF0B" w14:textId="77777777" w:rsidR="00526866" w:rsidRPr="008560DF" w:rsidRDefault="00526866" w:rsidP="00C55D0B">
            <w:pPr>
              <w:rPr>
                <w:b/>
                <w:i/>
              </w:rPr>
            </w:pPr>
          </w:p>
        </w:tc>
        <w:tc>
          <w:tcPr>
            <w:tcW w:w="851" w:type="dxa"/>
          </w:tcPr>
          <w:p w14:paraId="38993DC8" w14:textId="77777777" w:rsidR="00526866" w:rsidRPr="008560DF" w:rsidRDefault="00526866" w:rsidP="00C55D0B"/>
        </w:tc>
        <w:tc>
          <w:tcPr>
            <w:tcW w:w="1358" w:type="dxa"/>
          </w:tcPr>
          <w:p w14:paraId="69E3F1C1" w14:textId="77777777" w:rsidR="00526866" w:rsidRPr="008560DF" w:rsidRDefault="00526866" w:rsidP="00C55D0B"/>
        </w:tc>
        <w:tc>
          <w:tcPr>
            <w:tcW w:w="1134" w:type="dxa"/>
            <w:tcBorders>
              <w:right w:val="single" w:sz="12" w:space="0" w:color="auto"/>
            </w:tcBorders>
          </w:tcPr>
          <w:p w14:paraId="68BE599E" w14:textId="77777777" w:rsidR="00526866" w:rsidRPr="008560DF" w:rsidRDefault="00526866" w:rsidP="00C55D0B"/>
        </w:tc>
        <w:tc>
          <w:tcPr>
            <w:tcW w:w="851" w:type="dxa"/>
            <w:tcBorders>
              <w:left w:val="single" w:sz="12" w:space="0" w:color="auto"/>
            </w:tcBorders>
          </w:tcPr>
          <w:p w14:paraId="698100CD" w14:textId="77777777" w:rsidR="00526866" w:rsidRPr="008560DF" w:rsidRDefault="00526866" w:rsidP="00C55D0B">
            <w:pPr>
              <w:rPr>
                <w:b/>
                <w:i/>
              </w:rPr>
            </w:pPr>
          </w:p>
        </w:tc>
        <w:tc>
          <w:tcPr>
            <w:tcW w:w="911" w:type="dxa"/>
          </w:tcPr>
          <w:p w14:paraId="1508A2B9" w14:textId="77777777" w:rsidR="00526866" w:rsidRPr="008560DF" w:rsidRDefault="00526866" w:rsidP="00C55D0B"/>
        </w:tc>
        <w:tc>
          <w:tcPr>
            <w:tcW w:w="1356" w:type="dxa"/>
          </w:tcPr>
          <w:p w14:paraId="07575C6A" w14:textId="77777777" w:rsidR="00526866" w:rsidRPr="008560DF" w:rsidRDefault="00526866" w:rsidP="00C55D0B"/>
        </w:tc>
        <w:tc>
          <w:tcPr>
            <w:tcW w:w="1052" w:type="dxa"/>
            <w:tcBorders>
              <w:right w:val="single" w:sz="12" w:space="0" w:color="auto"/>
            </w:tcBorders>
          </w:tcPr>
          <w:p w14:paraId="3D8113BE" w14:textId="77777777" w:rsidR="00526866" w:rsidRPr="008560DF" w:rsidRDefault="00526866" w:rsidP="00C55D0B"/>
        </w:tc>
        <w:tc>
          <w:tcPr>
            <w:tcW w:w="709" w:type="dxa"/>
            <w:tcBorders>
              <w:left w:val="single" w:sz="12" w:space="0" w:color="auto"/>
            </w:tcBorders>
          </w:tcPr>
          <w:p w14:paraId="1BDF3392" w14:textId="77777777" w:rsidR="00526866" w:rsidRPr="008560DF" w:rsidRDefault="00526866" w:rsidP="00C55D0B"/>
        </w:tc>
        <w:tc>
          <w:tcPr>
            <w:tcW w:w="992" w:type="dxa"/>
          </w:tcPr>
          <w:p w14:paraId="5CCA2FD2" w14:textId="77777777" w:rsidR="00526866" w:rsidRPr="008560DF" w:rsidRDefault="00526866" w:rsidP="00C55D0B"/>
        </w:tc>
        <w:tc>
          <w:tcPr>
            <w:tcW w:w="1418" w:type="dxa"/>
          </w:tcPr>
          <w:p w14:paraId="53996594" w14:textId="77777777" w:rsidR="00526866" w:rsidRPr="008560DF" w:rsidRDefault="00526866" w:rsidP="00C55D0B"/>
        </w:tc>
        <w:tc>
          <w:tcPr>
            <w:tcW w:w="1134" w:type="dxa"/>
            <w:tcBorders>
              <w:right w:val="single" w:sz="18" w:space="0" w:color="000000"/>
            </w:tcBorders>
          </w:tcPr>
          <w:p w14:paraId="3EDAB3E2" w14:textId="77777777" w:rsidR="00526866" w:rsidRPr="008560DF" w:rsidRDefault="00526866" w:rsidP="00C55D0B"/>
        </w:tc>
        <w:tc>
          <w:tcPr>
            <w:tcW w:w="708" w:type="dxa"/>
            <w:tcBorders>
              <w:left w:val="single" w:sz="18" w:space="0" w:color="000000"/>
            </w:tcBorders>
          </w:tcPr>
          <w:p w14:paraId="6733CC20" w14:textId="77777777" w:rsidR="00526866" w:rsidRPr="008560DF" w:rsidRDefault="00526866" w:rsidP="00C55D0B"/>
        </w:tc>
        <w:tc>
          <w:tcPr>
            <w:tcW w:w="851" w:type="dxa"/>
          </w:tcPr>
          <w:p w14:paraId="492ADE76" w14:textId="77777777" w:rsidR="00526866" w:rsidRPr="008560DF" w:rsidRDefault="00526866" w:rsidP="00C55D0B"/>
        </w:tc>
        <w:tc>
          <w:tcPr>
            <w:tcW w:w="1023" w:type="dxa"/>
          </w:tcPr>
          <w:p w14:paraId="0CA531DB" w14:textId="77777777" w:rsidR="00526866" w:rsidRPr="008560DF" w:rsidRDefault="00526866" w:rsidP="00C55D0B"/>
        </w:tc>
        <w:tc>
          <w:tcPr>
            <w:tcW w:w="992" w:type="dxa"/>
          </w:tcPr>
          <w:p w14:paraId="387661FF" w14:textId="77777777" w:rsidR="00526866" w:rsidRPr="008560DF" w:rsidRDefault="00526866" w:rsidP="00C55D0B">
            <w:pPr>
              <w:tabs>
                <w:tab w:val="left" w:pos="504"/>
              </w:tabs>
            </w:pPr>
          </w:p>
        </w:tc>
      </w:tr>
    </w:tbl>
    <w:p w14:paraId="2798B5A7" w14:textId="77777777" w:rsidR="00526866" w:rsidRDefault="00526866" w:rsidP="00526866"/>
    <w:p w14:paraId="287D98F8" w14:textId="77777777" w:rsidR="00526866" w:rsidRDefault="00526866" w:rsidP="00526866"/>
    <w:p w14:paraId="756218A3" w14:textId="77777777" w:rsidR="00526866" w:rsidRPr="00526866" w:rsidRDefault="00526866" w:rsidP="00526866">
      <w:pPr>
        <w:rPr>
          <w:lang w:val="ru-RU"/>
        </w:rPr>
      </w:pPr>
      <w:r w:rsidRPr="00526866">
        <w:rPr>
          <w:lang w:val="ru-RU"/>
        </w:rPr>
        <w:lastRenderedPageBreak/>
        <w:t xml:space="preserve">Документировать: вид стула (если нормальный, то ставится только дата). Описываются только отклонения от нормы – вид стула (жидкий), протекание (боли, жалобы).  Все отклонения регистрируются также и в бланке «история болезни» и передаются по смене медсестре           </w:t>
      </w:r>
    </w:p>
    <w:p w14:paraId="425C52B9" w14:textId="77777777" w:rsidR="00D35EF9" w:rsidRPr="00D35EF9" w:rsidRDefault="00D35EF9" w:rsidP="006C4E96">
      <w:pPr>
        <w:ind w:left="9072"/>
        <w:jc w:val="both"/>
        <w:rPr>
          <w:lang w:val="ru-RU"/>
        </w:rPr>
      </w:pPr>
      <w:r w:rsidRPr="00D35EF9">
        <w:rPr>
          <w:lang w:val="ru-RU"/>
        </w:rPr>
        <w:t>Приложение № 8 к регламенту ведения документации по уходу в организации социального обслуживания (структурных подразделениях), предоставляющих социальные услуги в стационарной форме социального обслуживания в рамках реализации мероприятий системы долговременного ухода</w:t>
      </w:r>
    </w:p>
    <w:p w14:paraId="678FF104" w14:textId="77777777" w:rsidR="00D35EF9" w:rsidRDefault="00D35EF9" w:rsidP="00D35EF9">
      <w:pPr>
        <w:rPr>
          <w:lang w:val="ru-RU"/>
        </w:rPr>
      </w:pPr>
      <w:r w:rsidRPr="00D35EF9">
        <w:rPr>
          <w:b/>
          <w:lang w:val="ru-RU"/>
        </w:rPr>
        <w:t xml:space="preserve">КОНТРОЛЬ ЗА ИЗМЕНЕНИЕМ ПОЛОЖЕНИЯ ТЕЛА ПРОЖИВАЮЩЕГО               </w:t>
      </w:r>
      <w:r w:rsidRPr="00D35EF9">
        <w:rPr>
          <w:lang w:val="ru-RU"/>
        </w:rPr>
        <w:t xml:space="preserve">ФИО </w:t>
      </w:r>
      <w:r w:rsidRPr="00D35EF9">
        <w:rPr>
          <w:b/>
          <w:lang w:val="ru-RU"/>
        </w:rPr>
        <w:t>_______________</w:t>
      </w:r>
      <w:r w:rsidRPr="00D35EF9">
        <w:rPr>
          <w:lang w:val="ru-RU"/>
        </w:rPr>
        <w:t xml:space="preserve">                   Дата рождения______________</w:t>
      </w:r>
    </w:p>
    <w:p w14:paraId="6ADE5972" w14:textId="650ABA0A" w:rsidR="00D35EF9" w:rsidRPr="00D35EF9" w:rsidRDefault="00D35EF9" w:rsidP="00D35EF9">
      <w:pPr>
        <w:rPr>
          <w:lang w:val="ru-RU"/>
        </w:rPr>
      </w:pPr>
      <w:r w:rsidRPr="00D35EF9">
        <w:rPr>
          <w:lang w:val="ru-RU"/>
        </w:rPr>
        <w:t xml:space="preserve">   </w:t>
      </w:r>
    </w:p>
    <w:tbl>
      <w:tblPr>
        <w:tblW w:w="15624"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56"/>
        <w:gridCol w:w="869"/>
        <w:gridCol w:w="2625"/>
        <w:gridCol w:w="1095"/>
        <w:gridCol w:w="753"/>
        <w:gridCol w:w="888"/>
        <w:gridCol w:w="2221"/>
        <w:gridCol w:w="1095"/>
        <w:gridCol w:w="967"/>
        <w:gridCol w:w="987"/>
        <w:gridCol w:w="1826"/>
        <w:gridCol w:w="1542"/>
      </w:tblGrid>
      <w:tr w:rsidR="00D35EF9" w:rsidRPr="0043134B" w14:paraId="3E41239F" w14:textId="77777777" w:rsidTr="00D35EF9">
        <w:trPr>
          <w:trHeight w:val="444"/>
        </w:trPr>
        <w:tc>
          <w:tcPr>
            <w:tcW w:w="756" w:type="dxa"/>
            <w:shd w:val="clear" w:color="auto" w:fill="C9C9C9" w:themeFill="accent3" w:themeFillTint="99"/>
          </w:tcPr>
          <w:p w14:paraId="6F1A6D3C" w14:textId="77777777" w:rsidR="00D35EF9" w:rsidRPr="0043134B" w:rsidRDefault="00D35EF9" w:rsidP="00C55D0B">
            <w:proofErr w:type="spellStart"/>
            <w:r w:rsidRPr="0043134B">
              <w:t>Дата</w:t>
            </w:r>
            <w:proofErr w:type="spellEnd"/>
          </w:p>
        </w:tc>
        <w:tc>
          <w:tcPr>
            <w:tcW w:w="869" w:type="dxa"/>
            <w:shd w:val="clear" w:color="auto" w:fill="C9C9C9" w:themeFill="accent3" w:themeFillTint="99"/>
          </w:tcPr>
          <w:p w14:paraId="63DD9CB1" w14:textId="77777777" w:rsidR="00D35EF9" w:rsidRPr="0043134B" w:rsidRDefault="00D35EF9" w:rsidP="00C55D0B">
            <w:proofErr w:type="spellStart"/>
            <w:r w:rsidRPr="0043134B">
              <w:t>Время</w:t>
            </w:r>
            <w:proofErr w:type="spellEnd"/>
          </w:p>
        </w:tc>
        <w:tc>
          <w:tcPr>
            <w:tcW w:w="2625" w:type="dxa"/>
            <w:shd w:val="clear" w:color="auto" w:fill="C9C9C9" w:themeFill="accent3" w:themeFillTint="99"/>
          </w:tcPr>
          <w:p w14:paraId="47D122EB" w14:textId="77777777" w:rsidR="00D35EF9" w:rsidRPr="00D35EF9" w:rsidRDefault="00D35EF9" w:rsidP="00C55D0B">
            <w:pPr>
              <w:rPr>
                <w:lang w:val="ru-RU"/>
              </w:rPr>
            </w:pPr>
            <w:r w:rsidRPr="00D35EF9">
              <w:rPr>
                <w:lang w:val="ru-RU"/>
              </w:rPr>
              <w:t>Изменение положения тела: правый бок, левый бок, спина, верхняя часть выше, сидя в постели,  коляска, стул, сидя на краю кровати и т.д.</w:t>
            </w:r>
          </w:p>
        </w:tc>
        <w:tc>
          <w:tcPr>
            <w:tcW w:w="1095" w:type="dxa"/>
            <w:shd w:val="clear" w:color="auto" w:fill="C9C9C9" w:themeFill="accent3" w:themeFillTint="99"/>
          </w:tcPr>
          <w:p w14:paraId="3D356B6F" w14:textId="77777777" w:rsidR="00D35EF9" w:rsidRPr="0043134B" w:rsidRDefault="00D35EF9" w:rsidP="00C55D0B">
            <w:proofErr w:type="spellStart"/>
            <w:r w:rsidRPr="0043134B">
              <w:t>Подпись</w:t>
            </w:r>
            <w:proofErr w:type="spellEnd"/>
          </w:p>
        </w:tc>
        <w:tc>
          <w:tcPr>
            <w:tcW w:w="753" w:type="dxa"/>
            <w:shd w:val="clear" w:color="auto" w:fill="C9C9C9" w:themeFill="accent3" w:themeFillTint="99"/>
          </w:tcPr>
          <w:p w14:paraId="456767E7" w14:textId="77777777" w:rsidR="00D35EF9" w:rsidRPr="0043134B" w:rsidRDefault="00D35EF9" w:rsidP="00C55D0B">
            <w:proofErr w:type="spellStart"/>
            <w:r w:rsidRPr="0043134B">
              <w:t>Дата</w:t>
            </w:r>
            <w:proofErr w:type="spellEnd"/>
          </w:p>
        </w:tc>
        <w:tc>
          <w:tcPr>
            <w:tcW w:w="888" w:type="dxa"/>
            <w:shd w:val="clear" w:color="auto" w:fill="C9C9C9" w:themeFill="accent3" w:themeFillTint="99"/>
          </w:tcPr>
          <w:p w14:paraId="2B09D5F2" w14:textId="77777777" w:rsidR="00D35EF9" w:rsidRPr="0043134B" w:rsidRDefault="00D35EF9" w:rsidP="00C55D0B">
            <w:proofErr w:type="spellStart"/>
            <w:r w:rsidRPr="0043134B">
              <w:t>Время</w:t>
            </w:r>
            <w:proofErr w:type="spellEnd"/>
          </w:p>
        </w:tc>
        <w:tc>
          <w:tcPr>
            <w:tcW w:w="2221" w:type="dxa"/>
            <w:shd w:val="clear" w:color="auto" w:fill="C9C9C9" w:themeFill="accent3" w:themeFillTint="99"/>
          </w:tcPr>
          <w:p w14:paraId="33617444" w14:textId="77777777" w:rsidR="00D35EF9" w:rsidRPr="00D35EF9" w:rsidRDefault="00D35EF9" w:rsidP="00C55D0B">
            <w:pPr>
              <w:rPr>
                <w:lang w:val="ru-RU"/>
              </w:rPr>
            </w:pPr>
            <w:r w:rsidRPr="00D35EF9">
              <w:rPr>
                <w:lang w:val="ru-RU"/>
              </w:rPr>
              <w:t>Изменение положения тела: правый бок, левый бок, спина, верхняя часть выше, сидя в постели,  коляска, стул, сидя на краю кровати и т.д.</w:t>
            </w:r>
          </w:p>
        </w:tc>
        <w:tc>
          <w:tcPr>
            <w:tcW w:w="1095" w:type="dxa"/>
            <w:shd w:val="clear" w:color="auto" w:fill="C9C9C9" w:themeFill="accent3" w:themeFillTint="99"/>
          </w:tcPr>
          <w:p w14:paraId="3CB615E4" w14:textId="77777777" w:rsidR="00D35EF9" w:rsidRPr="0043134B" w:rsidRDefault="00D35EF9" w:rsidP="00C55D0B">
            <w:proofErr w:type="spellStart"/>
            <w:r w:rsidRPr="0043134B">
              <w:t>Подпись</w:t>
            </w:r>
            <w:proofErr w:type="spellEnd"/>
          </w:p>
        </w:tc>
        <w:tc>
          <w:tcPr>
            <w:tcW w:w="967" w:type="dxa"/>
            <w:shd w:val="clear" w:color="auto" w:fill="C9C9C9" w:themeFill="accent3" w:themeFillTint="99"/>
          </w:tcPr>
          <w:p w14:paraId="3072A6B8" w14:textId="77777777" w:rsidR="00D35EF9" w:rsidRPr="0043134B" w:rsidRDefault="00D35EF9" w:rsidP="00C55D0B">
            <w:proofErr w:type="spellStart"/>
            <w:r w:rsidRPr="0043134B">
              <w:t>Дата</w:t>
            </w:r>
            <w:proofErr w:type="spellEnd"/>
          </w:p>
        </w:tc>
        <w:tc>
          <w:tcPr>
            <w:tcW w:w="987" w:type="dxa"/>
            <w:shd w:val="clear" w:color="auto" w:fill="C9C9C9" w:themeFill="accent3" w:themeFillTint="99"/>
          </w:tcPr>
          <w:p w14:paraId="3972A0FC" w14:textId="77777777" w:rsidR="00D35EF9" w:rsidRPr="0043134B" w:rsidRDefault="00D35EF9" w:rsidP="00C55D0B">
            <w:proofErr w:type="spellStart"/>
            <w:r w:rsidRPr="0043134B">
              <w:t>Время</w:t>
            </w:r>
            <w:proofErr w:type="spellEnd"/>
          </w:p>
        </w:tc>
        <w:tc>
          <w:tcPr>
            <w:tcW w:w="1826" w:type="dxa"/>
            <w:shd w:val="clear" w:color="auto" w:fill="C9C9C9" w:themeFill="accent3" w:themeFillTint="99"/>
          </w:tcPr>
          <w:p w14:paraId="7D96A99A" w14:textId="77777777" w:rsidR="00D35EF9" w:rsidRPr="00D35EF9" w:rsidRDefault="00D35EF9" w:rsidP="00C55D0B">
            <w:pPr>
              <w:rPr>
                <w:lang w:val="ru-RU"/>
              </w:rPr>
            </w:pPr>
            <w:r w:rsidRPr="00D35EF9">
              <w:rPr>
                <w:lang w:val="ru-RU"/>
              </w:rPr>
              <w:t>Изменение положения тела: правый бок, левый бок, спина, верхняя часть выше, сидя в постели,  коляска, стул, сидя на краю кровати и т.д.</w:t>
            </w:r>
          </w:p>
        </w:tc>
        <w:tc>
          <w:tcPr>
            <w:tcW w:w="1542" w:type="dxa"/>
            <w:shd w:val="clear" w:color="auto" w:fill="C9C9C9" w:themeFill="accent3" w:themeFillTint="99"/>
          </w:tcPr>
          <w:p w14:paraId="17F572C8" w14:textId="77777777" w:rsidR="00D35EF9" w:rsidRPr="0043134B" w:rsidRDefault="00D35EF9" w:rsidP="00C55D0B">
            <w:proofErr w:type="spellStart"/>
            <w:r w:rsidRPr="0043134B">
              <w:t>Подпись</w:t>
            </w:r>
            <w:proofErr w:type="spellEnd"/>
          </w:p>
        </w:tc>
      </w:tr>
      <w:tr w:rsidR="00D35EF9" w:rsidRPr="0043134B" w14:paraId="3A85ECBE" w14:textId="77777777" w:rsidTr="00D35EF9">
        <w:trPr>
          <w:trHeight w:val="125"/>
        </w:trPr>
        <w:tc>
          <w:tcPr>
            <w:tcW w:w="756" w:type="dxa"/>
          </w:tcPr>
          <w:p w14:paraId="640050BE" w14:textId="77777777" w:rsidR="00D35EF9" w:rsidRPr="0043134B" w:rsidRDefault="00D35EF9" w:rsidP="00C55D0B"/>
        </w:tc>
        <w:tc>
          <w:tcPr>
            <w:tcW w:w="869" w:type="dxa"/>
          </w:tcPr>
          <w:p w14:paraId="7B267BE3" w14:textId="77777777" w:rsidR="00D35EF9" w:rsidRPr="0043134B" w:rsidRDefault="00D35EF9" w:rsidP="00C55D0B"/>
        </w:tc>
        <w:tc>
          <w:tcPr>
            <w:tcW w:w="2625" w:type="dxa"/>
          </w:tcPr>
          <w:p w14:paraId="0E6B9EC4" w14:textId="77777777" w:rsidR="00D35EF9" w:rsidRPr="0043134B" w:rsidRDefault="00D35EF9" w:rsidP="00C55D0B"/>
        </w:tc>
        <w:tc>
          <w:tcPr>
            <w:tcW w:w="1095" w:type="dxa"/>
          </w:tcPr>
          <w:p w14:paraId="51B67CE0" w14:textId="77777777" w:rsidR="00D35EF9" w:rsidRPr="0043134B" w:rsidRDefault="00D35EF9" w:rsidP="00C55D0B"/>
        </w:tc>
        <w:tc>
          <w:tcPr>
            <w:tcW w:w="753" w:type="dxa"/>
          </w:tcPr>
          <w:p w14:paraId="60E175A4" w14:textId="77777777" w:rsidR="00D35EF9" w:rsidRPr="0043134B" w:rsidRDefault="00D35EF9" w:rsidP="00C55D0B"/>
        </w:tc>
        <w:tc>
          <w:tcPr>
            <w:tcW w:w="888" w:type="dxa"/>
          </w:tcPr>
          <w:p w14:paraId="446AED5E" w14:textId="77777777" w:rsidR="00D35EF9" w:rsidRPr="0043134B" w:rsidRDefault="00D35EF9" w:rsidP="00C55D0B"/>
        </w:tc>
        <w:tc>
          <w:tcPr>
            <w:tcW w:w="2221" w:type="dxa"/>
          </w:tcPr>
          <w:p w14:paraId="5521125A" w14:textId="77777777" w:rsidR="00D35EF9" w:rsidRPr="0043134B" w:rsidRDefault="00D35EF9" w:rsidP="00C55D0B"/>
        </w:tc>
        <w:tc>
          <w:tcPr>
            <w:tcW w:w="1095" w:type="dxa"/>
          </w:tcPr>
          <w:p w14:paraId="70C9F36A" w14:textId="77777777" w:rsidR="00D35EF9" w:rsidRPr="0043134B" w:rsidRDefault="00D35EF9" w:rsidP="00C55D0B"/>
        </w:tc>
        <w:tc>
          <w:tcPr>
            <w:tcW w:w="967" w:type="dxa"/>
          </w:tcPr>
          <w:p w14:paraId="0E8C18DB" w14:textId="77777777" w:rsidR="00D35EF9" w:rsidRPr="0043134B" w:rsidRDefault="00D35EF9" w:rsidP="00C55D0B"/>
        </w:tc>
        <w:tc>
          <w:tcPr>
            <w:tcW w:w="987" w:type="dxa"/>
          </w:tcPr>
          <w:p w14:paraId="2FA23A0A" w14:textId="77777777" w:rsidR="00D35EF9" w:rsidRPr="0043134B" w:rsidRDefault="00D35EF9" w:rsidP="00C55D0B"/>
        </w:tc>
        <w:tc>
          <w:tcPr>
            <w:tcW w:w="1826" w:type="dxa"/>
          </w:tcPr>
          <w:p w14:paraId="7D99591C" w14:textId="77777777" w:rsidR="00D35EF9" w:rsidRPr="0043134B" w:rsidRDefault="00D35EF9" w:rsidP="00C55D0B"/>
        </w:tc>
        <w:tc>
          <w:tcPr>
            <w:tcW w:w="1542" w:type="dxa"/>
          </w:tcPr>
          <w:p w14:paraId="7EFC924F" w14:textId="77777777" w:rsidR="00D35EF9" w:rsidRPr="0043134B" w:rsidRDefault="00D35EF9" w:rsidP="00C55D0B"/>
        </w:tc>
      </w:tr>
      <w:tr w:rsidR="00D35EF9" w:rsidRPr="0043134B" w14:paraId="58CF30FC" w14:textId="77777777" w:rsidTr="00D35EF9">
        <w:trPr>
          <w:trHeight w:val="125"/>
        </w:trPr>
        <w:tc>
          <w:tcPr>
            <w:tcW w:w="756" w:type="dxa"/>
          </w:tcPr>
          <w:p w14:paraId="3ED7FB3B" w14:textId="77777777" w:rsidR="00D35EF9" w:rsidRPr="0043134B" w:rsidRDefault="00D35EF9" w:rsidP="00C55D0B"/>
        </w:tc>
        <w:tc>
          <w:tcPr>
            <w:tcW w:w="869" w:type="dxa"/>
          </w:tcPr>
          <w:p w14:paraId="7ECDE7D6" w14:textId="77777777" w:rsidR="00D35EF9" w:rsidRPr="0043134B" w:rsidRDefault="00D35EF9" w:rsidP="00C55D0B"/>
        </w:tc>
        <w:tc>
          <w:tcPr>
            <w:tcW w:w="2625" w:type="dxa"/>
          </w:tcPr>
          <w:p w14:paraId="3C44020A" w14:textId="77777777" w:rsidR="00D35EF9" w:rsidRPr="0043134B" w:rsidRDefault="00D35EF9" w:rsidP="00C55D0B"/>
        </w:tc>
        <w:tc>
          <w:tcPr>
            <w:tcW w:w="1095" w:type="dxa"/>
          </w:tcPr>
          <w:p w14:paraId="180F18DF" w14:textId="77777777" w:rsidR="00D35EF9" w:rsidRPr="0043134B" w:rsidRDefault="00D35EF9" w:rsidP="00C55D0B"/>
        </w:tc>
        <w:tc>
          <w:tcPr>
            <w:tcW w:w="753" w:type="dxa"/>
          </w:tcPr>
          <w:p w14:paraId="1639D152" w14:textId="77777777" w:rsidR="00D35EF9" w:rsidRPr="0043134B" w:rsidRDefault="00D35EF9" w:rsidP="00C55D0B"/>
        </w:tc>
        <w:tc>
          <w:tcPr>
            <w:tcW w:w="888" w:type="dxa"/>
          </w:tcPr>
          <w:p w14:paraId="431FF401" w14:textId="77777777" w:rsidR="00D35EF9" w:rsidRPr="0043134B" w:rsidRDefault="00D35EF9" w:rsidP="00C55D0B"/>
        </w:tc>
        <w:tc>
          <w:tcPr>
            <w:tcW w:w="2221" w:type="dxa"/>
          </w:tcPr>
          <w:p w14:paraId="3BE0B390" w14:textId="77777777" w:rsidR="00D35EF9" w:rsidRPr="0043134B" w:rsidRDefault="00D35EF9" w:rsidP="00C55D0B"/>
        </w:tc>
        <w:tc>
          <w:tcPr>
            <w:tcW w:w="1095" w:type="dxa"/>
          </w:tcPr>
          <w:p w14:paraId="3655760D" w14:textId="77777777" w:rsidR="00D35EF9" w:rsidRPr="0043134B" w:rsidRDefault="00D35EF9" w:rsidP="00C55D0B"/>
        </w:tc>
        <w:tc>
          <w:tcPr>
            <w:tcW w:w="967" w:type="dxa"/>
          </w:tcPr>
          <w:p w14:paraId="079EA94B" w14:textId="77777777" w:rsidR="00D35EF9" w:rsidRPr="0043134B" w:rsidRDefault="00D35EF9" w:rsidP="00C55D0B"/>
        </w:tc>
        <w:tc>
          <w:tcPr>
            <w:tcW w:w="987" w:type="dxa"/>
          </w:tcPr>
          <w:p w14:paraId="6CD14A2E" w14:textId="77777777" w:rsidR="00D35EF9" w:rsidRPr="0043134B" w:rsidRDefault="00D35EF9" w:rsidP="00C55D0B"/>
        </w:tc>
        <w:tc>
          <w:tcPr>
            <w:tcW w:w="1826" w:type="dxa"/>
          </w:tcPr>
          <w:p w14:paraId="3417BFCC" w14:textId="77777777" w:rsidR="00D35EF9" w:rsidRPr="0043134B" w:rsidRDefault="00D35EF9" w:rsidP="00C55D0B"/>
        </w:tc>
        <w:tc>
          <w:tcPr>
            <w:tcW w:w="1542" w:type="dxa"/>
          </w:tcPr>
          <w:p w14:paraId="0E25BCF8" w14:textId="77777777" w:rsidR="00D35EF9" w:rsidRPr="0043134B" w:rsidRDefault="00D35EF9" w:rsidP="00C55D0B"/>
        </w:tc>
      </w:tr>
      <w:tr w:rsidR="00D35EF9" w:rsidRPr="0043134B" w14:paraId="1EBA5342" w14:textId="77777777" w:rsidTr="00D35EF9">
        <w:trPr>
          <w:trHeight w:val="125"/>
        </w:trPr>
        <w:tc>
          <w:tcPr>
            <w:tcW w:w="756" w:type="dxa"/>
          </w:tcPr>
          <w:p w14:paraId="1F972AE9" w14:textId="77777777" w:rsidR="00D35EF9" w:rsidRPr="0043134B" w:rsidRDefault="00D35EF9" w:rsidP="00C55D0B"/>
        </w:tc>
        <w:tc>
          <w:tcPr>
            <w:tcW w:w="869" w:type="dxa"/>
          </w:tcPr>
          <w:p w14:paraId="0555EDB0" w14:textId="77777777" w:rsidR="00D35EF9" w:rsidRPr="0043134B" w:rsidRDefault="00D35EF9" w:rsidP="00C55D0B"/>
        </w:tc>
        <w:tc>
          <w:tcPr>
            <w:tcW w:w="2625" w:type="dxa"/>
          </w:tcPr>
          <w:p w14:paraId="4C8C1F86" w14:textId="77777777" w:rsidR="00D35EF9" w:rsidRPr="0043134B" w:rsidRDefault="00D35EF9" w:rsidP="00C55D0B"/>
        </w:tc>
        <w:tc>
          <w:tcPr>
            <w:tcW w:w="1095" w:type="dxa"/>
          </w:tcPr>
          <w:p w14:paraId="36A2466D" w14:textId="77777777" w:rsidR="00D35EF9" w:rsidRPr="0043134B" w:rsidRDefault="00D35EF9" w:rsidP="00C55D0B"/>
        </w:tc>
        <w:tc>
          <w:tcPr>
            <w:tcW w:w="753" w:type="dxa"/>
          </w:tcPr>
          <w:p w14:paraId="0A7488E9" w14:textId="77777777" w:rsidR="00D35EF9" w:rsidRPr="0043134B" w:rsidRDefault="00D35EF9" w:rsidP="00C55D0B"/>
        </w:tc>
        <w:tc>
          <w:tcPr>
            <w:tcW w:w="888" w:type="dxa"/>
          </w:tcPr>
          <w:p w14:paraId="33B506CC" w14:textId="77777777" w:rsidR="00D35EF9" w:rsidRPr="0043134B" w:rsidRDefault="00D35EF9" w:rsidP="00C55D0B"/>
        </w:tc>
        <w:tc>
          <w:tcPr>
            <w:tcW w:w="2221" w:type="dxa"/>
          </w:tcPr>
          <w:p w14:paraId="42D283C5" w14:textId="77777777" w:rsidR="00D35EF9" w:rsidRPr="0043134B" w:rsidRDefault="00D35EF9" w:rsidP="00C55D0B"/>
        </w:tc>
        <w:tc>
          <w:tcPr>
            <w:tcW w:w="1095" w:type="dxa"/>
          </w:tcPr>
          <w:p w14:paraId="2115F73B" w14:textId="77777777" w:rsidR="00D35EF9" w:rsidRPr="0043134B" w:rsidRDefault="00D35EF9" w:rsidP="00C55D0B"/>
        </w:tc>
        <w:tc>
          <w:tcPr>
            <w:tcW w:w="967" w:type="dxa"/>
          </w:tcPr>
          <w:p w14:paraId="62BA6407" w14:textId="77777777" w:rsidR="00D35EF9" w:rsidRPr="0043134B" w:rsidRDefault="00D35EF9" w:rsidP="00C55D0B"/>
        </w:tc>
        <w:tc>
          <w:tcPr>
            <w:tcW w:w="987" w:type="dxa"/>
          </w:tcPr>
          <w:p w14:paraId="239C5954" w14:textId="77777777" w:rsidR="00D35EF9" w:rsidRPr="0043134B" w:rsidRDefault="00D35EF9" w:rsidP="00C55D0B"/>
        </w:tc>
        <w:tc>
          <w:tcPr>
            <w:tcW w:w="1826" w:type="dxa"/>
          </w:tcPr>
          <w:p w14:paraId="401BBDDD" w14:textId="77777777" w:rsidR="00D35EF9" w:rsidRPr="0043134B" w:rsidRDefault="00D35EF9" w:rsidP="00C55D0B"/>
        </w:tc>
        <w:tc>
          <w:tcPr>
            <w:tcW w:w="1542" w:type="dxa"/>
          </w:tcPr>
          <w:p w14:paraId="034F92AB" w14:textId="77777777" w:rsidR="00D35EF9" w:rsidRPr="0043134B" w:rsidRDefault="00D35EF9" w:rsidP="00C55D0B"/>
        </w:tc>
      </w:tr>
      <w:tr w:rsidR="00D35EF9" w:rsidRPr="0043134B" w14:paraId="5C584623" w14:textId="77777777" w:rsidTr="00D35EF9">
        <w:trPr>
          <w:trHeight w:val="125"/>
        </w:trPr>
        <w:tc>
          <w:tcPr>
            <w:tcW w:w="756" w:type="dxa"/>
          </w:tcPr>
          <w:p w14:paraId="6D18DA1A" w14:textId="77777777" w:rsidR="00D35EF9" w:rsidRPr="0043134B" w:rsidRDefault="00D35EF9" w:rsidP="00C55D0B"/>
        </w:tc>
        <w:tc>
          <w:tcPr>
            <w:tcW w:w="869" w:type="dxa"/>
          </w:tcPr>
          <w:p w14:paraId="6D740117" w14:textId="77777777" w:rsidR="00D35EF9" w:rsidRPr="0043134B" w:rsidRDefault="00D35EF9" w:rsidP="00C55D0B"/>
        </w:tc>
        <w:tc>
          <w:tcPr>
            <w:tcW w:w="2625" w:type="dxa"/>
          </w:tcPr>
          <w:p w14:paraId="165AD40E" w14:textId="77777777" w:rsidR="00D35EF9" w:rsidRPr="0043134B" w:rsidRDefault="00D35EF9" w:rsidP="00C55D0B"/>
        </w:tc>
        <w:tc>
          <w:tcPr>
            <w:tcW w:w="1095" w:type="dxa"/>
          </w:tcPr>
          <w:p w14:paraId="3585EAF0" w14:textId="77777777" w:rsidR="00D35EF9" w:rsidRPr="0043134B" w:rsidRDefault="00D35EF9" w:rsidP="00C55D0B"/>
        </w:tc>
        <w:tc>
          <w:tcPr>
            <w:tcW w:w="753" w:type="dxa"/>
          </w:tcPr>
          <w:p w14:paraId="6D92C876" w14:textId="77777777" w:rsidR="00D35EF9" w:rsidRPr="0043134B" w:rsidRDefault="00D35EF9" w:rsidP="00C55D0B"/>
        </w:tc>
        <w:tc>
          <w:tcPr>
            <w:tcW w:w="888" w:type="dxa"/>
          </w:tcPr>
          <w:p w14:paraId="33213773" w14:textId="77777777" w:rsidR="00D35EF9" w:rsidRPr="0043134B" w:rsidRDefault="00D35EF9" w:rsidP="00C55D0B"/>
        </w:tc>
        <w:tc>
          <w:tcPr>
            <w:tcW w:w="2221" w:type="dxa"/>
          </w:tcPr>
          <w:p w14:paraId="1C5915DD" w14:textId="77777777" w:rsidR="00D35EF9" w:rsidRPr="0043134B" w:rsidRDefault="00D35EF9" w:rsidP="00C55D0B"/>
        </w:tc>
        <w:tc>
          <w:tcPr>
            <w:tcW w:w="1095" w:type="dxa"/>
          </w:tcPr>
          <w:p w14:paraId="20A88605" w14:textId="77777777" w:rsidR="00D35EF9" w:rsidRPr="0043134B" w:rsidRDefault="00D35EF9" w:rsidP="00C55D0B"/>
        </w:tc>
        <w:tc>
          <w:tcPr>
            <w:tcW w:w="967" w:type="dxa"/>
          </w:tcPr>
          <w:p w14:paraId="7C2A3346" w14:textId="77777777" w:rsidR="00D35EF9" w:rsidRPr="0043134B" w:rsidRDefault="00D35EF9" w:rsidP="00C55D0B"/>
        </w:tc>
        <w:tc>
          <w:tcPr>
            <w:tcW w:w="987" w:type="dxa"/>
          </w:tcPr>
          <w:p w14:paraId="79FDECE0" w14:textId="77777777" w:rsidR="00D35EF9" w:rsidRPr="0043134B" w:rsidRDefault="00D35EF9" w:rsidP="00C55D0B"/>
        </w:tc>
        <w:tc>
          <w:tcPr>
            <w:tcW w:w="1826" w:type="dxa"/>
          </w:tcPr>
          <w:p w14:paraId="1D7555AC" w14:textId="77777777" w:rsidR="00D35EF9" w:rsidRPr="0043134B" w:rsidRDefault="00D35EF9" w:rsidP="00C55D0B"/>
        </w:tc>
        <w:tc>
          <w:tcPr>
            <w:tcW w:w="1542" w:type="dxa"/>
          </w:tcPr>
          <w:p w14:paraId="39646A8C" w14:textId="77777777" w:rsidR="00D35EF9" w:rsidRPr="0043134B" w:rsidRDefault="00D35EF9" w:rsidP="00C55D0B"/>
        </w:tc>
      </w:tr>
      <w:tr w:rsidR="00D35EF9" w:rsidRPr="0043134B" w14:paraId="434CCC1B" w14:textId="77777777" w:rsidTr="00D35EF9">
        <w:trPr>
          <w:trHeight w:val="125"/>
        </w:trPr>
        <w:tc>
          <w:tcPr>
            <w:tcW w:w="756" w:type="dxa"/>
          </w:tcPr>
          <w:p w14:paraId="41879F48" w14:textId="77777777" w:rsidR="00D35EF9" w:rsidRPr="0043134B" w:rsidRDefault="00D35EF9" w:rsidP="00C55D0B"/>
        </w:tc>
        <w:tc>
          <w:tcPr>
            <w:tcW w:w="869" w:type="dxa"/>
          </w:tcPr>
          <w:p w14:paraId="0AF65C95" w14:textId="77777777" w:rsidR="00D35EF9" w:rsidRPr="0043134B" w:rsidRDefault="00D35EF9" w:rsidP="00C55D0B"/>
        </w:tc>
        <w:tc>
          <w:tcPr>
            <w:tcW w:w="2625" w:type="dxa"/>
          </w:tcPr>
          <w:p w14:paraId="284A8849" w14:textId="77777777" w:rsidR="00D35EF9" w:rsidRPr="0043134B" w:rsidRDefault="00D35EF9" w:rsidP="00C55D0B"/>
        </w:tc>
        <w:tc>
          <w:tcPr>
            <w:tcW w:w="1095" w:type="dxa"/>
          </w:tcPr>
          <w:p w14:paraId="4E5B2F49" w14:textId="77777777" w:rsidR="00D35EF9" w:rsidRPr="0043134B" w:rsidRDefault="00D35EF9" w:rsidP="00C55D0B"/>
        </w:tc>
        <w:tc>
          <w:tcPr>
            <w:tcW w:w="753" w:type="dxa"/>
          </w:tcPr>
          <w:p w14:paraId="1B31EA66" w14:textId="77777777" w:rsidR="00D35EF9" w:rsidRPr="0043134B" w:rsidRDefault="00D35EF9" w:rsidP="00C55D0B"/>
        </w:tc>
        <w:tc>
          <w:tcPr>
            <w:tcW w:w="888" w:type="dxa"/>
          </w:tcPr>
          <w:p w14:paraId="64FA0D97" w14:textId="77777777" w:rsidR="00D35EF9" w:rsidRPr="0043134B" w:rsidRDefault="00D35EF9" w:rsidP="00C55D0B"/>
        </w:tc>
        <w:tc>
          <w:tcPr>
            <w:tcW w:w="2221" w:type="dxa"/>
          </w:tcPr>
          <w:p w14:paraId="67E83F15" w14:textId="77777777" w:rsidR="00D35EF9" w:rsidRPr="0043134B" w:rsidRDefault="00D35EF9" w:rsidP="00C55D0B"/>
        </w:tc>
        <w:tc>
          <w:tcPr>
            <w:tcW w:w="1095" w:type="dxa"/>
          </w:tcPr>
          <w:p w14:paraId="53C8F1AD" w14:textId="77777777" w:rsidR="00D35EF9" w:rsidRPr="0043134B" w:rsidRDefault="00D35EF9" w:rsidP="00C55D0B"/>
        </w:tc>
        <w:tc>
          <w:tcPr>
            <w:tcW w:w="967" w:type="dxa"/>
          </w:tcPr>
          <w:p w14:paraId="5EEC6D03" w14:textId="77777777" w:rsidR="00D35EF9" w:rsidRPr="0043134B" w:rsidRDefault="00D35EF9" w:rsidP="00C55D0B"/>
        </w:tc>
        <w:tc>
          <w:tcPr>
            <w:tcW w:w="987" w:type="dxa"/>
          </w:tcPr>
          <w:p w14:paraId="2F1EECE6" w14:textId="77777777" w:rsidR="00D35EF9" w:rsidRPr="0043134B" w:rsidRDefault="00D35EF9" w:rsidP="00C55D0B"/>
        </w:tc>
        <w:tc>
          <w:tcPr>
            <w:tcW w:w="1826" w:type="dxa"/>
          </w:tcPr>
          <w:p w14:paraId="5073011B" w14:textId="77777777" w:rsidR="00D35EF9" w:rsidRPr="0043134B" w:rsidRDefault="00D35EF9" w:rsidP="00C55D0B"/>
        </w:tc>
        <w:tc>
          <w:tcPr>
            <w:tcW w:w="1542" w:type="dxa"/>
          </w:tcPr>
          <w:p w14:paraId="66FE4292" w14:textId="77777777" w:rsidR="00D35EF9" w:rsidRPr="0043134B" w:rsidRDefault="00D35EF9" w:rsidP="00C55D0B"/>
        </w:tc>
      </w:tr>
      <w:tr w:rsidR="00D35EF9" w:rsidRPr="0043134B" w14:paraId="266F469A" w14:textId="77777777" w:rsidTr="00D35EF9">
        <w:trPr>
          <w:trHeight w:val="125"/>
        </w:trPr>
        <w:tc>
          <w:tcPr>
            <w:tcW w:w="756" w:type="dxa"/>
          </w:tcPr>
          <w:p w14:paraId="743F0551" w14:textId="77777777" w:rsidR="00D35EF9" w:rsidRPr="0043134B" w:rsidRDefault="00D35EF9" w:rsidP="00C55D0B"/>
        </w:tc>
        <w:tc>
          <w:tcPr>
            <w:tcW w:w="869" w:type="dxa"/>
          </w:tcPr>
          <w:p w14:paraId="30BBE8A4" w14:textId="77777777" w:rsidR="00D35EF9" w:rsidRPr="0043134B" w:rsidRDefault="00D35EF9" w:rsidP="00C55D0B"/>
        </w:tc>
        <w:tc>
          <w:tcPr>
            <w:tcW w:w="2625" w:type="dxa"/>
          </w:tcPr>
          <w:p w14:paraId="33D8AAEE" w14:textId="77777777" w:rsidR="00D35EF9" w:rsidRPr="0043134B" w:rsidRDefault="00D35EF9" w:rsidP="00C55D0B"/>
        </w:tc>
        <w:tc>
          <w:tcPr>
            <w:tcW w:w="1095" w:type="dxa"/>
          </w:tcPr>
          <w:p w14:paraId="1A222DA7" w14:textId="77777777" w:rsidR="00D35EF9" w:rsidRPr="0043134B" w:rsidRDefault="00D35EF9" w:rsidP="00C55D0B"/>
        </w:tc>
        <w:tc>
          <w:tcPr>
            <w:tcW w:w="753" w:type="dxa"/>
          </w:tcPr>
          <w:p w14:paraId="2C3E1432" w14:textId="77777777" w:rsidR="00D35EF9" w:rsidRPr="0043134B" w:rsidRDefault="00D35EF9" w:rsidP="00C55D0B"/>
        </w:tc>
        <w:tc>
          <w:tcPr>
            <w:tcW w:w="888" w:type="dxa"/>
          </w:tcPr>
          <w:p w14:paraId="6499824D" w14:textId="77777777" w:rsidR="00D35EF9" w:rsidRPr="0043134B" w:rsidRDefault="00D35EF9" w:rsidP="00C55D0B"/>
        </w:tc>
        <w:tc>
          <w:tcPr>
            <w:tcW w:w="2221" w:type="dxa"/>
          </w:tcPr>
          <w:p w14:paraId="7028B064" w14:textId="77777777" w:rsidR="00D35EF9" w:rsidRPr="0043134B" w:rsidRDefault="00D35EF9" w:rsidP="00C55D0B"/>
        </w:tc>
        <w:tc>
          <w:tcPr>
            <w:tcW w:w="1095" w:type="dxa"/>
          </w:tcPr>
          <w:p w14:paraId="6403E629" w14:textId="77777777" w:rsidR="00D35EF9" w:rsidRPr="0043134B" w:rsidRDefault="00D35EF9" w:rsidP="00C55D0B"/>
        </w:tc>
        <w:tc>
          <w:tcPr>
            <w:tcW w:w="967" w:type="dxa"/>
          </w:tcPr>
          <w:p w14:paraId="04A19A39" w14:textId="77777777" w:rsidR="00D35EF9" w:rsidRPr="0043134B" w:rsidRDefault="00D35EF9" w:rsidP="00C55D0B"/>
        </w:tc>
        <w:tc>
          <w:tcPr>
            <w:tcW w:w="987" w:type="dxa"/>
          </w:tcPr>
          <w:p w14:paraId="46A642B1" w14:textId="77777777" w:rsidR="00D35EF9" w:rsidRPr="0043134B" w:rsidRDefault="00D35EF9" w:rsidP="00C55D0B"/>
        </w:tc>
        <w:tc>
          <w:tcPr>
            <w:tcW w:w="1826" w:type="dxa"/>
          </w:tcPr>
          <w:p w14:paraId="73594CCD" w14:textId="77777777" w:rsidR="00D35EF9" w:rsidRPr="0043134B" w:rsidRDefault="00D35EF9" w:rsidP="00C55D0B"/>
        </w:tc>
        <w:tc>
          <w:tcPr>
            <w:tcW w:w="1542" w:type="dxa"/>
          </w:tcPr>
          <w:p w14:paraId="43E43FC5" w14:textId="77777777" w:rsidR="00D35EF9" w:rsidRPr="0043134B" w:rsidRDefault="00D35EF9" w:rsidP="00C55D0B"/>
        </w:tc>
      </w:tr>
      <w:tr w:rsidR="00D35EF9" w:rsidRPr="0043134B" w14:paraId="718139AA" w14:textId="77777777" w:rsidTr="00D35EF9">
        <w:trPr>
          <w:trHeight w:val="125"/>
        </w:trPr>
        <w:tc>
          <w:tcPr>
            <w:tcW w:w="756" w:type="dxa"/>
          </w:tcPr>
          <w:p w14:paraId="15F45A37" w14:textId="77777777" w:rsidR="00D35EF9" w:rsidRPr="0043134B" w:rsidRDefault="00D35EF9" w:rsidP="00C55D0B"/>
        </w:tc>
        <w:tc>
          <w:tcPr>
            <w:tcW w:w="869" w:type="dxa"/>
          </w:tcPr>
          <w:p w14:paraId="5A35A268" w14:textId="77777777" w:rsidR="00D35EF9" w:rsidRPr="0043134B" w:rsidRDefault="00D35EF9" w:rsidP="00C55D0B"/>
        </w:tc>
        <w:tc>
          <w:tcPr>
            <w:tcW w:w="2625" w:type="dxa"/>
          </w:tcPr>
          <w:p w14:paraId="56A452FC" w14:textId="77777777" w:rsidR="00D35EF9" w:rsidRPr="0043134B" w:rsidRDefault="00D35EF9" w:rsidP="00C55D0B"/>
        </w:tc>
        <w:tc>
          <w:tcPr>
            <w:tcW w:w="1095" w:type="dxa"/>
          </w:tcPr>
          <w:p w14:paraId="79107A44" w14:textId="77777777" w:rsidR="00D35EF9" w:rsidRPr="0043134B" w:rsidRDefault="00D35EF9" w:rsidP="00C55D0B"/>
        </w:tc>
        <w:tc>
          <w:tcPr>
            <w:tcW w:w="753" w:type="dxa"/>
          </w:tcPr>
          <w:p w14:paraId="082F720D" w14:textId="77777777" w:rsidR="00D35EF9" w:rsidRPr="0043134B" w:rsidRDefault="00D35EF9" w:rsidP="00C55D0B"/>
        </w:tc>
        <w:tc>
          <w:tcPr>
            <w:tcW w:w="888" w:type="dxa"/>
          </w:tcPr>
          <w:p w14:paraId="1F370D34" w14:textId="77777777" w:rsidR="00D35EF9" w:rsidRPr="0043134B" w:rsidRDefault="00D35EF9" w:rsidP="00C55D0B"/>
        </w:tc>
        <w:tc>
          <w:tcPr>
            <w:tcW w:w="2221" w:type="dxa"/>
          </w:tcPr>
          <w:p w14:paraId="1E024B60" w14:textId="77777777" w:rsidR="00D35EF9" w:rsidRPr="0043134B" w:rsidRDefault="00D35EF9" w:rsidP="00C55D0B"/>
        </w:tc>
        <w:tc>
          <w:tcPr>
            <w:tcW w:w="1095" w:type="dxa"/>
          </w:tcPr>
          <w:p w14:paraId="5912604A" w14:textId="77777777" w:rsidR="00D35EF9" w:rsidRPr="0043134B" w:rsidRDefault="00D35EF9" w:rsidP="00C55D0B"/>
        </w:tc>
        <w:tc>
          <w:tcPr>
            <w:tcW w:w="967" w:type="dxa"/>
          </w:tcPr>
          <w:p w14:paraId="3104DC7D" w14:textId="77777777" w:rsidR="00D35EF9" w:rsidRPr="0043134B" w:rsidRDefault="00D35EF9" w:rsidP="00C55D0B"/>
        </w:tc>
        <w:tc>
          <w:tcPr>
            <w:tcW w:w="987" w:type="dxa"/>
          </w:tcPr>
          <w:p w14:paraId="228B6694" w14:textId="77777777" w:rsidR="00D35EF9" w:rsidRPr="0043134B" w:rsidRDefault="00D35EF9" w:rsidP="00C55D0B"/>
        </w:tc>
        <w:tc>
          <w:tcPr>
            <w:tcW w:w="1826" w:type="dxa"/>
          </w:tcPr>
          <w:p w14:paraId="58EAF3F6" w14:textId="77777777" w:rsidR="00D35EF9" w:rsidRPr="0043134B" w:rsidRDefault="00D35EF9" w:rsidP="00C55D0B"/>
        </w:tc>
        <w:tc>
          <w:tcPr>
            <w:tcW w:w="1542" w:type="dxa"/>
          </w:tcPr>
          <w:p w14:paraId="489E070C" w14:textId="77777777" w:rsidR="00D35EF9" w:rsidRPr="0043134B" w:rsidRDefault="00D35EF9" w:rsidP="00C55D0B"/>
        </w:tc>
      </w:tr>
      <w:tr w:rsidR="00D35EF9" w:rsidRPr="0043134B" w14:paraId="4944B286" w14:textId="77777777" w:rsidTr="00D35EF9">
        <w:trPr>
          <w:trHeight w:val="125"/>
        </w:trPr>
        <w:tc>
          <w:tcPr>
            <w:tcW w:w="756" w:type="dxa"/>
          </w:tcPr>
          <w:p w14:paraId="058E1497" w14:textId="77777777" w:rsidR="00D35EF9" w:rsidRPr="0043134B" w:rsidRDefault="00D35EF9" w:rsidP="00C55D0B"/>
        </w:tc>
        <w:tc>
          <w:tcPr>
            <w:tcW w:w="869" w:type="dxa"/>
          </w:tcPr>
          <w:p w14:paraId="36B892A3" w14:textId="77777777" w:rsidR="00D35EF9" w:rsidRPr="0043134B" w:rsidRDefault="00D35EF9" w:rsidP="00C55D0B"/>
        </w:tc>
        <w:tc>
          <w:tcPr>
            <w:tcW w:w="2625" w:type="dxa"/>
          </w:tcPr>
          <w:p w14:paraId="61DE5061" w14:textId="77777777" w:rsidR="00D35EF9" w:rsidRPr="0043134B" w:rsidRDefault="00D35EF9" w:rsidP="00C55D0B"/>
        </w:tc>
        <w:tc>
          <w:tcPr>
            <w:tcW w:w="1095" w:type="dxa"/>
          </w:tcPr>
          <w:p w14:paraId="28BE78EC" w14:textId="77777777" w:rsidR="00D35EF9" w:rsidRPr="0043134B" w:rsidRDefault="00D35EF9" w:rsidP="00C55D0B"/>
        </w:tc>
        <w:tc>
          <w:tcPr>
            <w:tcW w:w="753" w:type="dxa"/>
          </w:tcPr>
          <w:p w14:paraId="2E31CDDA" w14:textId="77777777" w:rsidR="00D35EF9" w:rsidRPr="0043134B" w:rsidRDefault="00D35EF9" w:rsidP="00C55D0B"/>
        </w:tc>
        <w:tc>
          <w:tcPr>
            <w:tcW w:w="888" w:type="dxa"/>
          </w:tcPr>
          <w:p w14:paraId="47B2EF0C" w14:textId="77777777" w:rsidR="00D35EF9" w:rsidRPr="0043134B" w:rsidRDefault="00D35EF9" w:rsidP="00C55D0B"/>
        </w:tc>
        <w:tc>
          <w:tcPr>
            <w:tcW w:w="2221" w:type="dxa"/>
          </w:tcPr>
          <w:p w14:paraId="36898ACF" w14:textId="77777777" w:rsidR="00D35EF9" w:rsidRPr="0043134B" w:rsidRDefault="00D35EF9" w:rsidP="00C55D0B"/>
        </w:tc>
        <w:tc>
          <w:tcPr>
            <w:tcW w:w="1095" w:type="dxa"/>
          </w:tcPr>
          <w:p w14:paraId="559EECCE" w14:textId="77777777" w:rsidR="00D35EF9" w:rsidRPr="0043134B" w:rsidRDefault="00D35EF9" w:rsidP="00C55D0B"/>
        </w:tc>
        <w:tc>
          <w:tcPr>
            <w:tcW w:w="967" w:type="dxa"/>
          </w:tcPr>
          <w:p w14:paraId="4CEF9139" w14:textId="77777777" w:rsidR="00D35EF9" w:rsidRPr="0043134B" w:rsidRDefault="00D35EF9" w:rsidP="00C55D0B"/>
        </w:tc>
        <w:tc>
          <w:tcPr>
            <w:tcW w:w="987" w:type="dxa"/>
          </w:tcPr>
          <w:p w14:paraId="1DA31140" w14:textId="77777777" w:rsidR="00D35EF9" w:rsidRPr="0043134B" w:rsidRDefault="00D35EF9" w:rsidP="00C55D0B"/>
        </w:tc>
        <w:tc>
          <w:tcPr>
            <w:tcW w:w="1826" w:type="dxa"/>
          </w:tcPr>
          <w:p w14:paraId="13D97A0D" w14:textId="77777777" w:rsidR="00D35EF9" w:rsidRPr="0043134B" w:rsidRDefault="00D35EF9" w:rsidP="00C55D0B"/>
        </w:tc>
        <w:tc>
          <w:tcPr>
            <w:tcW w:w="1542" w:type="dxa"/>
          </w:tcPr>
          <w:p w14:paraId="192C083C" w14:textId="77777777" w:rsidR="00D35EF9" w:rsidRPr="0043134B" w:rsidRDefault="00D35EF9" w:rsidP="00C55D0B"/>
        </w:tc>
      </w:tr>
      <w:tr w:rsidR="00D35EF9" w:rsidRPr="0043134B" w14:paraId="53D42390" w14:textId="77777777" w:rsidTr="00D35EF9">
        <w:trPr>
          <w:trHeight w:val="125"/>
        </w:trPr>
        <w:tc>
          <w:tcPr>
            <w:tcW w:w="756" w:type="dxa"/>
          </w:tcPr>
          <w:p w14:paraId="6B819884" w14:textId="77777777" w:rsidR="00D35EF9" w:rsidRPr="0043134B" w:rsidRDefault="00D35EF9" w:rsidP="00C55D0B"/>
        </w:tc>
        <w:tc>
          <w:tcPr>
            <w:tcW w:w="869" w:type="dxa"/>
          </w:tcPr>
          <w:p w14:paraId="65C4F7FC" w14:textId="77777777" w:rsidR="00D35EF9" w:rsidRPr="0043134B" w:rsidRDefault="00D35EF9" w:rsidP="00C55D0B"/>
        </w:tc>
        <w:tc>
          <w:tcPr>
            <w:tcW w:w="2625" w:type="dxa"/>
          </w:tcPr>
          <w:p w14:paraId="506A7E73" w14:textId="77777777" w:rsidR="00D35EF9" w:rsidRPr="0043134B" w:rsidRDefault="00D35EF9" w:rsidP="00C55D0B"/>
        </w:tc>
        <w:tc>
          <w:tcPr>
            <w:tcW w:w="1095" w:type="dxa"/>
          </w:tcPr>
          <w:p w14:paraId="2081DDF1" w14:textId="77777777" w:rsidR="00D35EF9" w:rsidRPr="0043134B" w:rsidRDefault="00D35EF9" w:rsidP="00C55D0B"/>
        </w:tc>
        <w:tc>
          <w:tcPr>
            <w:tcW w:w="753" w:type="dxa"/>
          </w:tcPr>
          <w:p w14:paraId="312C2A10" w14:textId="77777777" w:rsidR="00D35EF9" w:rsidRPr="0043134B" w:rsidRDefault="00D35EF9" w:rsidP="00C55D0B"/>
        </w:tc>
        <w:tc>
          <w:tcPr>
            <w:tcW w:w="888" w:type="dxa"/>
          </w:tcPr>
          <w:p w14:paraId="0656748B" w14:textId="77777777" w:rsidR="00D35EF9" w:rsidRPr="0043134B" w:rsidRDefault="00D35EF9" w:rsidP="00C55D0B"/>
        </w:tc>
        <w:tc>
          <w:tcPr>
            <w:tcW w:w="2221" w:type="dxa"/>
          </w:tcPr>
          <w:p w14:paraId="3DC1ABF9" w14:textId="77777777" w:rsidR="00D35EF9" w:rsidRPr="0043134B" w:rsidRDefault="00D35EF9" w:rsidP="00C55D0B"/>
        </w:tc>
        <w:tc>
          <w:tcPr>
            <w:tcW w:w="1095" w:type="dxa"/>
          </w:tcPr>
          <w:p w14:paraId="49EF4121" w14:textId="77777777" w:rsidR="00D35EF9" w:rsidRPr="0043134B" w:rsidRDefault="00D35EF9" w:rsidP="00C55D0B"/>
        </w:tc>
        <w:tc>
          <w:tcPr>
            <w:tcW w:w="967" w:type="dxa"/>
          </w:tcPr>
          <w:p w14:paraId="7AA26860" w14:textId="77777777" w:rsidR="00D35EF9" w:rsidRPr="0043134B" w:rsidRDefault="00D35EF9" w:rsidP="00C55D0B"/>
        </w:tc>
        <w:tc>
          <w:tcPr>
            <w:tcW w:w="987" w:type="dxa"/>
          </w:tcPr>
          <w:p w14:paraId="438B1F77" w14:textId="77777777" w:rsidR="00D35EF9" w:rsidRPr="0043134B" w:rsidRDefault="00D35EF9" w:rsidP="00C55D0B"/>
        </w:tc>
        <w:tc>
          <w:tcPr>
            <w:tcW w:w="1826" w:type="dxa"/>
          </w:tcPr>
          <w:p w14:paraId="4B42E3FC" w14:textId="77777777" w:rsidR="00D35EF9" w:rsidRPr="0043134B" w:rsidRDefault="00D35EF9" w:rsidP="00C55D0B"/>
        </w:tc>
        <w:tc>
          <w:tcPr>
            <w:tcW w:w="1542" w:type="dxa"/>
          </w:tcPr>
          <w:p w14:paraId="60310686" w14:textId="77777777" w:rsidR="00D35EF9" w:rsidRPr="0043134B" w:rsidRDefault="00D35EF9" w:rsidP="00C55D0B"/>
        </w:tc>
      </w:tr>
      <w:tr w:rsidR="00D35EF9" w:rsidRPr="0043134B" w14:paraId="231381B4" w14:textId="77777777" w:rsidTr="00D35EF9">
        <w:trPr>
          <w:trHeight w:val="125"/>
        </w:trPr>
        <w:tc>
          <w:tcPr>
            <w:tcW w:w="756" w:type="dxa"/>
          </w:tcPr>
          <w:p w14:paraId="0C651FD6" w14:textId="77777777" w:rsidR="00D35EF9" w:rsidRPr="0043134B" w:rsidRDefault="00D35EF9" w:rsidP="00C55D0B"/>
        </w:tc>
        <w:tc>
          <w:tcPr>
            <w:tcW w:w="869" w:type="dxa"/>
          </w:tcPr>
          <w:p w14:paraId="1E830406" w14:textId="77777777" w:rsidR="00D35EF9" w:rsidRPr="0043134B" w:rsidRDefault="00D35EF9" w:rsidP="00C55D0B"/>
        </w:tc>
        <w:tc>
          <w:tcPr>
            <w:tcW w:w="2625" w:type="dxa"/>
          </w:tcPr>
          <w:p w14:paraId="233E2543" w14:textId="77777777" w:rsidR="00D35EF9" w:rsidRPr="0043134B" w:rsidRDefault="00D35EF9" w:rsidP="00C55D0B"/>
        </w:tc>
        <w:tc>
          <w:tcPr>
            <w:tcW w:w="1095" w:type="dxa"/>
          </w:tcPr>
          <w:p w14:paraId="22282EF8" w14:textId="77777777" w:rsidR="00D35EF9" w:rsidRPr="0043134B" w:rsidRDefault="00D35EF9" w:rsidP="00C55D0B"/>
        </w:tc>
        <w:tc>
          <w:tcPr>
            <w:tcW w:w="753" w:type="dxa"/>
          </w:tcPr>
          <w:p w14:paraId="7A9E9956" w14:textId="77777777" w:rsidR="00D35EF9" w:rsidRPr="0043134B" w:rsidRDefault="00D35EF9" w:rsidP="00C55D0B"/>
        </w:tc>
        <w:tc>
          <w:tcPr>
            <w:tcW w:w="888" w:type="dxa"/>
          </w:tcPr>
          <w:p w14:paraId="316D6FC1" w14:textId="77777777" w:rsidR="00D35EF9" w:rsidRPr="0043134B" w:rsidRDefault="00D35EF9" w:rsidP="00C55D0B"/>
        </w:tc>
        <w:tc>
          <w:tcPr>
            <w:tcW w:w="2221" w:type="dxa"/>
          </w:tcPr>
          <w:p w14:paraId="4E650E29" w14:textId="77777777" w:rsidR="00D35EF9" w:rsidRPr="0043134B" w:rsidRDefault="00D35EF9" w:rsidP="00C55D0B"/>
        </w:tc>
        <w:tc>
          <w:tcPr>
            <w:tcW w:w="1095" w:type="dxa"/>
          </w:tcPr>
          <w:p w14:paraId="15DD2CF0" w14:textId="77777777" w:rsidR="00D35EF9" w:rsidRPr="0043134B" w:rsidRDefault="00D35EF9" w:rsidP="00C55D0B"/>
        </w:tc>
        <w:tc>
          <w:tcPr>
            <w:tcW w:w="967" w:type="dxa"/>
          </w:tcPr>
          <w:p w14:paraId="6111B832" w14:textId="77777777" w:rsidR="00D35EF9" w:rsidRPr="0043134B" w:rsidRDefault="00D35EF9" w:rsidP="00C55D0B"/>
        </w:tc>
        <w:tc>
          <w:tcPr>
            <w:tcW w:w="987" w:type="dxa"/>
          </w:tcPr>
          <w:p w14:paraId="7FD43B2A" w14:textId="77777777" w:rsidR="00D35EF9" w:rsidRPr="0043134B" w:rsidRDefault="00D35EF9" w:rsidP="00C55D0B"/>
        </w:tc>
        <w:tc>
          <w:tcPr>
            <w:tcW w:w="1826" w:type="dxa"/>
          </w:tcPr>
          <w:p w14:paraId="0BEEB4C5" w14:textId="77777777" w:rsidR="00D35EF9" w:rsidRPr="0043134B" w:rsidRDefault="00D35EF9" w:rsidP="00C55D0B"/>
        </w:tc>
        <w:tc>
          <w:tcPr>
            <w:tcW w:w="1542" w:type="dxa"/>
          </w:tcPr>
          <w:p w14:paraId="5F999C71" w14:textId="77777777" w:rsidR="00D35EF9" w:rsidRPr="0043134B" w:rsidRDefault="00D35EF9" w:rsidP="00C55D0B"/>
        </w:tc>
      </w:tr>
      <w:tr w:rsidR="00D35EF9" w:rsidRPr="0043134B" w14:paraId="7D5C77C6" w14:textId="77777777" w:rsidTr="00D35EF9">
        <w:trPr>
          <w:trHeight w:val="125"/>
        </w:trPr>
        <w:tc>
          <w:tcPr>
            <w:tcW w:w="756" w:type="dxa"/>
          </w:tcPr>
          <w:p w14:paraId="3E63AA63" w14:textId="77777777" w:rsidR="00D35EF9" w:rsidRPr="0043134B" w:rsidRDefault="00D35EF9" w:rsidP="00C55D0B"/>
        </w:tc>
        <w:tc>
          <w:tcPr>
            <w:tcW w:w="869" w:type="dxa"/>
          </w:tcPr>
          <w:p w14:paraId="108C6332" w14:textId="77777777" w:rsidR="00D35EF9" w:rsidRPr="0043134B" w:rsidRDefault="00D35EF9" w:rsidP="00C55D0B"/>
        </w:tc>
        <w:tc>
          <w:tcPr>
            <w:tcW w:w="2625" w:type="dxa"/>
          </w:tcPr>
          <w:p w14:paraId="74C636B9" w14:textId="77777777" w:rsidR="00D35EF9" w:rsidRPr="0043134B" w:rsidRDefault="00D35EF9" w:rsidP="00C55D0B"/>
        </w:tc>
        <w:tc>
          <w:tcPr>
            <w:tcW w:w="1095" w:type="dxa"/>
          </w:tcPr>
          <w:p w14:paraId="732E54EF" w14:textId="77777777" w:rsidR="00D35EF9" w:rsidRPr="0043134B" w:rsidRDefault="00D35EF9" w:rsidP="00C55D0B"/>
        </w:tc>
        <w:tc>
          <w:tcPr>
            <w:tcW w:w="753" w:type="dxa"/>
          </w:tcPr>
          <w:p w14:paraId="537D4D3C" w14:textId="77777777" w:rsidR="00D35EF9" w:rsidRPr="0043134B" w:rsidRDefault="00D35EF9" w:rsidP="00C55D0B"/>
        </w:tc>
        <w:tc>
          <w:tcPr>
            <w:tcW w:w="888" w:type="dxa"/>
          </w:tcPr>
          <w:p w14:paraId="0908CCBE" w14:textId="77777777" w:rsidR="00D35EF9" w:rsidRPr="0043134B" w:rsidRDefault="00D35EF9" w:rsidP="00C55D0B"/>
        </w:tc>
        <w:tc>
          <w:tcPr>
            <w:tcW w:w="2221" w:type="dxa"/>
          </w:tcPr>
          <w:p w14:paraId="31A3559D" w14:textId="77777777" w:rsidR="00D35EF9" w:rsidRPr="0043134B" w:rsidRDefault="00D35EF9" w:rsidP="00C55D0B"/>
        </w:tc>
        <w:tc>
          <w:tcPr>
            <w:tcW w:w="1095" w:type="dxa"/>
          </w:tcPr>
          <w:p w14:paraId="6218318A" w14:textId="77777777" w:rsidR="00D35EF9" w:rsidRPr="0043134B" w:rsidRDefault="00D35EF9" w:rsidP="00C55D0B"/>
        </w:tc>
        <w:tc>
          <w:tcPr>
            <w:tcW w:w="967" w:type="dxa"/>
          </w:tcPr>
          <w:p w14:paraId="55315C3D" w14:textId="77777777" w:rsidR="00D35EF9" w:rsidRPr="0043134B" w:rsidRDefault="00D35EF9" w:rsidP="00C55D0B"/>
        </w:tc>
        <w:tc>
          <w:tcPr>
            <w:tcW w:w="987" w:type="dxa"/>
          </w:tcPr>
          <w:p w14:paraId="61AC7995" w14:textId="77777777" w:rsidR="00D35EF9" w:rsidRPr="0043134B" w:rsidRDefault="00D35EF9" w:rsidP="00C55D0B"/>
        </w:tc>
        <w:tc>
          <w:tcPr>
            <w:tcW w:w="1826" w:type="dxa"/>
          </w:tcPr>
          <w:p w14:paraId="30C138C6" w14:textId="77777777" w:rsidR="00D35EF9" w:rsidRPr="0043134B" w:rsidRDefault="00D35EF9" w:rsidP="00C55D0B"/>
        </w:tc>
        <w:tc>
          <w:tcPr>
            <w:tcW w:w="1542" w:type="dxa"/>
          </w:tcPr>
          <w:p w14:paraId="7FABD021" w14:textId="77777777" w:rsidR="00D35EF9" w:rsidRPr="0043134B" w:rsidRDefault="00D35EF9" w:rsidP="00C55D0B"/>
        </w:tc>
      </w:tr>
    </w:tbl>
    <w:p w14:paraId="48FE127E" w14:textId="77777777" w:rsidR="00D35EF9" w:rsidRDefault="00D35EF9" w:rsidP="00D35EF9"/>
    <w:p w14:paraId="468B350C" w14:textId="77777777" w:rsidR="006C4E96" w:rsidRPr="006C4E96" w:rsidRDefault="006C4E96" w:rsidP="006C4E96">
      <w:pPr>
        <w:ind w:left="9072"/>
        <w:rPr>
          <w:bCs/>
          <w:lang w:val="ru-RU"/>
        </w:rPr>
      </w:pPr>
      <w:r w:rsidRPr="006C4E96">
        <w:rPr>
          <w:bCs/>
          <w:lang w:val="ru-RU"/>
        </w:rPr>
        <w:t>Приложение № 9 к регламенту ведения документации по уходу в организации социального обслуживания (структурных подразделениях), предоставляющих социальные услуги в стационарной форме социального обслуживания в рамках реализации мероприятий системы долговременного ухода</w:t>
      </w:r>
    </w:p>
    <w:p w14:paraId="657EF668" w14:textId="77777777" w:rsidR="006C4E96" w:rsidRPr="006C4E96" w:rsidRDefault="006C4E96" w:rsidP="006C4E96">
      <w:pPr>
        <w:ind w:left="9072"/>
        <w:rPr>
          <w:b/>
          <w:lang w:val="ru-RU"/>
        </w:rPr>
      </w:pPr>
    </w:p>
    <w:p w14:paraId="52BFE6F2" w14:textId="77777777" w:rsidR="006C4E96" w:rsidRPr="006C4E96" w:rsidRDefault="006C4E96" w:rsidP="006C4E96">
      <w:pPr>
        <w:rPr>
          <w:b/>
          <w:lang w:val="ru-RU"/>
        </w:rPr>
      </w:pPr>
      <w:r w:rsidRPr="006C4E96">
        <w:rPr>
          <w:b/>
          <w:lang w:val="ru-RU"/>
        </w:rPr>
        <w:t>ЛИСТ ДЛЯ ПОСЕЩЕНИЯ ЛЕЧАЩЕГО ВРАЧА</w:t>
      </w:r>
    </w:p>
    <w:p w14:paraId="270BB2B9" w14:textId="58E8296C" w:rsidR="006C4E96" w:rsidRDefault="006C4E96" w:rsidP="006C4E96">
      <w:pPr>
        <w:rPr>
          <w:u w:val="single"/>
          <w:lang w:val="ru-RU"/>
        </w:rPr>
      </w:pPr>
      <w:r w:rsidRPr="006C4E96">
        <w:rPr>
          <w:lang w:val="ru-RU"/>
        </w:rPr>
        <w:t>ФИО</w:t>
      </w:r>
      <w:r w:rsidRPr="006C4E96">
        <w:rPr>
          <w:b/>
          <w:lang w:val="ru-RU"/>
        </w:rPr>
        <w:t xml:space="preserve">            </w:t>
      </w:r>
      <w:r w:rsidRPr="006C4E96">
        <w:rPr>
          <w:b/>
          <w:u w:val="single"/>
          <w:lang w:val="ru-RU"/>
        </w:rPr>
        <w:t>____________</w:t>
      </w:r>
      <w:r w:rsidRPr="006C4E96">
        <w:rPr>
          <w:lang w:val="ru-RU"/>
        </w:rPr>
        <w:t xml:space="preserve">        Дата рождения   </w:t>
      </w:r>
      <w:r w:rsidRPr="006C4E96">
        <w:rPr>
          <w:b/>
          <w:u w:val="single"/>
          <w:lang w:val="ru-RU"/>
        </w:rPr>
        <w:t>__________</w:t>
      </w:r>
      <w:r w:rsidRPr="006C4E96">
        <w:rPr>
          <w:u w:val="single"/>
          <w:lang w:val="ru-RU"/>
        </w:rPr>
        <w:t xml:space="preserve">       </w:t>
      </w:r>
    </w:p>
    <w:p w14:paraId="5D89E767" w14:textId="77777777" w:rsidR="006C4E96" w:rsidRPr="006C4E96" w:rsidRDefault="006C4E96" w:rsidP="006C4E96">
      <w:pPr>
        <w:rPr>
          <w:lang w:val="ru-RU"/>
        </w:rPr>
      </w:pPr>
    </w:p>
    <w:tbl>
      <w:tblPr>
        <w:tblStyle w:val="a4"/>
        <w:tblW w:w="0" w:type="auto"/>
        <w:tblLook w:val="04A0" w:firstRow="1" w:lastRow="0" w:firstColumn="1" w:lastColumn="0" w:noHBand="0" w:noVBand="1"/>
      </w:tblPr>
      <w:tblGrid>
        <w:gridCol w:w="1099"/>
        <w:gridCol w:w="5862"/>
        <w:gridCol w:w="6073"/>
        <w:gridCol w:w="1526"/>
      </w:tblGrid>
      <w:tr w:rsidR="006C4E96" w:rsidRPr="00411582" w14:paraId="20A000FB" w14:textId="77777777" w:rsidTr="00C55D0B">
        <w:tc>
          <w:tcPr>
            <w:tcW w:w="1144" w:type="dxa"/>
            <w:shd w:val="clear" w:color="auto" w:fill="C9C9C9" w:themeFill="accent3" w:themeFillTint="99"/>
          </w:tcPr>
          <w:p w14:paraId="06D430C3" w14:textId="77777777" w:rsidR="006C4E96" w:rsidRPr="00411582" w:rsidRDefault="006C4E96" w:rsidP="00C55D0B">
            <w:pPr>
              <w:spacing w:after="160" w:line="259" w:lineRule="auto"/>
            </w:pPr>
            <w:proofErr w:type="spellStart"/>
            <w:r w:rsidRPr="00411582">
              <w:t>Дата</w:t>
            </w:r>
            <w:proofErr w:type="spellEnd"/>
            <w:r w:rsidRPr="00411582">
              <w:t xml:space="preserve"> </w:t>
            </w:r>
          </w:p>
        </w:tc>
        <w:tc>
          <w:tcPr>
            <w:tcW w:w="6335" w:type="dxa"/>
            <w:shd w:val="clear" w:color="auto" w:fill="C9C9C9" w:themeFill="accent3" w:themeFillTint="99"/>
          </w:tcPr>
          <w:p w14:paraId="155F5C3E" w14:textId="77777777" w:rsidR="006C4E96" w:rsidRPr="00411582" w:rsidRDefault="006C4E96" w:rsidP="00C55D0B">
            <w:pPr>
              <w:spacing w:after="160" w:line="259" w:lineRule="auto"/>
            </w:pPr>
            <w:proofErr w:type="spellStart"/>
            <w:r w:rsidRPr="00411582">
              <w:t>Обратить</w:t>
            </w:r>
            <w:proofErr w:type="spellEnd"/>
            <w:r w:rsidRPr="00411582">
              <w:t xml:space="preserve"> </w:t>
            </w:r>
            <w:proofErr w:type="spellStart"/>
            <w:r w:rsidRPr="00411582">
              <w:t>внимание</w:t>
            </w:r>
            <w:proofErr w:type="spellEnd"/>
          </w:p>
        </w:tc>
        <w:tc>
          <w:tcPr>
            <w:tcW w:w="6521" w:type="dxa"/>
            <w:shd w:val="clear" w:color="auto" w:fill="C9C9C9" w:themeFill="accent3" w:themeFillTint="99"/>
          </w:tcPr>
          <w:p w14:paraId="0662813B" w14:textId="77777777" w:rsidR="006C4E96" w:rsidRPr="00411582" w:rsidRDefault="006C4E96" w:rsidP="00C55D0B">
            <w:pPr>
              <w:spacing w:after="160" w:line="259" w:lineRule="auto"/>
            </w:pPr>
            <w:proofErr w:type="spellStart"/>
            <w:r w:rsidRPr="00411582">
              <w:t>Рекомендации</w:t>
            </w:r>
            <w:proofErr w:type="spellEnd"/>
            <w:r w:rsidRPr="00411582">
              <w:t xml:space="preserve"> </w:t>
            </w:r>
            <w:proofErr w:type="spellStart"/>
            <w:r w:rsidRPr="00411582">
              <w:t>врача</w:t>
            </w:r>
            <w:proofErr w:type="spellEnd"/>
          </w:p>
        </w:tc>
        <w:tc>
          <w:tcPr>
            <w:tcW w:w="1614" w:type="dxa"/>
            <w:shd w:val="clear" w:color="auto" w:fill="C9C9C9" w:themeFill="accent3" w:themeFillTint="99"/>
          </w:tcPr>
          <w:p w14:paraId="0C046B96" w14:textId="77777777" w:rsidR="006C4E96" w:rsidRPr="00411582" w:rsidRDefault="006C4E96" w:rsidP="00C55D0B">
            <w:pPr>
              <w:spacing w:after="160" w:line="259" w:lineRule="auto"/>
            </w:pPr>
            <w:proofErr w:type="spellStart"/>
            <w:r w:rsidRPr="00411582">
              <w:t>Дата</w:t>
            </w:r>
            <w:proofErr w:type="spellEnd"/>
            <w:r w:rsidRPr="00411582">
              <w:t xml:space="preserve"> </w:t>
            </w:r>
          </w:p>
        </w:tc>
      </w:tr>
      <w:tr w:rsidR="006C4E96" w:rsidRPr="00411582" w14:paraId="23B44592" w14:textId="77777777" w:rsidTr="00C55D0B">
        <w:tc>
          <w:tcPr>
            <w:tcW w:w="1144" w:type="dxa"/>
          </w:tcPr>
          <w:p w14:paraId="35526C75" w14:textId="77777777" w:rsidR="006C4E96" w:rsidRPr="00411582" w:rsidRDefault="006C4E96" w:rsidP="00C55D0B">
            <w:pPr>
              <w:spacing w:after="160" w:line="259" w:lineRule="auto"/>
            </w:pPr>
          </w:p>
        </w:tc>
        <w:tc>
          <w:tcPr>
            <w:tcW w:w="6335" w:type="dxa"/>
          </w:tcPr>
          <w:p w14:paraId="3617A516" w14:textId="77777777" w:rsidR="006C4E96" w:rsidRPr="00411582" w:rsidRDefault="006C4E96" w:rsidP="00C55D0B">
            <w:pPr>
              <w:spacing w:after="160" w:line="259" w:lineRule="auto"/>
            </w:pPr>
          </w:p>
        </w:tc>
        <w:tc>
          <w:tcPr>
            <w:tcW w:w="6521" w:type="dxa"/>
          </w:tcPr>
          <w:p w14:paraId="44251C00" w14:textId="77777777" w:rsidR="006C4E96" w:rsidRPr="00411582" w:rsidRDefault="006C4E96" w:rsidP="00C55D0B">
            <w:pPr>
              <w:spacing w:after="160" w:line="259" w:lineRule="auto"/>
            </w:pPr>
          </w:p>
        </w:tc>
        <w:tc>
          <w:tcPr>
            <w:tcW w:w="1614" w:type="dxa"/>
          </w:tcPr>
          <w:p w14:paraId="5EB01220" w14:textId="77777777" w:rsidR="006C4E96" w:rsidRPr="00411582" w:rsidRDefault="006C4E96" w:rsidP="00C55D0B">
            <w:pPr>
              <w:spacing w:after="160" w:line="259" w:lineRule="auto"/>
            </w:pPr>
          </w:p>
        </w:tc>
      </w:tr>
      <w:tr w:rsidR="006C4E96" w:rsidRPr="00411582" w14:paraId="25C06393" w14:textId="77777777" w:rsidTr="00C55D0B">
        <w:tc>
          <w:tcPr>
            <w:tcW w:w="1144" w:type="dxa"/>
          </w:tcPr>
          <w:p w14:paraId="55DDB3C0" w14:textId="77777777" w:rsidR="006C4E96" w:rsidRPr="00411582" w:rsidRDefault="006C4E96" w:rsidP="00C55D0B">
            <w:pPr>
              <w:spacing w:after="160" w:line="259" w:lineRule="auto"/>
            </w:pPr>
          </w:p>
        </w:tc>
        <w:tc>
          <w:tcPr>
            <w:tcW w:w="6335" w:type="dxa"/>
          </w:tcPr>
          <w:p w14:paraId="3545B20E" w14:textId="77777777" w:rsidR="006C4E96" w:rsidRPr="00411582" w:rsidRDefault="006C4E96" w:rsidP="00C55D0B">
            <w:pPr>
              <w:spacing w:after="160" w:line="259" w:lineRule="auto"/>
            </w:pPr>
          </w:p>
        </w:tc>
        <w:tc>
          <w:tcPr>
            <w:tcW w:w="6521" w:type="dxa"/>
          </w:tcPr>
          <w:p w14:paraId="4DCC8CBD" w14:textId="77777777" w:rsidR="006C4E96" w:rsidRPr="00411582" w:rsidRDefault="006C4E96" w:rsidP="00C55D0B">
            <w:pPr>
              <w:spacing w:after="160" w:line="259" w:lineRule="auto"/>
            </w:pPr>
          </w:p>
        </w:tc>
        <w:tc>
          <w:tcPr>
            <w:tcW w:w="1614" w:type="dxa"/>
          </w:tcPr>
          <w:p w14:paraId="3B401DB4" w14:textId="77777777" w:rsidR="006C4E96" w:rsidRPr="00411582" w:rsidRDefault="006C4E96" w:rsidP="00C55D0B">
            <w:pPr>
              <w:spacing w:after="160" w:line="259" w:lineRule="auto"/>
            </w:pPr>
          </w:p>
        </w:tc>
      </w:tr>
      <w:tr w:rsidR="006C4E96" w:rsidRPr="00411582" w14:paraId="766C4874" w14:textId="77777777" w:rsidTr="00C55D0B">
        <w:tc>
          <w:tcPr>
            <w:tcW w:w="1144" w:type="dxa"/>
          </w:tcPr>
          <w:p w14:paraId="60B8C86E" w14:textId="77777777" w:rsidR="006C4E96" w:rsidRPr="00411582" w:rsidRDefault="006C4E96" w:rsidP="00C55D0B">
            <w:pPr>
              <w:spacing w:after="160" w:line="259" w:lineRule="auto"/>
            </w:pPr>
          </w:p>
        </w:tc>
        <w:tc>
          <w:tcPr>
            <w:tcW w:w="6335" w:type="dxa"/>
          </w:tcPr>
          <w:p w14:paraId="2BEE0F7C" w14:textId="77777777" w:rsidR="006C4E96" w:rsidRPr="00411582" w:rsidRDefault="006C4E96" w:rsidP="00C55D0B">
            <w:pPr>
              <w:spacing w:after="160" w:line="259" w:lineRule="auto"/>
            </w:pPr>
          </w:p>
        </w:tc>
        <w:tc>
          <w:tcPr>
            <w:tcW w:w="6521" w:type="dxa"/>
          </w:tcPr>
          <w:p w14:paraId="66D4D49F" w14:textId="77777777" w:rsidR="006C4E96" w:rsidRPr="00411582" w:rsidRDefault="006C4E96" w:rsidP="00C55D0B">
            <w:pPr>
              <w:spacing w:after="160" w:line="259" w:lineRule="auto"/>
            </w:pPr>
          </w:p>
        </w:tc>
        <w:tc>
          <w:tcPr>
            <w:tcW w:w="1614" w:type="dxa"/>
          </w:tcPr>
          <w:p w14:paraId="0DEDCA08" w14:textId="77777777" w:rsidR="006C4E96" w:rsidRPr="00411582" w:rsidRDefault="006C4E96" w:rsidP="00C55D0B">
            <w:pPr>
              <w:spacing w:after="160" w:line="259" w:lineRule="auto"/>
            </w:pPr>
          </w:p>
        </w:tc>
      </w:tr>
      <w:tr w:rsidR="006C4E96" w:rsidRPr="00411582" w14:paraId="651182D7" w14:textId="77777777" w:rsidTr="00C55D0B">
        <w:tc>
          <w:tcPr>
            <w:tcW w:w="1144" w:type="dxa"/>
          </w:tcPr>
          <w:p w14:paraId="33248925" w14:textId="77777777" w:rsidR="006C4E96" w:rsidRPr="00411582" w:rsidRDefault="006C4E96" w:rsidP="00C55D0B">
            <w:pPr>
              <w:spacing w:after="160" w:line="259" w:lineRule="auto"/>
            </w:pPr>
          </w:p>
        </w:tc>
        <w:tc>
          <w:tcPr>
            <w:tcW w:w="6335" w:type="dxa"/>
          </w:tcPr>
          <w:p w14:paraId="1BAE25CA" w14:textId="77777777" w:rsidR="006C4E96" w:rsidRPr="00411582" w:rsidRDefault="006C4E96" w:rsidP="00C55D0B">
            <w:pPr>
              <w:spacing w:after="160" w:line="259" w:lineRule="auto"/>
            </w:pPr>
          </w:p>
        </w:tc>
        <w:tc>
          <w:tcPr>
            <w:tcW w:w="6521" w:type="dxa"/>
          </w:tcPr>
          <w:p w14:paraId="02EC6597" w14:textId="77777777" w:rsidR="006C4E96" w:rsidRPr="00411582" w:rsidRDefault="006C4E96" w:rsidP="00C55D0B">
            <w:pPr>
              <w:spacing w:after="160" w:line="259" w:lineRule="auto"/>
            </w:pPr>
          </w:p>
        </w:tc>
        <w:tc>
          <w:tcPr>
            <w:tcW w:w="1614" w:type="dxa"/>
          </w:tcPr>
          <w:p w14:paraId="420215F7" w14:textId="77777777" w:rsidR="006C4E96" w:rsidRPr="00411582" w:rsidRDefault="006C4E96" w:rsidP="00C55D0B">
            <w:pPr>
              <w:spacing w:after="160" w:line="259" w:lineRule="auto"/>
            </w:pPr>
          </w:p>
        </w:tc>
      </w:tr>
      <w:tr w:rsidR="006C4E96" w:rsidRPr="00411582" w14:paraId="60ADCFE1" w14:textId="77777777" w:rsidTr="00C55D0B">
        <w:tc>
          <w:tcPr>
            <w:tcW w:w="1144" w:type="dxa"/>
          </w:tcPr>
          <w:p w14:paraId="6BD56857" w14:textId="77777777" w:rsidR="006C4E96" w:rsidRPr="00411582" w:rsidRDefault="006C4E96" w:rsidP="00C55D0B">
            <w:pPr>
              <w:spacing w:after="160" w:line="259" w:lineRule="auto"/>
            </w:pPr>
          </w:p>
        </w:tc>
        <w:tc>
          <w:tcPr>
            <w:tcW w:w="6335" w:type="dxa"/>
          </w:tcPr>
          <w:p w14:paraId="7510C392" w14:textId="77777777" w:rsidR="006C4E96" w:rsidRPr="00411582" w:rsidRDefault="006C4E96" w:rsidP="00C55D0B">
            <w:pPr>
              <w:spacing w:after="160" w:line="259" w:lineRule="auto"/>
            </w:pPr>
          </w:p>
        </w:tc>
        <w:tc>
          <w:tcPr>
            <w:tcW w:w="6521" w:type="dxa"/>
          </w:tcPr>
          <w:p w14:paraId="1F2B9C85" w14:textId="77777777" w:rsidR="006C4E96" w:rsidRPr="00411582" w:rsidRDefault="006C4E96" w:rsidP="00C55D0B">
            <w:pPr>
              <w:spacing w:after="160" w:line="259" w:lineRule="auto"/>
            </w:pPr>
          </w:p>
        </w:tc>
        <w:tc>
          <w:tcPr>
            <w:tcW w:w="1614" w:type="dxa"/>
          </w:tcPr>
          <w:p w14:paraId="6720641E" w14:textId="77777777" w:rsidR="006C4E96" w:rsidRPr="00411582" w:rsidRDefault="006C4E96" w:rsidP="00C55D0B">
            <w:pPr>
              <w:spacing w:after="160" w:line="259" w:lineRule="auto"/>
            </w:pPr>
          </w:p>
        </w:tc>
      </w:tr>
      <w:tr w:rsidR="006C4E96" w:rsidRPr="00411582" w14:paraId="71CE3F18" w14:textId="77777777" w:rsidTr="00C55D0B">
        <w:tc>
          <w:tcPr>
            <w:tcW w:w="1144" w:type="dxa"/>
          </w:tcPr>
          <w:p w14:paraId="070CC3AF" w14:textId="77777777" w:rsidR="006C4E96" w:rsidRPr="00411582" w:rsidRDefault="006C4E96" w:rsidP="00C55D0B">
            <w:pPr>
              <w:spacing w:after="160" w:line="259" w:lineRule="auto"/>
            </w:pPr>
          </w:p>
        </w:tc>
        <w:tc>
          <w:tcPr>
            <w:tcW w:w="6335" w:type="dxa"/>
          </w:tcPr>
          <w:p w14:paraId="0FBBB4FE" w14:textId="77777777" w:rsidR="006C4E96" w:rsidRPr="00411582" w:rsidRDefault="006C4E96" w:rsidP="00C55D0B">
            <w:pPr>
              <w:spacing w:after="160" w:line="259" w:lineRule="auto"/>
            </w:pPr>
          </w:p>
        </w:tc>
        <w:tc>
          <w:tcPr>
            <w:tcW w:w="6521" w:type="dxa"/>
          </w:tcPr>
          <w:p w14:paraId="2F1B3264" w14:textId="77777777" w:rsidR="006C4E96" w:rsidRPr="00411582" w:rsidRDefault="006C4E96" w:rsidP="00C55D0B">
            <w:pPr>
              <w:spacing w:after="160" w:line="259" w:lineRule="auto"/>
            </w:pPr>
          </w:p>
        </w:tc>
        <w:tc>
          <w:tcPr>
            <w:tcW w:w="1614" w:type="dxa"/>
          </w:tcPr>
          <w:p w14:paraId="4168F00F" w14:textId="77777777" w:rsidR="006C4E96" w:rsidRPr="00411582" w:rsidRDefault="006C4E96" w:rsidP="00C55D0B">
            <w:pPr>
              <w:spacing w:after="160" w:line="259" w:lineRule="auto"/>
            </w:pPr>
          </w:p>
        </w:tc>
      </w:tr>
      <w:tr w:rsidR="006C4E96" w:rsidRPr="00411582" w14:paraId="61B93BA4" w14:textId="77777777" w:rsidTr="00C55D0B">
        <w:tc>
          <w:tcPr>
            <w:tcW w:w="1144" w:type="dxa"/>
          </w:tcPr>
          <w:p w14:paraId="10577F25" w14:textId="77777777" w:rsidR="006C4E96" w:rsidRPr="00411582" w:rsidRDefault="006C4E96" w:rsidP="00C55D0B">
            <w:pPr>
              <w:spacing w:after="160" w:line="259" w:lineRule="auto"/>
            </w:pPr>
          </w:p>
        </w:tc>
        <w:tc>
          <w:tcPr>
            <w:tcW w:w="6335" w:type="dxa"/>
          </w:tcPr>
          <w:p w14:paraId="07B57900" w14:textId="77777777" w:rsidR="006C4E96" w:rsidRPr="00411582" w:rsidRDefault="006C4E96" w:rsidP="00C55D0B">
            <w:pPr>
              <w:spacing w:after="160" w:line="259" w:lineRule="auto"/>
            </w:pPr>
          </w:p>
        </w:tc>
        <w:tc>
          <w:tcPr>
            <w:tcW w:w="6521" w:type="dxa"/>
          </w:tcPr>
          <w:p w14:paraId="57EF9E36" w14:textId="77777777" w:rsidR="006C4E96" w:rsidRPr="00411582" w:rsidRDefault="006C4E96" w:rsidP="00C55D0B">
            <w:pPr>
              <w:spacing w:after="160" w:line="259" w:lineRule="auto"/>
            </w:pPr>
          </w:p>
        </w:tc>
        <w:tc>
          <w:tcPr>
            <w:tcW w:w="1614" w:type="dxa"/>
          </w:tcPr>
          <w:p w14:paraId="1E9553B6" w14:textId="77777777" w:rsidR="006C4E96" w:rsidRPr="00411582" w:rsidRDefault="006C4E96" w:rsidP="00C55D0B">
            <w:pPr>
              <w:spacing w:after="160" w:line="259" w:lineRule="auto"/>
            </w:pPr>
          </w:p>
        </w:tc>
      </w:tr>
      <w:tr w:rsidR="006C4E96" w:rsidRPr="00411582" w14:paraId="21331AF3" w14:textId="77777777" w:rsidTr="00C55D0B">
        <w:tc>
          <w:tcPr>
            <w:tcW w:w="1144" w:type="dxa"/>
          </w:tcPr>
          <w:p w14:paraId="1A31EA35" w14:textId="77777777" w:rsidR="006C4E96" w:rsidRPr="00411582" w:rsidRDefault="006C4E96" w:rsidP="00C55D0B">
            <w:pPr>
              <w:spacing w:after="160" w:line="259" w:lineRule="auto"/>
            </w:pPr>
          </w:p>
        </w:tc>
        <w:tc>
          <w:tcPr>
            <w:tcW w:w="6335" w:type="dxa"/>
          </w:tcPr>
          <w:p w14:paraId="07F2AEC0" w14:textId="77777777" w:rsidR="006C4E96" w:rsidRPr="00411582" w:rsidRDefault="006C4E96" w:rsidP="00C55D0B">
            <w:pPr>
              <w:spacing w:after="160" w:line="259" w:lineRule="auto"/>
            </w:pPr>
          </w:p>
        </w:tc>
        <w:tc>
          <w:tcPr>
            <w:tcW w:w="6521" w:type="dxa"/>
          </w:tcPr>
          <w:p w14:paraId="0426B7C6" w14:textId="77777777" w:rsidR="006C4E96" w:rsidRPr="00411582" w:rsidRDefault="006C4E96" w:rsidP="00C55D0B">
            <w:pPr>
              <w:spacing w:after="160" w:line="259" w:lineRule="auto"/>
            </w:pPr>
          </w:p>
        </w:tc>
        <w:tc>
          <w:tcPr>
            <w:tcW w:w="1614" w:type="dxa"/>
          </w:tcPr>
          <w:p w14:paraId="5C64C6FF" w14:textId="77777777" w:rsidR="006C4E96" w:rsidRPr="00411582" w:rsidRDefault="006C4E96" w:rsidP="00C55D0B">
            <w:pPr>
              <w:spacing w:after="160" w:line="259" w:lineRule="auto"/>
            </w:pPr>
          </w:p>
        </w:tc>
      </w:tr>
    </w:tbl>
    <w:p w14:paraId="51519268" w14:textId="77777777" w:rsidR="00331367" w:rsidRPr="00526866" w:rsidRDefault="00331367" w:rsidP="00331367">
      <w:pPr>
        <w:rPr>
          <w:lang w:val="ru-RU"/>
        </w:rPr>
      </w:pPr>
    </w:p>
    <w:p w14:paraId="416A7187" w14:textId="77777777" w:rsidR="00331367" w:rsidRPr="00526866" w:rsidRDefault="00331367" w:rsidP="00331367">
      <w:pPr>
        <w:rPr>
          <w:lang w:val="ru-RU"/>
        </w:rPr>
      </w:pPr>
    </w:p>
    <w:p w14:paraId="2B922867" w14:textId="77777777" w:rsidR="00331367" w:rsidRPr="00526866" w:rsidRDefault="00331367" w:rsidP="00331367">
      <w:pPr>
        <w:rPr>
          <w:lang w:val="ru-RU"/>
        </w:rPr>
      </w:pPr>
    </w:p>
    <w:p w14:paraId="2124C186" w14:textId="77777777" w:rsidR="00331367" w:rsidRPr="00526866" w:rsidRDefault="00331367" w:rsidP="00331367">
      <w:pPr>
        <w:rPr>
          <w:lang w:val="ru-RU"/>
        </w:rPr>
      </w:pPr>
    </w:p>
    <w:p w14:paraId="7AFBCE51" w14:textId="77777777" w:rsidR="00C26591" w:rsidRPr="00C26591" w:rsidRDefault="00C26591" w:rsidP="00C26591">
      <w:pPr>
        <w:ind w:left="9072"/>
        <w:rPr>
          <w:lang w:val="ru-RU"/>
        </w:rPr>
      </w:pPr>
      <w:r w:rsidRPr="00C26591">
        <w:rPr>
          <w:lang w:val="ru-RU"/>
        </w:rPr>
        <w:t>Приложение № 10 к регламенту ведения документации по уходу в организации социального обслуживания (структурных подразделениях), предоставляющих социальные услуги в стационарной форме социального обслуживания в рамках реализации мероприятий системы долговременного ухода</w:t>
      </w:r>
    </w:p>
    <w:p w14:paraId="2926FB6E" w14:textId="77777777" w:rsidR="00C26591" w:rsidRPr="00C26591" w:rsidRDefault="00C26591" w:rsidP="00C26591">
      <w:pPr>
        <w:rPr>
          <w:b/>
          <w:bCs/>
          <w:lang w:val="ru-RU"/>
        </w:rPr>
      </w:pPr>
      <w:r w:rsidRPr="00C26591">
        <w:rPr>
          <w:b/>
          <w:bCs/>
          <w:lang w:val="ru-RU"/>
        </w:rPr>
        <w:t xml:space="preserve">КОНТРОЛЬ НАЛИЧИЯ БОЛЕЙ                                                                                    </w:t>
      </w:r>
    </w:p>
    <w:p w14:paraId="57886421" w14:textId="77777777" w:rsidR="00C26591" w:rsidRPr="00C26591" w:rsidRDefault="00C26591" w:rsidP="00C26591">
      <w:pPr>
        <w:rPr>
          <w:b/>
          <w:lang w:val="ru-RU"/>
        </w:rPr>
      </w:pPr>
      <w:r w:rsidRPr="00C26591">
        <w:rPr>
          <w:b/>
          <w:bCs/>
          <w:lang w:val="ru-RU"/>
        </w:rPr>
        <w:t xml:space="preserve"> </w:t>
      </w:r>
      <w:r w:rsidRPr="00C26591">
        <w:rPr>
          <w:b/>
          <w:lang w:val="ru-RU"/>
        </w:rPr>
        <w:t xml:space="preserve">ФИО   </w:t>
      </w:r>
      <w:r w:rsidRPr="00C26591">
        <w:rPr>
          <w:b/>
          <w:u w:val="single"/>
          <w:lang w:val="ru-RU"/>
        </w:rPr>
        <w:t>___________</w:t>
      </w:r>
      <w:r w:rsidRPr="00C26591">
        <w:rPr>
          <w:b/>
          <w:lang w:val="ru-RU"/>
        </w:rPr>
        <w:t xml:space="preserve">                                                       Дата рождения   </w:t>
      </w:r>
      <w:r w:rsidRPr="00C26591">
        <w:rPr>
          <w:b/>
          <w:u w:val="single"/>
          <w:lang w:val="ru-RU"/>
        </w:rPr>
        <w:t xml:space="preserve">_____________      </w:t>
      </w:r>
    </w:p>
    <w:tbl>
      <w:tblPr>
        <w:tblStyle w:val="a4"/>
        <w:tblpPr w:leftFromText="180" w:rightFromText="180" w:vertAnchor="text" w:horzAnchor="margin" w:tblpXSpec="center" w:tblpY="284"/>
        <w:tblW w:w="16200" w:type="dxa"/>
        <w:tblLook w:val="04A0" w:firstRow="1" w:lastRow="0" w:firstColumn="1" w:lastColumn="0" w:noHBand="0" w:noVBand="1"/>
      </w:tblPr>
      <w:tblGrid>
        <w:gridCol w:w="1026"/>
        <w:gridCol w:w="1917"/>
        <w:gridCol w:w="2127"/>
        <w:gridCol w:w="2551"/>
        <w:gridCol w:w="3386"/>
        <w:gridCol w:w="2100"/>
        <w:gridCol w:w="1633"/>
        <w:gridCol w:w="1460"/>
      </w:tblGrid>
      <w:tr w:rsidR="00C26591" w:rsidRPr="00B13335" w14:paraId="102042E9" w14:textId="77777777" w:rsidTr="00C55D0B">
        <w:trPr>
          <w:trHeight w:val="841"/>
        </w:trPr>
        <w:tc>
          <w:tcPr>
            <w:tcW w:w="1026" w:type="dxa"/>
            <w:shd w:val="clear" w:color="auto" w:fill="FFFFCC"/>
          </w:tcPr>
          <w:p w14:paraId="26763688" w14:textId="77777777" w:rsidR="00C26591" w:rsidRPr="00B13335" w:rsidRDefault="00C26591" w:rsidP="00C55D0B">
            <w:pPr>
              <w:spacing w:after="160" w:line="259" w:lineRule="auto"/>
              <w:rPr>
                <w:b/>
                <w:bCs/>
              </w:rPr>
            </w:pPr>
            <w:proofErr w:type="spellStart"/>
            <w:r w:rsidRPr="00B13335">
              <w:rPr>
                <w:b/>
                <w:bCs/>
              </w:rPr>
              <w:t>Дата</w:t>
            </w:r>
            <w:proofErr w:type="spellEnd"/>
          </w:p>
          <w:p w14:paraId="2016D281" w14:textId="77777777" w:rsidR="00C26591" w:rsidRPr="00B13335" w:rsidRDefault="00C26591" w:rsidP="00C55D0B">
            <w:pPr>
              <w:spacing w:after="160" w:line="259" w:lineRule="auto"/>
              <w:rPr>
                <w:b/>
              </w:rPr>
            </w:pPr>
            <w:proofErr w:type="spellStart"/>
            <w:r w:rsidRPr="00B13335">
              <w:rPr>
                <w:b/>
                <w:bCs/>
              </w:rPr>
              <w:t>Время</w:t>
            </w:r>
            <w:proofErr w:type="spellEnd"/>
          </w:p>
        </w:tc>
        <w:tc>
          <w:tcPr>
            <w:tcW w:w="1917" w:type="dxa"/>
            <w:shd w:val="clear" w:color="auto" w:fill="FFFFCC"/>
          </w:tcPr>
          <w:p w14:paraId="26966333" w14:textId="77777777" w:rsidR="00C26591" w:rsidRPr="00C26591" w:rsidRDefault="00C26591" w:rsidP="00C55D0B">
            <w:pPr>
              <w:spacing w:after="160" w:line="259" w:lineRule="auto"/>
              <w:rPr>
                <w:b/>
                <w:bCs/>
                <w:lang w:val="ru-RU"/>
              </w:rPr>
            </w:pPr>
            <w:r w:rsidRPr="00C26591">
              <w:rPr>
                <w:b/>
                <w:bCs/>
                <w:lang w:val="ru-RU"/>
              </w:rPr>
              <w:t>Состояние боли по оценочной шкале</w:t>
            </w:r>
          </w:p>
        </w:tc>
        <w:tc>
          <w:tcPr>
            <w:tcW w:w="2127" w:type="dxa"/>
            <w:shd w:val="clear" w:color="auto" w:fill="FFFFCC"/>
          </w:tcPr>
          <w:p w14:paraId="7268682D" w14:textId="77777777" w:rsidR="00C26591" w:rsidRPr="00B13335" w:rsidRDefault="00C26591" w:rsidP="00C55D0B">
            <w:pPr>
              <w:spacing w:after="160" w:line="259" w:lineRule="auto"/>
              <w:rPr>
                <w:b/>
              </w:rPr>
            </w:pPr>
            <w:proofErr w:type="spellStart"/>
            <w:r w:rsidRPr="00B13335">
              <w:rPr>
                <w:b/>
              </w:rPr>
              <w:t>Локализация</w:t>
            </w:r>
            <w:proofErr w:type="spellEnd"/>
            <w:r w:rsidRPr="00B13335">
              <w:rPr>
                <w:b/>
              </w:rPr>
              <w:t xml:space="preserve"> </w:t>
            </w:r>
            <w:proofErr w:type="spellStart"/>
            <w:r w:rsidRPr="00B13335">
              <w:rPr>
                <w:b/>
              </w:rPr>
              <w:t>боли</w:t>
            </w:r>
            <w:proofErr w:type="spellEnd"/>
          </w:p>
        </w:tc>
        <w:tc>
          <w:tcPr>
            <w:tcW w:w="2551" w:type="dxa"/>
            <w:shd w:val="clear" w:color="auto" w:fill="FFFFCC"/>
          </w:tcPr>
          <w:p w14:paraId="2A717F95" w14:textId="77777777" w:rsidR="00C26591" w:rsidRPr="00C26591" w:rsidRDefault="00C26591" w:rsidP="00C55D0B">
            <w:pPr>
              <w:spacing w:after="160" w:line="259" w:lineRule="auto"/>
              <w:rPr>
                <w:b/>
                <w:bCs/>
                <w:lang w:val="ru-RU"/>
              </w:rPr>
            </w:pPr>
            <w:r w:rsidRPr="00C26591">
              <w:rPr>
                <w:b/>
                <w:bCs/>
                <w:lang w:val="ru-RU"/>
              </w:rPr>
              <w:t>Субъективная оценка состояния</w:t>
            </w:r>
          </w:p>
          <w:p w14:paraId="5F384D12" w14:textId="77777777" w:rsidR="00C26591" w:rsidRPr="00C26591" w:rsidRDefault="00C26591" w:rsidP="00C55D0B">
            <w:pPr>
              <w:spacing w:after="160" w:line="259" w:lineRule="auto"/>
              <w:rPr>
                <w:b/>
                <w:lang w:val="ru-RU"/>
              </w:rPr>
            </w:pPr>
            <w:r w:rsidRPr="00C26591">
              <w:rPr>
                <w:b/>
                <w:bCs/>
                <w:lang w:val="ru-RU"/>
              </w:rPr>
              <w:t>(общее состояние)</w:t>
            </w:r>
          </w:p>
        </w:tc>
        <w:tc>
          <w:tcPr>
            <w:tcW w:w="3386" w:type="dxa"/>
            <w:shd w:val="clear" w:color="auto" w:fill="FFFFCC"/>
          </w:tcPr>
          <w:p w14:paraId="0DF1927E" w14:textId="77777777" w:rsidR="00C26591" w:rsidRPr="00C26591" w:rsidRDefault="00C26591" w:rsidP="00C55D0B">
            <w:pPr>
              <w:spacing w:after="160" w:line="259" w:lineRule="auto"/>
              <w:rPr>
                <w:b/>
                <w:lang w:val="ru-RU"/>
              </w:rPr>
            </w:pPr>
            <w:r w:rsidRPr="00C26591">
              <w:rPr>
                <w:b/>
                <w:lang w:val="ru-RU"/>
              </w:rPr>
              <w:t>Возникновение</w:t>
            </w:r>
          </w:p>
          <w:p w14:paraId="078DB548" w14:textId="77777777" w:rsidR="00C26591" w:rsidRPr="00C26591" w:rsidRDefault="00C26591" w:rsidP="00C55D0B">
            <w:pPr>
              <w:spacing w:after="160" w:line="259" w:lineRule="auto"/>
              <w:rPr>
                <w:b/>
                <w:lang w:val="ru-RU"/>
              </w:rPr>
            </w:pPr>
            <w:r w:rsidRPr="00C26591">
              <w:rPr>
                <w:b/>
                <w:lang w:val="ru-RU"/>
              </w:rPr>
              <w:t>боли (в покое, при движении, прикосновении)</w:t>
            </w:r>
          </w:p>
        </w:tc>
        <w:tc>
          <w:tcPr>
            <w:tcW w:w="2100" w:type="dxa"/>
            <w:shd w:val="clear" w:color="auto" w:fill="FFFFCC"/>
          </w:tcPr>
          <w:p w14:paraId="627045E6" w14:textId="77777777" w:rsidR="00C26591" w:rsidRPr="00B13335" w:rsidRDefault="00C26591" w:rsidP="00C55D0B">
            <w:pPr>
              <w:spacing w:after="160" w:line="259" w:lineRule="auto"/>
              <w:rPr>
                <w:b/>
              </w:rPr>
            </w:pPr>
            <w:proofErr w:type="spellStart"/>
            <w:r w:rsidRPr="00B13335">
              <w:rPr>
                <w:b/>
              </w:rPr>
              <w:t>Что</w:t>
            </w:r>
            <w:proofErr w:type="spellEnd"/>
          </w:p>
          <w:p w14:paraId="083671FC" w14:textId="77777777" w:rsidR="00C26591" w:rsidRPr="00B13335" w:rsidRDefault="00C26591" w:rsidP="00C55D0B">
            <w:pPr>
              <w:spacing w:after="160" w:line="259" w:lineRule="auto"/>
              <w:rPr>
                <w:b/>
              </w:rPr>
            </w:pPr>
            <w:proofErr w:type="spellStart"/>
            <w:r w:rsidRPr="00B13335">
              <w:rPr>
                <w:b/>
              </w:rPr>
              <w:t>предпринято</w:t>
            </w:r>
            <w:proofErr w:type="spellEnd"/>
          </w:p>
        </w:tc>
        <w:tc>
          <w:tcPr>
            <w:tcW w:w="1633" w:type="dxa"/>
            <w:shd w:val="clear" w:color="auto" w:fill="FFFFCC"/>
          </w:tcPr>
          <w:p w14:paraId="2BBF7377" w14:textId="77777777" w:rsidR="00C26591" w:rsidRPr="00B13335" w:rsidRDefault="00C26591" w:rsidP="00C55D0B">
            <w:pPr>
              <w:spacing w:after="160" w:line="259" w:lineRule="auto"/>
              <w:rPr>
                <w:b/>
              </w:rPr>
            </w:pPr>
            <w:proofErr w:type="spellStart"/>
            <w:r w:rsidRPr="00B13335">
              <w:rPr>
                <w:b/>
              </w:rPr>
              <w:t>Результат</w:t>
            </w:r>
            <w:proofErr w:type="spellEnd"/>
          </w:p>
          <w:p w14:paraId="6ABD686E" w14:textId="77777777" w:rsidR="00C26591" w:rsidRPr="00B13335" w:rsidRDefault="00C26591" w:rsidP="00C55D0B">
            <w:pPr>
              <w:spacing w:after="160" w:line="259" w:lineRule="auto"/>
              <w:rPr>
                <w:b/>
              </w:rPr>
            </w:pPr>
          </w:p>
        </w:tc>
        <w:tc>
          <w:tcPr>
            <w:tcW w:w="1460" w:type="dxa"/>
            <w:shd w:val="clear" w:color="auto" w:fill="FFFFCC"/>
          </w:tcPr>
          <w:p w14:paraId="7F5C39BF" w14:textId="77777777" w:rsidR="00C26591" w:rsidRPr="00B13335" w:rsidRDefault="00C26591" w:rsidP="00C55D0B">
            <w:pPr>
              <w:spacing w:after="160" w:line="259" w:lineRule="auto"/>
              <w:rPr>
                <w:b/>
              </w:rPr>
            </w:pPr>
            <w:proofErr w:type="spellStart"/>
            <w:r w:rsidRPr="00B13335">
              <w:rPr>
                <w:b/>
              </w:rPr>
              <w:t>Подпись</w:t>
            </w:r>
            <w:proofErr w:type="spellEnd"/>
          </w:p>
        </w:tc>
      </w:tr>
      <w:tr w:rsidR="00C26591" w:rsidRPr="00B13335" w14:paraId="7C9AB001" w14:textId="77777777" w:rsidTr="00C55D0B">
        <w:trPr>
          <w:trHeight w:val="283"/>
        </w:trPr>
        <w:tc>
          <w:tcPr>
            <w:tcW w:w="1026" w:type="dxa"/>
          </w:tcPr>
          <w:p w14:paraId="40B39520" w14:textId="77777777" w:rsidR="00C26591" w:rsidRPr="00B13335" w:rsidRDefault="00C26591" w:rsidP="00C55D0B">
            <w:pPr>
              <w:spacing w:after="160" w:line="259" w:lineRule="auto"/>
              <w:rPr>
                <w:b/>
              </w:rPr>
            </w:pPr>
          </w:p>
        </w:tc>
        <w:tc>
          <w:tcPr>
            <w:tcW w:w="1917" w:type="dxa"/>
          </w:tcPr>
          <w:p w14:paraId="446CB41B" w14:textId="77777777" w:rsidR="00C26591" w:rsidRPr="00B13335" w:rsidRDefault="00C26591" w:rsidP="00C55D0B">
            <w:pPr>
              <w:spacing w:after="160" w:line="259" w:lineRule="auto"/>
              <w:rPr>
                <w:b/>
              </w:rPr>
            </w:pPr>
          </w:p>
        </w:tc>
        <w:tc>
          <w:tcPr>
            <w:tcW w:w="2127" w:type="dxa"/>
          </w:tcPr>
          <w:p w14:paraId="19465497" w14:textId="77777777" w:rsidR="00C26591" w:rsidRPr="00B13335" w:rsidRDefault="00C26591" w:rsidP="00C55D0B">
            <w:pPr>
              <w:spacing w:after="160" w:line="259" w:lineRule="auto"/>
              <w:rPr>
                <w:b/>
              </w:rPr>
            </w:pPr>
          </w:p>
        </w:tc>
        <w:tc>
          <w:tcPr>
            <w:tcW w:w="2551" w:type="dxa"/>
          </w:tcPr>
          <w:p w14:paraId="3A27E418" w14:textId="77777777" w:rsidR="00C26591" w:rsidRPr="00B13335" w:rsidRDefault="00C26591" w:rsidP="00C55D0B">
            <w:pPr>
              <w:spacing w:after="160" w:line="259" w:lineRule="auto"/>
              <w:rPr>
                <w:b/>
              </w:rPr>
            </w:pPr>
          </w:p>
        </w:tc>
        <w:tc>
          <w:tcPr>
            <w:tcW w:w="3386" w:type="dxa"/>
          </w:tcPr>
          <w:p w14:paraId="27665240" w14:textId="77777777" w:rsidR="00C26591" w:rsidRPr="00B13335" w:rsidRDefault="00C26591" w:rsidP="00C55D0B">
            <w:pPr>
              <w:spacing w:after="160" w:line="259" w:lineRule="auto"/>
              <w:rPr>
                <w:b/>
              </w:rPr>
            </w:pPr>
          </w:p>
        </w:tc>
        <w:tc>
          <w:tcPr>
            <w:tcW w:w="2100" w:type="dxa"/>
          </w:tcPr>
          <w:p w14:paraId="1B6E1973" w14:textId="77777777" w:rsidR="00C26591" w:rsidRPr="00B13335" w:rsidRDefault="00C26591" w:rsidP="00C55D0B">
            <w:pPr>
              <w:spacing w:after="160" w:line="259" w:lineRule="auto"/>
              <w:rPr>
                <w:b/>
              </w:rPr>
            </w:pPr>
          </w:p>
        </w:tc>
        <w:tc>
          <w:tcPr>
            <w:tcW w:w="1633" w:type="dxa"/>
          </w:tcPr>
          <w:p w14:paraId="69D30D18" w14:textId="77777777" w:rsidR="00C26591" w:rsidRPr="00B13335" w:rsidRDefault="00C26591" w:rsidP="00C55D0B">
            <w:pPr>
              <w:spacing w:after="160" w:line="259" w:lineRule="auto"/>
              <w:rPr>
                <w:b/>
              </w:rPr>
            </w:pPr>
          </w:p>
        </w:tc>
        <w:tc>
          <w:tcPr>
            <w:tcW w:w="1460" w:type="dxa"/>
          </w:tcPr>
          <w:p w14:paraId="60AA3406" w14:textId="77777777" w:rsidR="00C26591" w:rsidRPr="00B13335" w:rsidRDefault="00C26591" w:rsidP="00C55D0B">
            <w:pPr>
              <w:spacing w:after="160" w:line="259" w:lineRule="auto"/>
              <w:rPr>
                <w:b/>
              </w:rPr>
            </w:pPr>
          </w:p>
        </w:tc>
      </w:tr>
      <w:tr w:rsidR="00C26591" w:rsidRPr="00B13335" w14:paraId="03798908" w14:textId="77777777" w:rsidTr="00C55D0B">
        <w:trPr>
          <w:trHeight w:val="283"/>
        </w:trPr>
        <w:tc>
          <w:tcPr>
            <w:tcW w:w="1026" w:type="dxa"/>
          </w:tcPr>
          <w:p w14:paraId="555F10CC" w14:textId="77777777" w:rsidR="00C26591" w:rsidRPr="00B13335" w:rsidRDefault="00C26591" w:rsidP="00C55D0B">
            <w:pPr>
              <w:spacing w:after="160" w:line="259" w:lineRule="auto"/>
              <w:rPr>
                <w:b/>
              </w:rPr>
            </w:pPr>
          </w:p>
        </w:tc>
        <w:tc>
          <w:tcPr>
            <w:tcW w:w="1917" w:type="dxa"/>
          </w:tcPr>
          <w:p w14:paraId="3B143475" w14:textId="77777777" w:rsidR="00C26591" w:rsidRPr="00B13335" w:rsidRDefault="00C26591" w:rsidP="00C55D0B">
            <w:pPr>
              <w:spacing w:after="160" w:line="259" w:lineRule="auto"/>
              <w:rPr>
                <w:b/>
              </w:rPr>
            </w:pPr>
          </w:p>
        </w:tc>
        <w:tc>
          <w:tcPr>
            <w:tcW w:w="2127" w:type="dxa"/>
          </w:tcPr>
          <w:p w14:paraId="112D37E3" w14:textId="77777777" w:rsidR="00C26591" w:rsidRPr="00B13335" w:rsidRDefault="00C26591" w:rsidP="00C55D0B">
            <w:pPr>
              <w:spacing w:after="160" w:line="259" w:lineRule="auto"/>
              <w:rPr>
                <w:b/>
              </w:rPr>
            </w:pPr>
          </w:p>
        </w:tc>
        <w:tc>
          <w:tcPr>
            <w:tcW w:w="2551" w:type="dxa"/>
          </w:tcPr>
          <w:p w14:paraId="0EC5A89B" w14:textId="77777777" w:rsidR="00C26591" w:rsidRPr="00B13335" w:rsidRDefault="00C26591" w:rsidP="00C55D0B">
            <w:pPr>
              <w:spacing w:after="160" w:line="259" w:lineRule="auto"/>
              <w:rPr>
                <w:b/>
              </w:rPr>
            </w:pPr>
          </w:p>
        </w:tc>
        <w:tc>
          <w:tcPr>
            <w:tcW w:w="3386" w:type="dxa"/>
          </w:tcPr>
          <w:p w14:paraId="4FE1EB12" w14:textId="77777777" w:rsidR="00C26591" w:rsidRPr="00B13335" w:rsidRDefault="00C26591" w:rsidP="00C55D0B">
            <w:pPr>
              <w:spacing w:after="160" w:line="259" w:lineRule="auto"/>
              <w:rPr>
                <w:b/>
              </w:rPr>
            </w:pPr>
          </w:p>
        </w:tc>
        <w:tc>
          <w:tcPr>
            <w:tcW w:w="2100" w:type="dxa"/>
          </w:tcPr>
          <w:p w14:paraId="2903E430" w14:textId="77777777" w:rsidR="00C26591" w:rsidRPr="00B13335" w:rsidRDefault="00C26591" w:rsidP="00C55D0B">
            <w:pPr>
              <w:spacing w:after="160" w:line="259" w:lineRule="auto"/>
              <w:rPr>
                <w:b/>
              </w:rPr>
            </w:pPr>
          </w:p>
        </w:tc>
        <w:tc>
          <w:tcPr>
            <w:tcW w:w="1633" w:type="dxa"/>
          </w:tcPr>
          <w:p w14:paraId="1555C654" w14:textId="77777777" w:rsidR="00C26591" w:rsidRPr="00B13335" w:rsidRDefault="00C26591" w:rsidP="00C55D0B">
            <w:pPr>
              <w:spacing w:after="160" w:line="259" w:lineRule="auto"/>
              <w:rPr>
                <w:b/>
              </w:rPr>
            </w:pPr>
          </w:p>
        </w:tc>
        <w:tc>
          <w:tcPr>
            <w:tcW w:w="1460" w:type="dxa"/>
          </w:tcPr>
          <w:p w14:paraId="16A64388" w14:textId="77777777" w:rsidR="00C26591" w:rsidRPr="00B13335" w:rsidRDefault="00C26591" w:rsidP="00C55D0B">
            <w:pPr>
              <w:spacing w:after="160" w:line="259" w:lineRule="auto"/>
              <w:rPr>
                <w:b/>
              </w:rPr>
            </w:pPr>
          </w:p>
        </w:tc>
      </w:tr>
      <w:tr w:rsidR="00C26591" w:rsidRPr="00B13335" w14:paraId="2A059A20" w14:textId="77777777" w:rsidTr="00C55D0B">
        <w:trPr>
          <w:trHeight w:val="283"/>
        </w:trPr>
        <w:tc>
          <w:tcPr>
            <w:tcW w:w="1026" w:type="dxa"/>
          </w:tcPr>
          <w:p w14:paraId="688ABC77" w14:textId="77777777" w:rsidR="00C26591" w:rsidRPr="00B13335" w:rsidRDefault="00C26591" w:rsidP="00C55D0B">
            <w:pPr>
              <w:spacing w:after="160" w:line="259" w:lineRule="auto"/>
              <w:rPr>
                <w:b/>
              </w:rPr>
            </w:pPr>
          </w:p>
        </w:tc>
        <w:tc>
          <w:tcPr>
            <w:tcW w:w="1917" w:type="dxa"/>
          </w:tcPr>
          <w:p w14:paraId="2D6D02CA" w14:textId="77777777" w:rsidR="00C26591" w:rsidRPr="00B13335" w:rsidRDefault="00C26591" w:rsidP="00C55D0B">
            <w:pPr>
              <w:spacing w:after="160" w:line="259" w:lineRule="auto"/>
              <w:rPr>
                <w:b/>
              </w:rPr>
            </w:pPr>
          </w:p>
        </w:tc>
        <w:tc>
          <w:tcPr>
            <w:tcW w:w="2127" w:type="dxa"/>
          </w:tcPr>
          <w:p w14:paraId="4A10C5E4" w14:textId="77777777" w:rsidR="00C26591" w:rsidRPr="00B13335" w:rsidRDefault="00C26591" w:rsidP="00C55D0B">
            <w:pPr>
              <w:spacing w:after="160" w:line="259" w:lineRule="auto"/>
              <w:rPr>
                <w:b/>
              </w:rPr>
            </w:pPr>
          </w:p>
        </w:tc>
        <w:tc>
          <w:tcPr>
            <w:tcW w:w="2551" w:type="dxa"/>
          </w:tcPr>
          <w:p w14:paraId="008492C0" w14:textId="77777777" w:rsidR="00C26591" w:rsidRPr="00B13335" w:rsidRDefault="00C26591" w:rsidP="00C55D0B">
            <w:pPr>
              <w:spacing w:after="160" w:line="259" w:lineRule="auto"/>
              <w:rPr>
                <w:b/>
              </w:rPr>
            </w:pPr>
          </w:p>
        </w:tc>
        <w:tc>
          <w:tcPr>
            <w:tcW w:w="3386" w:type="dxa"/>
          </w:tcPr>
          <w:p w14:paraId="78FE77D5" w14:textId="77777777" w:rsidR="00C26591" w:rsidRPr="00B13335" w:rsidRDefault="00C26591" w:rsidP="00C55D0B">
            <w:pPr>
              <w:spacing w:after="160" w:line="259" w:lineRule="auto"/>
              <w:rPr>
                <w:b/>
              </w:rPr>
            </w:pPr>
          </w:p>
        </w:tc>
        <w:tc>
          <w:tcPr>
            <w:tcW w:w="2100" w:type="dxa"/>
          </w:tcPr>
          <w:p w14:paraId="55482D66" w14:textId="77777777" w:rsidR="00C26591" w:rsidRPr="00B13335" w:rsidRDefault="00C26591" w:rsidP="00C55D0B">
            <w:pPr>
              <w:spacing w:after="160" w:line="259" w:lineRule="auto"/>
              <w:rPr>
                <w:b/>
              </w:rPr>
            </w:pPr>
          </w:p>
        </w:tc>
        <w:tc>
          <w:tcPr>
            <w:tcW w:w="1633" w:type="dxa"/>
          </w:tcPr>
          <w:p w14:paraId="4D029392" w14:textId="77777777" w:rsidR="00C26591" w:rsidRPr="00B13335" w:rsidRDefault="00C26591" w:rsidP="00C55D0B">
            <w:pPr>
              <w:spacing w:after="160" w:line="259" w:lineRule="auto"/>
              <w:rPr>
                <w:b/>
              </w:rPr>
            </w:pPr>
          </w:p>
        </w:tc>
        <w:tc>
          <w:tcPr>
            <w:tcW w:w="1460" w:type="dxa"/>
          </w:tcPr>
          <w:p w14:paraId="76E428FE" w14:textId="77777777" w:rsidR="00C26591" w:rsidRPr="00B13335" w:rsidRDefault="00C26591" w:rsidP="00C55D0B">
            <w:pPr>
              <w:spacing w:after="160" w:line="259" w:lineRule="auto"/>
              <w:rPr>
                <w:b/>
              </w:rPr>
            </w:pPr>
          </w:p>
        </w:tc>
      </w:tr>
      <w:tr w:rsidR="00C26591" w:rsidRPr="00B13335" w14:paraId="2D75F9C7" w14:textId="77777777" w:rsidTr="00C55D0B">
        <w:trPr>
          <w:trHeight w:val="283"/>
        </w:trPr>
        <w:tc>
          <w:tcPr>
            <w:tcW w:w="1026" w:type="dxa"/>
          </w:tcPr>
          <w:p w14:paraId="33F68F39" w14:textId="77777777" w:rsidR="00C26591" w:rsidRPr="00B13335" w:rsidRDefault="00C26591" w:rsidP="00C55D0B">
            <w:pPr>
              <w:spacing w:after="160" w:line="259" w:lineRule="auto"/>
              <w:rPr>
                <w:b/>
              </w:rPr>
            </w:pPr>
          </w:p>
        </w:tc>
        <w:tc>
          <w:tcPr>
            <w:tcW w:w="1917" w:type="dxa"/>
          </w:tcPr>
          <w:p w14:paraId="14E15022" w14:textId="77777777" w:rsidR="00C26591" w:rsidRPr="00B13335" w:rsidRDefault="00C26591" w:rsidP="00C55D0B">
            <w:pPr>
              <w:spacing w:after="160" w:line="259" w:lineRule="auto"/>
              <w:rPr>
                <w:b/>
              </w:rPr>
            </w:pPr>
          </w:p>
        </w:tc>
        <w:tc>
          <w:tcPr>
            <w:tcW w:w="2127" w:type="dxa"/>
          </w:tcPr>
          <w:p w14:paraId="22CBD456" w14:textId="77777777" w:rsidR="00C26591" w:rsidRPr="00B13335" w:rsidRDefault="00C26591" w:rsidP="00C55D0B">
            <w:pPr>
              <w:spacing w:after="160" w:line="259" w:lineRule="auto"/>
              <w:rPr>
                <w:b/>
              </w:rPr>
            </w:pPr>
          </w:p>
        </w:tc>
        <w:tc>
          <w:tcPr>
            <w:tcW w:w="2551" w:type="dxa"/>
          </w:tcPr>
          <w:p w14:paraId="009DB2A0" w14:textId="77777777" w:rsidR="00C26591" w:rsidRPr="00B13335" w:rsidRDefault="00C26591" w:rsidP="00C55D0B">
            <w:pPr>
              <w:spacing w:after="160" w:line="259" w:lineRule="auto"/>
              <w:rPr>
                <w:b/>
              </w:rPr>
            </w:pPr>
          </w:p>
        </w:tc>
        <w:tc>
          <w:tcPr>
            <w:tcW w:w="3386" w:type="dxa"/>
          </w:tcPr>
          <w:p w14:paraId="3CDA4D43" w14:textId="77777777" w:rsidR="00C26591" w:rsidRPr="00B13335" w:rsidRDefault="00C26591" w:rsidP="00C55D0B">
            <w:pPr>
              <w:spacing w:after="160" w:line="259" w:lineRule="auto"/>
              <w:rPr>
                <w:b/>
              </w:rPr>
            </w:pPr>
          </w:p>
        </w:tc>
        <w:tc>
          <w:tcPr>
            <w:tcW w:w="2100" w:type="dxa"/>
          </w:tcPr>
          <w:p w14:paraId="1DD2D278" w14:textId="77777777" w:rsidR="00C26591" w:rsidRPr="00B13335" w:rsidRDefault="00C26591" w:rsidP="00C55D0B">
            <w:pPr>
              <w:spacing w:after="160" w:line="259" w:lineRule="auto"/>
              <w:rPr>
                <w:b/>
              </w:rPr>
            </w:pPr>
          </w:p>
        </w:tc>
        <w:tc>
          <w:tcPr>
            <w:tcW w:w="1633" w:type="dxa"/>
          </w:tcPr>
          <w:p w14:paraId="3BE0FD57" w14:textId="77777777" w:rsidR="00C26591" w:rsidRPr="00B13335" w:rsidRDefault="00C26591" w:rsidP="00C55D0B">
            <w:pPr>
              <w:spacing w:after="160" w:line="259" w:lineRule="auto"/>
              <w:rPr>
                <w:b/>
              </w:rPr>
            </w:pPr>
          </w:p>
        </w:tc>
        <w:tc>
          <w:tcPr>
            <w:tcW w:w="1460" w:type="dxa"/>
          </w:tcPr>
          <w:p w14:paraId="4163D1D7" w14:textId="77777777" w:rsidR="00C26591" w:rsidRPr="00B13335" w:rsidRDefault="00C26591" w:rsidP="00C55D0B">
            <w:pPr>
              <w:spacing w:after="160" w:line="259" w:lineRule="auto"/>
              <w:rPr>
                <w:b/>
              </w:rPr>
            </w:pPr>
          </w:p>
        </w:tc>
      </w:tr>
      <w:tr w:rsidR="00C26591" w:rsidRPr="00B13335" w14:paraId="625162FA" w14:textId="77777777" w:rsidTr="00C55D0B">
        <w:trPr>
          <w:trHeight w:val="283"/>
        </w:trPr>
        <w:tc>
          <w:tcPr>
            <w:tcW w:w="1026" w:type="dxa"/>
          </w:tcPr>
          <w:p w14:paraId="21FC0483" w14:textId="77777777" w:rsidR="00C26591" w:rsidRPr="00B13335" w:rsidRDefault="00C26591" w:rsidP="00C55D0B">
            <w:pPr>
              <w:spacing w:after="160" w:line="259" w:lineRule="auto"/>
              <w:rPr>
                <w:b/>
              </w:rPr>
            </w:pPr>
          </w:p>
        </w:tc>
        <w:tc>
          <w:tcPr>
            <w:tcW w:w="1917" w:type="dxa"/>
          </w:tcPr>
          <w:p w14:paraId="5C45D86D" w14:textId="77777777" w:rsidR="00C26591" w:rsidRPr="00B13335" w:rsidRDefault="00C26591" w:rsidP="00C55D0B">
            <w:pPr>
              <w:spacing w:after="160" w:line="259" w:lineRule="auto"/>
              <w:rPr>
                <w:b/>
              </w:rPr>
            </w:pPr>
          </w:p>
        </w:tc>
        <w:tc>
          <w:tcPr>
            <w:tcW w:w="2127" w:type="dxa"/>
          </w:tcPr>
          <w:p w14:paraId="7E8CA855" w14:textId="77777777" w:rsidR="00C26591" w:rsidRPr="00B13335" w:rsidRDefault="00C26591" w:rsidP="00C55D0B">
            <w:pPr>
              <w:spacing w:after="160" w:line="259" w:lineRule="auto"/>
              <w:rPr>
                <w:b/>
              </w:rPr>
            </w:pPr>
          </w:p>
        </w:tc>
        <w:tc>
          <w:tcPr>
            <w:tcW w:w="2551" w:type="dxa"/>
          </w:tcPr>
          <w:p w14:paraId="7522C3CE" w14:textId="77777777" w:rsidR="00C26591" w:rsidRPr="00B13335" w:rsidRDefault="00C26591" w:rsidP="00C55D0B">
            <w:pPr>
              <w:spacing w:after="160" w:line="259" w:lineRule="auto"/>
              <w:rPr>
                <w:b/>
              </w:rPr>
            </w:pPr>
          </w:p>
        </w:tc>
        <w:tc>
          <w:tcPr>
            <w:tcW w:w="3386" w:type="dxa"/>
          </w:tcPr>
          <w:p w14:paraId="51BEAAA6" w14:textId="77777777" w:rsidR="00C26591" w:rsidRPr="00B13335" w:rsidRDefault="00C26591" w:rsidP="00C55D0B">
            <w:pPr>
              <w:spacing w:after="160" w:line="259" w:lineRule="auto"/>
              <w:rPr>
                <w:b/>
              </w:rPr>
            </w:pPr>
          </w:p>
        </w:tc>
        <w:tc>
          <w:tcPr>
            <w:tcW w:w="2100" w:type="dxa"/>
          </w:tcPr>
          <w:p w14:paraId="1AA5830A" w14:textId="77777777" w:rsidR="00C26591" w:rsidRPr="00B13335" w:rsidRDefault="00C26591" w:rsidP="00C55D0B">
            <w:pPr>
              <w:spacing w:after="160" w:line="259" w:lineRule="auto"/>
              <w:rPr>
                <w:b/>
              </w:rPr>
            </w:pPr>
          </w:p>
        </w:tc>
        <w:tc>
          <w:tcPr>
            <w:tcW w:w="1633" w:type="dxa"/>
          </w:tcPr>
          <w:p w14:paraId="5AA0DD37" w14:textId="77777777" w:rsidR="00C26591" w:rsidRPr="00B13335" w:rsidRDefault="00C26591" w:rsidP="00C55D0B">
            <w:pPr>
              <w:spacing w:after="160" w:line="259" w:lineRule="auto"/>
              <w:rPr>
                <w:b/>
              </w:rPr>
            </w:pPr>
          </w:p>
        </w:tc>
        <w:tc>
          <w:tcPr>
            <w:tcW w:w="1460" w:type="dxa"/>
          </w:tcPr>
          <w:p w14:paraId="685364DD" w14:textId="77777777" w:rsidR="00C26591" w:rsidRPr="00B13335" w:rsidRDefault="00C26591" w:rsidP="00C55D0B">
            <w:pPr>
              <w:spacing w:after="160" w:line="259" w:lineRule="auto"/>
              <w:rPr>
                <w:b/>
              </w:rPr>
            </w:pPr>
          </w:p>
        </w:tc>
      </w:tr>
      <w:tr w:rsidR="00C26591" w:rsidRPr="00B13335" w14:paraId="2B421D4D" w14:textId="77777777" w:rsidTr="00C55D0B">
        <w:trPr>
          <w:trHeight w:val="283"/>
        </w:trPr>
        <w:tc>
          <w:tcPr>
            <w:tcW w:w="1026" w:type="dxa"/>
          </w:tcPr>
          <w:p w14:paraId="674EF1DA" w14:textId="77777777" w:rsidR="00C26591" w:rsidRPr="00B13335" w:rsidRDefault="00C26591" w:rsidP="00C55D0B">
            <w:pPr>
              <w:spacing w:after="160" w:line="259" w:lineRule="auto"/>
              <w:rPr>
                <w:b/>
              </w:rPr>
            </w:pPr>
          </w:p>
        </w:tc>
        <w:tc>
          <w:tcPr>
            <w:tcW w:w="1917" w:type="dxa"/>
          </w:tcPr>
          <w:p w14:paraId="5AA11AA6" w14:textId="77777777" w:rsidR="00C26591" w:rsidRPr="00B13335" w:rsidRDefault="00C26591" w:rsidP="00C55D0B">
            <w:pPr>
              <w:spacing w:after="160" w:line="259" w:lineRule="auto"/>
              <w:rPr>
                <w:b/>
              </w:rPr>
            </w:pPr>
          </w:p>
        </w:tc>
        <w:tc>
          <w:tcPr>
            <w:tcW w:w="2127" w:type="dxa"/>
          </w:tcPr>
          <w:p w14:paraId="71884611" w14:textId="77777777" w:rsidR="00C26591" w:rsidRPr="00B13335" w:rsidRDefault="00C26591" w:rsidP="00C55D0B">
            <w:pPr>
              <w:spacing w:after="160" w:line="259" w:lineRule="auto"/>
              <w:rPr>
                <w:b/>
              </w:rPr>
            </w:pPr>
          </w:p>
        </w:tc>
        <w:tc>
          <w:tcPr>
            <w:tcW w:w="2551" w:type="dxa"/>
          </w:tcPr>
          <w:p w14:paraId="13F4EC5F" w14:textId="77777777" w:rsidR="00C26591" w:rsidRPr="00B13335" w:rsidRDefault="00C26591" w:rsidP="00C55D0B">
            <w:pPr>
              <w:spacing w:after="160" w:line="259" w:lineRule="auto"/>
              <w:rPr>
                <w:b/>
              </w:rPr>
            </w:pPr>
          </w:p>
        </w:tc>
        <w:tc>
          <w:tcPr>
            <w:tcW w:w="3386" w:type="dxa"/>
          </w:tcPr>
          <w:p w14:paraId="361CA518" w14:textId="77777777" w:rsidR="00C26591" w:rsidRPr="00B13335" w:rsidRDefault="00C26591" w:rsidP="00C55D0B">
            <w:pPr>
              <w:spacing w:after="160" w:line="259" w:lineRule="auto"/>
              <w:rPr>
                <w:b/>
              </w:rPr>
            </w:pPr>
          </w:p>
        </w:tc>
        <w:tc>
          <w:tcPr>
            <w:tcW w:w="2100" w:type="dxa"/>
          </w:tcPr>
          <w:p w14:paraId="03F6667C" w14:textId="77777777" w:rsidR="00C26591" w:rsidRPr="00B13335" w:rsidRDefault="00C26591" w:rsidP="00C55D0B">
            <w:pPr>
              <w:spacing w:after="160" w:line="259" w:lineRule="auto"/>
              <w:rPr>
                <w:b/>
              </w:rPr>
            </w:pPr>
          </w:p>
        </w:tc>
        <w:tc>
          <w:tcPr>
            <w:tcW w:w="1633" w:type="dxa"/>
          </w:tcPr>
          <w:p w14:paraId="1EC65194" w14:textId="77777777" w:rsidR="00C26591" w:rsidRPr="00B13335" w:rsidRDefault="00C26591" w:rsidP="00C55D0B">
            <w:pPr>
              <w:spacing w:after="160" w:line="259" w:lineRule="auto"/>
              <w:rPr>
                <w:b/>
              </w:rPr>
            </w:pPr>
          </w:p>
        </w:tc>
        <w:tc>
          <w:tcPr>
            <w:tcW w:w="1460" w:type="dxa"/>
          </w:tcPr>
          <w:p w14:paraId="39346CE3" w14:textId="77777777" w:rsidR="00C26591" w:rsidRPr="00B13335" w:rsidRDefault="00C26591" w:rsidP="00C55D0B">
            <w:pPr>
              <w:spacing w:after="160" w:line="259" w:lineRule="auto"/>
              <w:rPr>
                <w:b/>
              </w:rPr>
            </w:pPr>
          </w:p>
        </w:tc>
      </w:tr>
      <w:tr w:rsidR="00C26591" w:rsidRPr="00B13335" w14:paraId="4F7BD9AB" w14:textId="77777777" w:rsidTr="00C55D0B">
        <w:trPr>
          <w:trHeight w:val="283"/>
        </w:trPr>
        <w:tc>
          <w:tcPr>
            <w:tcW w:w="1026" w:type="dxa"/>
          </w:tcPr>
          <w:p w14:paraId="226AEED6" w14:textId="77777777" w:rsidR="00C26591" w:rsidRPr="00B13335" w:rsidRDefault="00C26591" w:rsidP="00C55D0B">
            <w:pPr>
              <w:spacing w:after="160" w:line="259" w:lineRule="auto"/>
              <w:rPr>
                <w:b/>
              </w:rPr>
            </w:pPr>
          </w:p>
        </w:tc>
        <w:tc>
          <w:tcPr>
            <w:tcW w:w="1917" w:type="dxa"/>
          </w:tcPr>
          <w:p w14:paraId="7B5955BD" w14:textId="77777777" w:rsidR="00C26591" w:rsidRPr="00B13335" w:rsidRDefault="00C26591" w:rsidP="00C55D0B">
            <w:pPr>
              <w:spacing w:after="160" w:line="259" w:lineRule="auto"/>
              <w:rPr>
                <w:b/>
              </w:rPr>
            </w:pPr>
          </w:p>
        </w:tc>
        <w:tc>
          <w:tcPr>
            <w:tcW w:w="2127" w:type="dxa"/>
          </w:tcPr>
          <w:p w14:paraId="2D3B373C" w14:textId="77777777" w:rsidR="00C26591" w:rsidRPr="00B13335" w:rsidRDefault="00C26591" w:rsidP="00C55D0B">
            <w:pPr>
              <w:spacing w:after="160" w:line="259" w:lineRule="auto"/>
              <w:rPr>
                <w:b/>
              </w:rPr>
            </w:pPr>
          </w:p>
        </w:tc>
        <w:tc>
          <w:tcPr>
            <w:tcW w:w="2551" w:type="dxa"/>
          </w:tcPr>
          <w:p w14:paraId="53C2D123" w14:textId="77777777" w:rsidR="00C26591" w:rsidRPr="00B13335" w:rsidRDefault="00C26591" w:rsidP="00C55D0B">
            <w:pPr>
              <w:spacing w:after="160" w:line="259" w:lineRule="auto"/>
              <w:rPr>
                <w:b/>
              </w:rPr>
            </w:pPr>
          </w:p>
        </w:tc>
        <w:tc>
          <w:tcPr>
            <w:tcW w:w="3386" w:type="dxa"/>
          </w:tcPr>
          <w:p w14:paraId="73DE0B78" w14:textId="77777777" w:rsidR="00C26591" w:rsidRPr="00B13335" w:rsidRDefault="00C26591" w:rsidP="00C55D0B">
            <w:pPr>
              <w:spacing w:after="160" w:line="259" w:lineRule="auto"/>
              <w:rPr>
                <w:b/>
              </w:rPr>
            </w:pPr>
          </w:p>
        </w:tc>
        <w:tc>
          <w:tcPr>
            <w:tcW w:w="2100" w:type="dxa"/>
          </w:tcPr>
          <w:p w14:paraId="286B000B" w14:textId="77777777" w:rsidR="00C26591" w:rsidRPr="00B13335" w:rsidRDefault="00C26591" w:rsidP="00C55D0B">
            <w:pPr>
              <w:spacing w:after="160" w:line="259" w:lineRule="auto"/>
              <w:rPr>
                <w:b/>
              </w:rPr>
            </w:pPr>
          </w:p>
        </w:tc>
        <w:tc>
          <w:tcPr>
            <w:tcW w:w="1633" w:type="dxa"/>
          </w:tcPr>
          <w:p w14:paraId="2BED6CCE" w14:textId="77777777" w:rsidR="00C26591" w:rsidRPr="00B13335" w:rsidRDefault="00C26591" w:rsidP="00C55D0B">
            <w:pPr>
              <w:spacing w:after="160" w:line="259" w:lineRule="auto"/>
              <w:rPr>
                <w:b/>
              </w:rPr>
            </w:pPr>
          </w:p>
        </w:tc>
        <w:tc>
          <w:tcPr>
            <w:tcW w:w="1460" w:type="dxa"/>
          </w:tcPr>
          <w:p w14:paraId="4E73E743" w14:textId="77777777" w:rsidR="00C26591" w:rsidRPr="00B13335" w:rsidRDefault="00C26591" w:rsidP="00C55D0B">
            <w:pPr>
              <w:spacing w:after="160" w:line="259" w:lineRule="auto"/>
              <w:rPr>
                <w:b/>
              </w:rPr>
            </w:pPr>
          </w:p>
        </w:tc>
      </w:tr>
      <w:tr w:rsidR="00C26591" w:rsidRPr="00B13335" w14:paraId="128A0A97" w14:textId="77777777" w:rsidTr="00C55D0B">
        <w:trPr>
          <w:trHeight w:val="283"/>
        </w:trPr>
        <w:tc>
          <w:tcPr>
            <w:tcW w:w="1026" w:type="dxa"/>
          </w:tcPr>
          <w:p w14:paraId="5D5A5747" w14:textId="77777777" w:rsidR="00C26591" w:rsidRPr="00B13335" w:rsidRDefault="00C26591" w:rsidP="00C55D0B">
            <w:pPr>
              <w:spacing w:after="160" w:line="259" w:lineRule="auto"/>
              <w:rPr>
                <w:b/>
              </w:rPr>
            </w:pPr>
          </w:p>
        </w:tc>
        <w:tc>
          <w:tcPr>
            <w:tcW w:w="1917" w:type="dxa"/>
          </w:tcPr>
          <w:p w14:paraId="6DD316AE" w14:textId="77777777" w:rsidR="00C26591" w:rsidRPr="00B13335" w:rsidRDefault="00C26591" w:rsidP="00C55D0B">
            <w:pPr>
              <w:spacing w:after="160" w:line="259" w:lineRule="auto"/>
              <w:rPr>
                <w:b/>
              </w:rPr>
            </w:pPr>
          </w:p>
        </w:tc>
        <w:tc>
          <w:tcPr>
            <w:tcW w:w="2127" w:type="dxa"/>
          </w:tcPr>
          <w:p w14:paraId="561A13E3" w14:textId="77777777" w:rsidR="00C26591" w:rsidRPr="00B13335" w:rsidRDefault="00C26591" w:rsidP="00C55D0B">
            <w:pPr>
              <w:spacing w:after="160" w:line="259" w:lineRule="auto"/>
              <w:rPr>
                <w:b/>
              </w:rPr>
            </w:pPr>
          </w:p>
        </w:tc>
        <w:tc>
          <w:tcPr>
            <w:tcW w:w="2551" w:type="dxa"/>
          </w:tcPr>
          <w:p w14:paraId="4179BCEA" w14:textId="77777777" w:rsidR="00C26591" w:rsidRPr="00B13335" w:rsidRDefault="00C26591" w:rsidP="00C55D0B">
            <w:pPr>
              <w:spacing w:after="160" w:line="259" w:lineRule="auto"/>
              <w:rPr>
                <w:b/>
              </w:rPr>
            </w:pPr>
          </w:p>
        </w:tc>
        <w:tc>
          <w:tcPr>
            <w:tcW w:w="3386" w:type="dxa"/>
          </w:tcPr>
          <w:p w14:paraId="7651217D" w14:textId="77777777" w:rsidR="00C26591" w:rsidRPr="00B13335" w:rsidRDefault="00C26591" w:rsidP="00C55D0B">
            <w:pPr>
              <w:spacing w:after="160" w:line="259" w:lineRule="auto"/>
              <w:rPr>
                <w:b/>
              </w:rPr>
            </w:pPr>
          </w:p>
        </w:tc>
        <w:tc>
          <w:tcPr>
            <w:tcW w:w="2100" w:type="dxa"/>
          </w:tcPr>
          <w:p w14:paraId="217EB95D" w14:textId="77777777" w:rsidR="00C26591" w:rsidRPr="00B13335" w:rsidRDefault="00C26591" w:rsidP="00C55D0B">
            <w:pPr>
              <w:spacing w:after="160" w:line="259" w:lineRule="auto"/>
              <w:rPr>
                <w:b/>
              </w:rPr>
            </w:pPr>
          </w:p>
        </w:tc>
        <w:tc>
          <w:tcPr>
            <w:tcW w:w="1633" w:type="dxa"/>
          </w:tcPr>
          <w:p w14:paraId="1599EF7E" w14:textId="77777777" w:rsidR="00C26591" w:rsidRPr="00B13335" w:rsidRDefault="00C26591" w:rsidP="00C55D0B">
            <w:pPr>
              <w:spacing w:after="160" w:line="259" w:lineRule="auto"/>
              <w:rPr>
                <w:b/>
              </w:rPr>
            </w:pPr>
          </w:p>
        </w:tc>
        <w:tc>
          <w:tcPr>
            <w:tcW w:w="1460" w:type="dxa"/>
          </w:tcPr>
          <w:p w14:paraId="4D856BEC" w14:textId="77777777" w:rsidR="00C26591" w:rsidRPr="00B13335" w:rsidRDefault="00C26591" w:rsidP="00C55D0B">
            <w:pPr>
              <w:spacing w:after="160" w:line="259" w:lineRule="auto"/>
              <w:rPr>
                <w:b/>
              </w:rPr>
            </w:pPr>
          </w:p>
        </w:tc>
      </w:tr>
      <w:tr w:rsidR="00C26591" w:rsidRPr="00B13335" w14:paraId="7123D663" w14:textId="77777777" w:rsidTr="00C55D0B">
        <w:trPr>
          <w:trHeight w:val="283"/>
        </w:trPr>
        <w:tc>
          <w:tcPr>
            <w:tcW w:w="1026" w:type="dxa"/>
          </w:tcPr>
          <w:p w14:paraId="54C4EBC4" w14:textId="77777777" w:rsidR="00C26591" w:rsidRPr="00B13335" w:rsidRDefault="00C26591" w:rsidP="00C55D0B">
            <w:pPr>
              <w:spacing w:after="160" w:line="259" w:lineRule="auto"/>
              <w:rPr>
                <w:b/>
              </w:rPr>
            </w:pPr>
          </w:p>
        </w:tc>
        <w:tc>
          <w:tcPr>
            <w:tcW w:w="1917" w:type="dxa"/>
          </w:tcPr>
          <w:p w14:paraId="21959ECA" w14:textId="77777777" w:rsidR="00C26591" w:rsidRPr="00B13335" w:rsidRDefault="00C26591" w:rsidP="00C55D0B">
            <w:pPr>
              <w:spacing w:after="160" w:line="259" w:lineRule="auto"/>
              <w:rPr>
                <w:b/>
              </w:rPr>
            </w:pPr>
          </w:p>
        </w:tc>
        <w:tc>
          <w:tcPr>
            <w:tcW w:w="2127" w:type="dxa"/>
          </w:tcPr>
          <w:p w14:paraId="03F96408" w14:textId="77777777" w:rsidR="00C26591" w:rsidRPr="00B13335" w:rsidRDefault="00C26591" w:rsidP="00C55D0B">
            <w:pPr>
              <w:spacing w:after="160" w:line="259" w:lineRule="auto"/>
              <w:rPr>
                <w:b/>
              </w:rPr>
            </w:pPr>
          </w:p>
        </w:tc>
        <w:tc>
          <w:tcPr>
            <w:tcW w:w="2551" w:type="dxa"/>
          </w:tcPr>
          <w:p w14:paraId="117F46AC" w14:textId="77777777" w:rsidR="00C26591" w:rsidRPr="00B13335" w:rsidRDefault="00C26591" w:rsidP="00C55D0B">
            <w:pPr>
              <w:spacing w:after="160" w:line="259" w:lineRule="auto"/>
              <w:rPr>
                <w:b/>
              </w:rPr>
            </w:pPr>
          </w:p>
        </w:tc>
        <w:tc>
          <w:tcPr>
            <w:tcW w:w="3386" w:type="dxa"/>
          </w:tcPr>
          <w:p w14:paraId="5AC6FE10" w14:textId="77777777" w:rsidR="00C26591" w:rsidRPr="00B13335" w:rsidRDefault="00C26591" w:rsidP="00C55D0B">
            <w:pPr>
              <w:spacing w:after="160" w:line="259" w:lineRule="auto"/>
              <w:rPr>
                <w:b/>
              </w:rPr>
            </w:pPr>
          </w:p>
        </w:tc>
        <w:tc>
          <w:tcPr>
            <w:tcW w:w="2100" w:type="dxa"/>
          </w:tcPr>
          <w:p w14:paraId="1F0D93E4" w14:textId="77777777" w:rsidR="00C26591" w:rsidRPr="00B13335" w:rsidRDefault="00C26591" w:rsidP="00C55D0B">
            <w:pPr>
              <w:spacing w:after="160" w:line="259" w:lineRule="auto"/>
              <w:rPr>
                <w:b/>
              </w:rPr>
            </w:pPr>
          </w:p>
        </w:tc>
        <w:tc>
          <w:tcPr>
            <w:tcW w:w="1633" w:type="dxa"/>
          </w:tcPr>
          <w:p w14:paraId="66EF50C4" w14:textId="77777777" w:rsidR="00C26591" w:rsidRPr="00B13335" w:rsidRDefault="00C26591" w:rsidP="00C55D0B">
            <w:pPr>
              <w:spacing w:after="160" w:line="259" w:lineRule="auto"/>
              <w:rPr>
                <w:b/>
              </w:rPr>
            </w:pPr>
          </w:p>
        </w:tc>
        <w:tc>
          <w:tcPr>
            <w:tcW w:w="1460" w:type="dxa"/>
          </w:tcPr>
          <w:p w14:paraId="05FA5F3A" w14:textId="77777777" w:rsidR="00C26591" w:rsidRPr="00B13335" w:rsidRDefault="00C26591" w:rsidP="00C55D0B">
            <w:pPr>
              <w:spacing w:after="160" w:line="259" w:lineRule="auto"/>
              <w:rPr>
                <w:b/>
              </w:rPr>
            </w:pPr>
          </w:p>
        </w:tc>
      </w:tr>
      <w:tr w:rsidR="00C26591" w:rsidRPr="00B13335" w14:paraId="3D974817" w14:textId="77777777" w:rsidTr="00C55D0B">
        <w:trPr>
          <w:trHeight w:val="283"/>
        </w:trPr>
        <w:tc>
          <w:tcPr>
            <w:tcW w:w="1026" w:type="dxa"/>
          </w:tcPr>
          <w:p w14:paraId="06E47527" w14:textId="77777777" w:rsidR="00C26591" w:rsidRPr="00B13335" w:rsidRDefault="00C26591" w:rsidP="00C55D0B">
            <w:pPr>
              <w:spacing w:after="160" w:line="259" w:lineRule="auto"/>
              <w:rPr>
                <w:b/>
              </w:rPr>
            </w:pPr>
          </w:p>
        </w:tc>
        <w:tc>
          <w:tcPr>
            <w:tcW w:w="1917" w:type="dxa"/>
          </w:tcPr>
          <w:p w14:paraId="056EFCEA" w14:textId="77777777" w:rsidR="00C26591" w:rsidRPr="00B13335" w:rsidRDefault="00C26591" w:rsidP="00C55D0B">
            <w:pPr>
              <w:spacing w:after="160" w:line="259" w:lineRule="auto"/>
              <w:rPr>
                <w:b/>
              </w:rPr>
            </w:pPr>
          </w:p>
        </w:tc>
        <w:tc>
          <w:tcPr>
            <w:tcW w:w="2127" w:type="dxa"/>
          </w:tcPr>
          <w:p w14:paraId="0DE942C6" w14:textId="77777777" w:rsidR="00C26591" w:rsidRPr="00B13335" w:rsidRDefault="00C26591" w:rsidP="00C55D0B">
            <w:pPr>
              <w:spacing w:after="160" w:line="259" w:lineRule="auto"/>
              <w:rPr>
                <w:b/>
              </w:rPr>
            </w:pPr>
          </w:p>
        </w:tc>
        <w:tc>
          <w:tcPr>
            <w:tcW w:w="2551" w:type="dxa"/>
          </w:tcPr>
          <w:p w14:paraId="48B36E63" w14:textId="77777777" w:rsidR="00C26591" w:rsidRPr="00B13335" w:rsidRDefault="00C26591" w:rsidP="00C55D0B">
            <w:pPr>
              <w:spacing w:after="160" w:line="259" w:lineRule="auto"/>
              <w:rPr>
                <w:b/>
              </w:rPr>
            </w:pPr>
          </w:p>
        </w:tc>
        <w:tc>
          <w:tcPr>
            <w:tcW w:w="3386" w:type="dxa"/>
          </w:tcPr>
          <w:p w14:paraId="269E983E" w14:textId="77777777" w:rsidR="00C26591" w:rsidRPr="00B13335" w:rsidRDefault="00C26591" w:rsidP="00C55D0B">
            <w:pPr>
              <w:spacing w:after="160" w:line="259" w:lineRule="auto"/>
              <w:rPr>
                <w:b/>
              </w:rPr>
            </w:pPr>
          </w:p>
        </w:tc>
        <w:tc>
          <w:tcPr>
            <w:tcW w:w="2100" w:type="dxa"/>
          </w:tcPr>
          <w:p w14:paraId="2D4358EB" w14:textId="77777777" w:rsidR="00C26591" w:rsidRPr="00B13335" w:rsidRDefault="00C26591" w:rsidP="00C55D0B">
            <w:pPr>
              <w:spacing w:after="160" w:line="259" w:lineRule="auto"/>
              <w:rPr>
                <w:b/>
              </w:rPr>
            </w:pPr>
          </w:p>
        </w:tc>
        <w:tc>
          <w:tcPr>
            <w:tcW w:w="1633" w:type="dxa"/>
          </w:tcPr>
          <w:p w14:paraId="0BB6F369" w14:textId="77777777" w:rsidR="00C26591" w:rsidRPr="00B13335" w:rsidRDefault="00C26591" w:rsidP="00C55D0B">
            <w:pPr>
              <w:spacing w:after="160" w:line="259" w:lineRule="auto"/>
              <w:rPr>
                <w:b/>
              </w:rPr>
            </w:pPr>
          </w:p>
        </w:tc>
        <w:tc>
          <w:tcPr>
            <w:tcW w:w="1460" w:type="dxa"/>
          </w:tcPr>
          <w:p w14:paraId="04A4B3ED" w14:textId="77777777" w:rsidR="00C26591" w:rsidRPr="00B13335" w:rsidRDefault="00C26591" w:rsidP="00C55D0B">
            <w:pPr>
              <w:spacing w:after="160" w:line="259" w:lineRule="auto"/>
              <w:rPr>
                <w:b/>
              </w:rPr>
            </w:pPr>
          </w:p>
        </w:tc>
      </w:tr>
      <w:tr w:rsidR="00C26591" w:rsidRPr="00B13335" w14:paraId="3506EB09" w14:textId="77777777" w:rsidTr="00C55D0B">
        <w:trPr>
          <w:trHeight w:val="283"/>
        </w:trPr>
        <w:tc>
          <w:tcPr>
            <w:tcW w:w="1026" w:type="dxa"/>
          </w:tcPr>
          <w:p w14:paraId="6FB56EA6" w14:textId="77777777" w:rsidR="00C26591" w:rsidRPr="00B13335" w:rsidRDefault="00C26591" w:rsidP="00C55D0B">
            <w:pPr>
              <w:spacing w:after="160" w:line="259" w:lineRule="auto"/>
              <w:rPr>
                <w:b/>
              </w:rPr>
            </w:pPr>
          </w:p>
        </w:tc>
        <w:tc>
          <w:tcPr>
            <w:tcW w:w="1917" w:type="dxa"/>
          </w:tcPr>
          <w:p w14:paraId="1E62BD69" w14:textId="77777777" w:rsidR="00C26591" w:rsidRPr="00B13335" w:rsidRDefault="00C26591" w:rsidP="00C55D0B">
            <w:pPr>
              <w:spacing w:after="160" w:line="259" w:lineRule="auto"/>
              <w:rPr>
                <w:b/>
              </w:rPr>
            </w:pPr>
          </w:p>
        </w:tc>
        <w:tc>
          <w:tcPr>
            <w:tcW w:w="2127" w:type="dxa"/>
          </w:tcPr>
          <w:p w14:paraId="4D091639" w14:textId="77777777" w:rsidR="00C26591" w:rsidRPr="00B13335" w:rsidRDefault="00C26591" w:rsidP="00C55D0B">
            <w:pPr>
              <w:spacing w:after="160" w:line="259" w:lineRule="auto"/>
              <w:rPr>
                <w:b/>
              </w:rPr>
            </w:pPr>
          </w:p>
        </w:tc>
        <w:tc>
          <w:tcPr>
            <w:tcW w:w="2551" w:type="dxa"/>
          </w:tcPr>
          <w:p w14:paraId="70A66192" w14:textId="77777777" w:rsidR="00C26591" w:rsidRPr="00B13335" w:rsidRDefault="00C26591" w:rsidP="00C55D0B">
            <w:pPr>
              <w:spacing w:after="160" w:line="259" w:lineRule="auto"/>
              <w:rPr>
                <w:b/>
              </w:rPr>
            </w:pPr>
          </w:p>
        </w:tc>
        <w:tc>
          <w:tcPr>
            <w:tcW w:w="3386" w:type="dxa"/>
          </w:tcPr>
          <w:p w14:paraId="39FA0837" w14:textId="77777777" w:rsidR="00C26591" w:rsidRPr="00B13335" w:rsidRDefault="00C26591" w:rsidP="00C55D0B">
            <w:pPr>
              <w:spacing w:after="160" w:line="259" w:lineRule="auto"/>
              <w:rPr>
                <w:b/>
              </w:rPr>
            </w:pPr>
          </w:p>
        </w:tc>
        <w:tc>
          <w:tcPr>
            <w:tcW w:w="2100" w:type="dxa"/>
          </w:tcPr>
          <w:p w14:paraId="4819E84B" w14:textId="77777777" w:rsidR="00C26591" w:rsidRPr="00B13335" w:rsidRDefault="00C26591" w:rsidP="00C55D0B">
            <w:pPr>
              <w:spacing w:after="160" w:line="259" w:lineRule="auto"/>
              <w:rPr>
                <w:b/>
              </w:rPr>
            </w:pPr>
          </w:p>
        </w:tc>
        <w:tc>
          <w:tcPr>
            <w:tcW w:w="1633" w:type="dxa"/>
          </w:tcPr>
          <w:p w14:paraId="24F15592" w14:textId="77777777" w:rsidR="00C26591" w:rsidRPr="00B13335" w:rsidRDefault="00C26591" w:rsidP="00C55D0B">
            <w:pPr>
              <w:spacing w:after="160" w:line="259" w:lineRule="auto"/>
              <w:rPr>
                <w:b/>
              </w:rPr>
            </w:pPr>
          </w:p>
        </w:tc>
        <w:tc>
          <w:tcPr>
            <w:tcW w:w="1460" w:type="dxa"/>
          </w:tcPr>
          <w:p w14:paraId="596C9116" w14:textId="77777777" w:rsidR="00C26591" w:rsidRPr="00B13335" w:rsidRDefault="00C26591" w:rsidP="00C55D0B">
            <w:pPr>
              <w:spacing w:after="160" w:line="259" w:lineRule="auto"/>
              <w:rPr>
                <w:b/>
              </w:rPr>
            </w:pPr>
          </w:p>
        </w:tc>
      </w:tr>
      <w:tr w:rsidR="00C26591" w:rsidRPr="00B13335" w14:paraId="79DE9C1B" w14:textId="77777777" w:rsidTr="00C55D0B">
        <w:trPr>
          <w:trHeight w:val="283"/>
        </w:trPr>
        <w:tc>
          <w:tcPr>
            <w:tcW w:w="1026" w:type="dxa"/>
          </w:tcPr>
          <w:p w14:paraId="65737D47" w14:textId="77777777" w:rsidR="00C26591" w:rsidRPr="00B13335" w:rsidRDefault="00C26591" w:rsidP="00C55D0B">
            <w:pPr>
              <w:spacing w:after="160" w:line="259" w:lineRule="auto"/>
              <w:rPr>
                <w:b/>
              </w:rPr>
            </w:pPr>
          </w:p>
        </w:tc>
        <w:tc>
          <w:tcPr>
            <w:tcW w:w="1917" w:type="dxa"/>
          </w:tcPr>
          <w:p w14:paraId="1A99F1CD" w14:textId="77777777" w:rsidR="00C26591" w:rsidRPr="00B13335" w:rsidRDefault="00C26591" w:rsidP="00C55D0B">
            <w:pPr>
              <w:spacing w:after="160" w:line="259" w:lineRule="auto"/>
              <w:rPr>
                <w:b/>
              </w:rPr>
            </w:pPr>
          </w:p>
        </w:tc>
        <w:tc>
          <w:tcPr>
            <w:tcW w:w="2127" w:type="dxa"/>
          </w:tcPr>
          <w:p w14:paraId="1EDDF342" w14:textId="77777777" w:rsidR="00C26591" w:rsidRPr="00B13335" w:rsidRDefault="00C26591" w:rsidP="00C55D0B">
            <w:pPr>
              <w:spacing w:after="160" w:line="259" w:lineRule="auto"/>
              <w:rPr>
                <w:b/>
              </w:rPr>
            </w:pPr>
          </w:p>
        </w:tc>
        <w:tc>
          <w:tcPr>
            <w:tcW w:w="2551" w:type="dxa"/>
          </w:tcPr>
          <w:p w14:paraId="43C9DDC7" w14:textId="77777777" w:rsidR="00C26591" w:rsidRPr="00B13335" w:rsidRDefault="00C26591" w:rsidP="00C55D0B">
            <w:pPr>
              <w:spacing w:after="160" w:line="259" w:lineRule="auto"/>
              <w:rPr>
                <w:b/>
              </w:rPr>
            </w:pPr>
          </w:p>
        </w:tc>
        <w:tc>
          <w:tcPr>
            <w:tcW w:w="3386" w:type="dxa"/>
          </w:tcPr>
          <w:p w14:paraId="324DFAFA" w14:textId="77777777" w:rsidR="00C26591" w:rsidRPr="00B13335" w:rsidRDefault="00C26591" w:rsidP="00C55D0B">
            <w:pPr>
              <w:spacing w:after="160" w:line="259" w:lineRule="auto"/>
              <w:rPr>
                <w:b/>
              </w:rPr>
            </w:pPr>
          </w:p>
        </w:tc>
        <w:tc>
          <w:tcPr>
            <w:tcW w:w="2100" w:type="dxa"/>
          </w:tcPr>
          <w:p w14:paraId="74A220EF" w14:textId="77777777" w:rsidR="00C26591" w:rsidRPr="00B13335" w:rsidRDefault="00C26591" w:rsidP="00C55D0B">
            <w:pPr>
              <w:spacing w:after="160" w:line="259" w:lineRule="auto"/>
              <w:rPr>
                <w:b/>
              </w:rPr>
            </w:pPr>
          </w:p>
        </w:tc>
        <w:tc>
          <w:tcPr>
            <w:tcW w:w="1633" w:type="dxa"/>
          </w:tcPr>
          <w:p w14:paraId="0AD6620B" w14:textId="77777777" w:rsidR="00C26591" w:rsidRPr="00B13335" w:rsidRDefault="00C26591" w:rsidP="00C55D0B">
            <w:pPr>
              <w:spacing w:after="160" w:line="259" w:lineRule="auto"/>
              <w:rPr>
                <w:b/>
              </w:rPr>
            </w:pPr>
          </w:p>
        </w:tc>
        <w:tc>
          <w:tcPr>
            <w:tcW w:w="1460" w:type="dxa"/>
          </w:tcPr>
          <w:p w14:paraId="5D7C0527" w14:textId="77777777" w:rsidR="00C26591" w:rsidRPr="00B13335" w:rsidRDefault="00C26591" w:rsidP="00C55D0B">
            <w:pPr>
              <w:spacing w:after="160" w:line="259" w:lineRule="auto"/>
              <w:rPr>
                <w:b/>
              </w:rPr>
            </w:pPr>
          </w:p>
        </w:tc>
      </w:tr>
      <w:tr w:rsidR="00C26591" w:rsidRPr="00B13335" w14:paraId="54E87CFE" w14:textId="77777777" w:rsidTr="00C55D0B">
        <w:trPr>
          <w:trHeight w:val="283"/>
        </w:trPr>
        <w:tc>
          <w:tcPr>
            <w:tcW w:w="1026" w:type="dxa"/>
          </w:tcPr>
          <w:p w14:paraId="6C17AA12" w14:textId="77777777" w:rsidR="00C26591" w:rsidRPr="00B13335" w:rsidRDefault="00C26591" w:rsidP="00C55D0B">
            <w:pPr>
              <w:spacing w:after="160" w:line="259" w:lineRule="auto"/>
              <w:rPr>
                <w:b/>
              </w:rPr>
            </w:pPr>
          </w:p>
        </w:tc>
        <w:tc>
          <w:tcPr>
            <w:tcW w:w="1917" w:type="dxa"/>
          </w:tcPr>
          <w:p w14:paraId="62E474E4" w14:textId="77777777" w:rsidR="00C26591" w:rsidRPr="00B13335" w:rsidRDefault="00C26591" w:rsidP="00C55D0B">
            <w:pPr>
              <w:spacing w:after="160" w:line="259" w:lineRule="auto"/>
              <w:rPr>
                <w:b/>
              </w:rPr>
            </w:pPr>
          </w:p>
        </w:tc>
        <w:tc>
          <w:tcPr>
            <w:tcW w:w="2127" w:type="dxa"/>
          </w:tcPr>
          <w:p w14:paraId="71652E82" w14:textId="77777777" w:rsidR="00C26591" w:rsidRPr="00B13335" w:rsidRDefault="00C26591" w:rsidP="00C55D0B">
            <w:pPr>
              <w:spacing w:after="160" w:line="259" w:lineRule="auto"/>
              <w:rPr>
                <w:b/>
              </w:rPr>
            </w:pPr>
          </w:p>
        </w:tc>
        <w:tc>
          <w:tcPr>
            <w:tcW w:w="2551" w:type="dxa"/>
          </w:tcPr>
          <w:p w14:paraId="51B62FB4" w14:textId="77777777" w:rsidR="00C26591" w:rsidRPr="00B13335" w:rsidRDefault="00C26591" w:rsidP="00C55D0B">
            <w:pPr>
              <w:spacing w:after="160" w:line="259" w:lineRule="auto"/>
              <w:rPr>
                <w:b/>
              </w:rPr>
            </w:pPr>
          </w:p>
        </w:tc>
        <w:tc>
          <w:tcPr>
            <w:tcW w:w="3386" w:type="dxa"/>
          </w:tcPr>
          <w:p w14:paraId="5550FD9B" w14:textId="77777777" w:rsidR="00C26591" w:rsidRPr="00B13335" w:rsidRDefault="00C26591" w:rsidP="00C55D0B">
            <w:pPr>
              <w:spacing w:after="160" w:line="259" w:lineRule="auto"/>
              <w:rPr>
                <w:b/>
              </w:rPr>
            </w:pPr>
          </w:p>
        </w:tc>
        <w:tc>
          <w:tcPr>
            <w:tcW w:w="2100" w:type="dxa"/>
          </w:tcPr>
          <w:p w14:paraId="1F1E0EC2" w14:textId="77777777" w:rsidR="00C26591" w:rsidRPr="00B13335" w:rsidRDefault="00C26591" w:rsidP="00C55D0B">
            <w:pPr>
              <w:spacing w:after="160" w:line="259" w:lineRule="auto"/>
              <w:rPr>
                <w:b/>
              </w:rPr>
            </w:pPr>
          </w:p>
        </w:tc>
        <w:tc>
          <w:tcPr>
            <w:tcW w:w="1633" w:type="dxa"/>
          </w:tcPr>
          <w:p w14:paraId="5F28EE15" w14:textId="77777777" w:rsidR="00C26591" w:rsidRPr="00B13335" w:rsidRDefault="00C26591" w:rsidP="00C55D0B">
            <w:pPr>
              <w:spacing w:after="160" w:line="259" w:lineRule="auto"/>
              <w:rPr>
                <w:b/>
              </w:rPr>
            </w:pPr>
          </w:p>
        </w:tc>
        <w:tc>
          <w:tcPr>
            <w:tcW w:w="1460" w:type="dxa"/>
          </w:tcPr>
          <w:p w14:paraId="40429204" w14:textId="77777777" w:rsidR="00C26591" w:rsidRPr="00B13335" w:rsidRDefault="00C26591" w:rsidP="00C55D0B">
            <w:pPr>
              <w:spacing w:after="160" w:line="259" w:lineRule="auto"/>
              <w:rPr>
                <w:b/>
              </w:rPr>
            </w:pPr>
          </w:p>
        </w:tc>
      </w:tr>
      <w:tr w:rsidR="00C26591" w:rsidRPr="00B13335" w14:paraId="2726988D" w14:textId="77777777" w:rsidTr="00C55D0B">
        <w:trPr>
          <w:trHeight w:val="283"/>
        </w:trPr>
        <w:tc>
          <w:tcPr>
            <w:tcW w:w="1026" w:type="dxa"/>
          </w:tcPr>
          <w:p w14:paraId="760FF86F" w14:textId="77777777" w:rsidR="00C26591" w:rsidRPr="00B13335" w:rsidRDefault="00C26591" w:rsidP="00C55D0B">
            <w:pPr>
              <w:spacing w:after="160" w:line="259" w:lineRule="auto"/>
              <w:rPr>
                <w:b/>
              </w:rPr>
            </w:pPr>
          </w:p>
        </w:tc>
        <w:tc>
          <w:tcPr>
            <w:tcW w:w="1917" w:type="dxa"/>
          </w:tcPr>
          <w:p w14:paraId="5DBAA432" w14:textId="77777777" w:rsidR="00C26591" w:rsidRPr="00B13335" w:rsidRDefault="00C26591" w:rsidP="00C55D0B">
            <w:pPr>
              <w:spacing w:after="160" w:line="259" w:lineRule="auto"/>
              <w:rPr>
                <w:b/>
              </w:rPr>
            </w:pPr>
          </w:p>
        </w:tc>
        <w:tc>
          <w:tcPr>
            <w:tcW w:w="2127" w:type="dxa"/>
          </w:tcPr>
          <w:p w14:paraId="5C3A0554" w14:textId="77777777" w:rsidR="00C26591" w:rsidRPr="00B13335" w:rsidRDefault="00C26591" w:rsidP="00C55D0B">
            <w:pPr>
              <w:spacing w:after="160" w:line="259" w:lineRule="auto"/>
              <w:rPr>
                <w:b/>
              </w:rPr>
            </w:pPr>
          </w:p>
        </w:tc>
        <w:tc>
          <w:tcPr>
            <w:tcW w:w="2551" w:type="dxa"/>
          </w:tcPr>
          <w:p w14:paraId="38EB4853" w14:textId="77777777" w:rsidR="00C26591" w:rsidRPr="00B13335" w:rsidRDefault="00C26591" w:rsidP="00C55D0B">
            <w:pPr>
              <w:spacing w:after="160" w:line="259" w:lineRule="auto"/>
              <w:rPr>
                <w:b/>
              </w:rPr>
            </w:pPr>
          </w:p>
        </w:tc>
        <w:tc>
          <w:tcPr>
            <w:tcW w:w="3386" w:type="dxa"/>
          </w:tcPr>
          <w:p w14:paraId="354265B4" w14:textId="77777777" w:rsidR="00C26591" w:rsidRPr="00B13335" w:rsidRDefault="00C26591" w:rsidP="00C55D0B">
            <w:pPr>
              <w:spacing w:after="160" w:line="259" w:lineRule="auto"/>
              <w:rPr>
                <w:b/>
              </w:rPr>
            </w:pPr>
          </w:p>
        </w:tc>
        <w:tc>
          <w:tcPr>
            <w:tcW w:w="2100" w:type="dxa"/>
          </w:tcPr>
          <w:p w14:paraId="4F448427" w14:textId="77777777" w:rsidR="00C26591" w:rsidRPr="00B13335" w:rsidRDefault="00C26591" w:rsidP="00C55D0B">
            <w:pPr>
              <w:spacing w:after="160" w:line="259" w:lineRule="auto"/>
              <w:rPr>
                <w:b/>
              </w:rPr>
            </w:pPr>
          </w:p>
        </w:tc>
        <w:tc>
          <w:tcPr>
            <w:tcW w:w="1633" w:type="dxa"/>
          </w:tcPr>
          <w:p w14:paraId="128EBD3D" w14:textId="77777777" w:rsidR="00C26591" w:rsidRPr="00B13335" w:rsidRDefault="00C26591" w:rsidP="00C55D0B">
            <w:pPr>
              <w:spacing w:after="160" w:line="259" w:lineRule="auto"/>
              <w:rPr>
                <w:b/>
              </w:rPr>
            </w:pPr>
          </w:p>
        </w:tc>
        <w:tc>
          <w:tcPr>
            <w:tcW w:w="1460" w:type="dxa"/>
          </w:tcPr>
          <w:p w14:paraId="08FE8450" w14:textId="77777777" w:rsidR="00C26591" w:rsidRPr="00B13335" w:rsidRDefault="00C26591" w:rsidP="00C55D0B">
            <w:pPr>
              <w:spacing w:after="160" w:line="259" w:lineRule="auto"/>
              <w:rPr>
                <w:b/>
              </w:rPr>
            </w:pPr>
          </w:p>
        </w:tc>
      </w:tr>
    </w:tbl>
    <w:p w14:paraId="0EB72880" w14:textId="77777777" w:rsidR="00C26591" w:rsidRDefault="00C26591" w:rsidP="00C26591">
      <w:pPr>
        <w:rPr>
          <w:b/>
        </w:rPr>
      </w:pPr>
    </w:p>
    <w:p w14:paraId="239970B9" w14:textId="77777777" w:rsidR="00C26591" w:rsidRPr="00D17661" w:rsidRDefault="00C26591" w:rsidP="00C26591">
      <w:pPr>
        <w:rPr>
          <w:b/>
        </w:rPr>
      </w:pPr>
      <w:proofErr w:type="spellStart"/>
      <w:r w:rsidRPr="00D17661">
        <w:rPr>
          <w:b/>
        </w:rPr>
        <w:t>Цифровая</w:t>
      </w:r>
      <w:proofErr w:type="spellEnd"/>
      <w:r w:rsidRPr="00D17661">
        <w:rPr>
          <w:b/>
        </w:rPr>
        <w:t xml:space="preserve"> </w:t>
      </w:r>
      <w:proofErr w:type="spellStart"/>
      <w:r w:rsidRPr="00D17661">
        <w:rPr>
          <w:b/>
        </w:rPr>
        <w:t>рейтинговая</w:t>
      </w:r>
      <w:proofErr w:type="spellEnd"/>
      <w:r w:rsidRPr="00D17661">
        <w:rPr>
          <w:b/>
        </w:rPr>
        <w:t xml:space="preserve"> </w:t>
      </w:r>
      <w:proofErr w:type="spellStart"/>
      <w:r w:rsidRPr="00D17661">
        <w:rPr>
          <w:b/>
        </w:rPr>
        <w:t>шкала</w:t>
      </w:r>
      <w:proofErr w:type="spellEnd"/>
      <w:r w:rsidRPr="00D17661">
        <w:rPr>
          <w:b/>
        </w:rPr>
        <w:t xml:space="preserve"> </w:t>
      </w:r>
      <w:proofErr w:type="spellStart"/>
      <w:r w:rsidRPr="00D17661">
        <w:rPr>
          <w:b/>
        </w:rPr>
        <w:t>оценки</w:t>
      </w:r>
      <w:proofErr w:type="spellEnd"/>
      <w:r w:rsidRPr="00D17661">
        <w:rPr>
          <w:b/>
        </w:rPr>
        <w:t xml:space="preserve"> </w:t>
      </w:r>
      <w:proofErr w:type="spellStart"/>
      <w:r w:rsidRPr="00D17661">
        <w:rPr>
          <w:b/>
        </w:rPr>
        <w:t>боли</w:t>
      </w:r>
      <w:proofErr w:type="spellEnd"/>
    </w:p>
    <w:p w14:paraId="508621DA" w14:textId="77777777" w:rsidR="00C26591" w:rsidRPr="00D17661" w:rsidRDefault="00C26591" w:rsidP="00C26591">
      <w:r w:rsidRPr="00D17661">
        <w:t> </w:t>
      </w:r>
    </w:p>
    <w:tbl>
      <w:tblPr>
        <w:tblW w:w="0" w:type="auto"/>
        <w:shd w:val="clear" w:color="auto" w:fill="FFFFFF"/>
        <w:tblCellMar>
          <w:left w:w="0" w:type="dxa"/>
          <w:right w:w="0" w:type="dxa"/>
        </w:tblCellMar>
        <w:tblLook w:val="04A0" w:firstRow="1" w:lastRow="0" w:firstColumn="1" w:lastColumn="0" w:noHBand="0" w:noVBand="1"/>
      </w:tblPr>
      <w:tblGrid>
        <w:gridCol w:w="874"/>
        <w:gridCol w:w="874"/>
        <w:gridCol w:w="874"/>
        <w:gridCol w:w="874"/>
        <w:gridCol w:w="874"/>
        <w:gridCol w:w="874"/>
        <w:gridCol w:w="874"/>
        <w:gridCol w:w="874"/>
        <w:gridCol w:w="874"/>
        <w:gridCol w:w="1173"/>
      </w:tblGrid>
      <w:tr w:rsidR="00C26591" w:rsidRPr="00D17661" w14:paraId="1F45DD56" w14:textId="77777777" w:rsidTr="00C55D0B">
        <w:trPr>
          <w:trHeight w:val="1"/>
        </w:trPr>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CD8E53" w14:textId="77777777" w:rsidR="00C26591" w:rsidRPr="00D17661" w:rsidRDefault="00C26591" w:rsidP="00C55D0B">
            <w:r w:rsidRPr="00D17661">
              <w:t>1</w:t>
            </w:r>
          </w:p>
        </w:tc>
        <w:tc>
          <w:tcPr>
            <w:tcW w:w="8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CD9CFBC" w14:textId="77777777" w:rsidR="00C26591" w:rsidRPr="00D17661" w:rsidRDefault="00C26591" w:rsidP="00C55D0B">
            <w:r w:rsidRPr="00D17661">
              <w:t>2</w:t>
            </w:r>
          </w:p>
        </w:tc>
        <w:tc>
          <w:tcPr>
            <w:tcW w:w="8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B032102" w14:textId="77777777" w:rsidR="00C26591" w:rsidRPr="00D17661" w:rsidRDefault="00C26591" w:rsidP="00C55D0B">
            <w:r w:rsidRPr="00D17661">
              <w:t>3</w:t>
            </w:r>
          </w:p>
        </w:tc>
        <w:tc>
          <w:tcPr>
            <w:tcW w:w="8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2162F07" w14:textId="77777777" w:rsidR="00C26591" w:rsidRPr="00D17661" w:rsidRDefault="00C26591" w:rsidP="00C55D0B">
            <w:r w:rsidRPr="00D17661">
              <w:t>4</w:t>
            </w:r>
          </w:p>
        </w:tc>
        <w:tc>
          <w:tcPr>
            <w:tcW w:w="8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8170F8F" w14:textId="77777777" w:rsidR="00C26591" w:rsidRPr="00D17661" w:rsidRDefault="00C26591" w:rsidP="00C55D0B">
            <w:r w:rsidRPr="00D17661">
              <w:t>5</w:t>
            </w:r>
          </w:p>
        </w:tc>
        <w:tc>
          <w:tcPr>
            <w:tcW w:w="8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7BCD012" w14:textId="77777777" w:rsidR="00C26591" w:rsidRPr="00D17661" w:rsidRDefault="00C26591" w:rsidP="00C55D0B">
            <w:r w:rsidRPr="00D17661">
              <w:t>6</w:t>
            </w:r>
          </w:p>
        </w:tc>
        <w:tc>
          <w:tcPr>
            <w:tcW w:w="8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1870453" w14:textId="77777777" w:rsidR="00C26591" w:rsidRPr="00D17661" w:rsidRDefault="00C26591" w:rsidP="00C55D0B">
            <w:r w:rsidRPr="00D17661">
              <w:t>7</w:t>
            </w:r>
          </w:p>
        </w:tc>
        <w:tc>
          <w:tcPr>
            <w:tcW w:w="8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3BDD06C" w14:textId="77777777" w:rsidR="00C26591" w:rsidRPr="00D17661" w:rsidRDefault="00C26591" w:rsidP="00C55D0B">
            <w:r w:rsidRPr="00D17661">
              <w:t>8</w:t>
            </w:r>
          </w:p>
        </w:tc>
        <w:tc>
          <w:tcPr>
            <w:tcW w:w="8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3F1AB36" w14:textId="77777777" w:rsidR="00C26591" w:rsidRPr="00D17661" w:rsidRDefault="00C26591" w:rsidP="00C55D0B">
            <w:r w:rsidRPr="00D17661">
              <w:t>9</w:t>
            </w:r>
          </w:p>
        </w:tc>
        <w:tc>
          <w:tcPr>
            <w:tcW w:w="117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941E046" w14:textId="77777777" w:rsidR="00C26591" w:rsidRPr="00D17661" w:rsidRDefault="00C26591" w:rsidP="00C55D0B">
            <w:r w:rsidRPr="00D17661">
              <w:t>10</w:t>
            </w:r>
          </w:p>
        </w:tc>
      </w:tr>
    </w:tbl>
    <w:p w14:paraId="5648E20A" w14:textId="77777777" w:rsidR="00C26591" w:rsidRPr="00D17661" w:rsidRDefault="00C26591" w:rsidP="00C26591">
      <w:r w:rsidRPr="00D17661">
        <w:t> </w:t>
      </w:r>
    </w:p>
    <w:p w14:paraId="45148382" w14:textId="77777777" w:rsidR="00C26591" w:rsidRPr="00C26591" w:rsidRDefault="00C26591" w:rsidP="00C26591">
      <w:pPr>
        <w:rPr>
          <w:lang w:val="ru-RU"/>
        </w:rPr>
      </w:pPr>
      <w:r w:rsidRPr="00C26591">
        <w:rPr>
          <w:lang w:val="ru-RU"/>
        </w:rPr>
        <w:t>Цифровая рейтинговая шкала оценки боли (для самооценки взрослых пациентов и детей старше 5 лет) состоит из десяти делений, где 0 означает «боли нет», а 10 - «боль невыносимая». Специалист, оценивающий боль, должен объяснить пациенту что: 0 - боли нет, от 1 до 3 баллов - боль незначительная, от 4 до 6 баллов - боль умеренная, от 7 до 9 баллов - боль выраженная и 10 баллов - боль невыносимая. Проживающий должен сам оценить боль, выбрав числовое значение, которое соответствует интенсивности боли.</w:t>
      </w:r>
    </w:p>
    <w:p w14:paraId="3F05DEF4" w14:textId="77777777" w:rsidR="00C26591" w:rsidRPr="00C26591" w:rsidRDefault="00C26591" w:rsidP="00C26591">
      <w:pPr>
        <w:rPr>
          <w:lang w:val="ru-RU"/>
        </w:rPr>
      </w:pPr>
    </w:p>
    <w:p w14:paraId="5F47107A" w14:textId="77777777" w:rsidR="00C26591" w:rsidRPr="00C26591" w:rsidRDefault="00C26591" w:rsidP="00C26591">
      <w:pPr>
        <w:rPr>
          <w:b/>
          <w:lang w:val="ru-RU"/>
        </w:rPr>
      </w:pPr>
      <w:r w:rsidRPr="00D17661">
        <w:rPr>
          <w:b/>
        </w:rPr>
        <w:t>  </w:t>
      </w:r>
      <w:r w:rsidRPr="00C26591">
        <w:rPr>
          <w:b/>
          <w:lang w:val="ru-RU"/>
        </w:rPr>
        <w:t xml:space="preserve">Оценка боли по шкале гримас Вонг-Бейкера </w:t>
      </w:r>
    </w:p>
    <w:p w14:paraId="4450105B" w14:textId="77777777" w:rsidR="00C26591" w:rsidRPr="00D17661" w:rsidRDefault="00C26591" w:rsidP="00C26591">
      <w:r w:rsidRPr="00D17661">
        <w:rPr>
          <w:noProof/>
          <w:lang w:val="ru-RU" w:eastAsia="ru-RU"/>
        </w:rPr>
        <w:drawing>
          <wp:inline distT="0" distB="0" distL="0" distR="0" wp14:anchorId="55DA401D" wp14:editId="30DA8AE1">
            <wp:extent cx="4705350" cy="1000125"/>
            <wp:effectExtent l="19050" t="0" r="0" b="0"/>
            <wp:docPr id="1" name="Рисунок 1" descr="http://s.zakon.kz/Cache/040737/040737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kz/Cache/040737/040737489.JPG"/>
                    <pic:cNvPicPr>
                      <a:picLocks noChangeAspect="1" noChangeArrowheads="1"/>
                    </pic:cNvPicPr>
                  </pic:nvPicPr>
                  <pic:blipFill>
                    <a:blip r:embed="rId9" cstate="print"/>
                    <a:srcRect/>
                    <a:stretch>
                      <a:fillRect/>
                    </a:stretch>
                  </pic:blipFill>
                  <pic:spPr bwMode="auto">
                    <a:xfrm>
                      <a:off x="0" y="0"/>
                      <a:ext cx="4705350" cy="1000125"/>
                    </a:xfrm>
                    <a:prstGeom prst="rect">
                      <a:avLst/>
                    </a:prstGeom>
                    <a:noFill/>
                    <a:ln w="9525">
                      <a:noFill/>
                      <a:miter lim="800000"/>
                      <a:headEnd/>
                      <a:tailEnd/>
                    </a:ln>
                  </pic:spPr>
                </pic:pic>
              </a:graphicData>
            </a:graphic>
          </wp:inline>
        </w:drawing>
      </w:r>
    </w:p>
    <w:p w14:paraId="4E904C73" w14:textId="77777777" w:rsidR="00C26591" w:rsidRPr="00C26591" w:rsidRDefault="00C26591" w:rsidP="00C26591">
      <w:pPr>
        <w:rPr>
          <w:lang w:val="ru-RU"/>
        </w:rPr>
      </w:pPr>
      <w:r w:rsidRPr="00C26591">
        <w:rPr>
          <w:lang w:val="ru-RU"/>
        </w:rPr>
        <w:t xml:space="preserve">Шкала </w:t>
      </w:r>
      <w:proofErr w:type="spellStart"/>
      <w:r w:rsidRPr="00C26591">
        <w:rPr>
          <w:lang w:val="ru-RU"/>
        </w:rPr>
        <w:t>гримасс</w:t>
      </w:r>
      <w:proofErr w:type="spellEnd"/>
      <w:r w:rsidRPr="00C26591">
        <w:rPr>
          <w:lang w:val="ru-RU"/>
        </w:rPr>
        <w:t xml:space="preserve"> Вонг-Бейкера предназначена для оценки состояния взрослых пациентов и детей старше 3 лет. Шкала </w:t>
      </w:r>
      <w:proofErr w:type="spellStart"/>
      <w:r w:rsidRPr="00C26591">
        <w:rPr>
          <w:lang w:val="ru-RU"/>
        </w:rPr>
        <w:t>гримасс</w:t>
      </w:r>
      <w:proofErr w:type="spellEnd"/>
      <w:r w:rsidRPr="00C26591">
        <w:rPr>
          <w:lang w:val="ru-RU"/>
        </w:rPr>
        <w:t xml:space="preserve"> состоит из 6 лиц, начиная от смеющегося (нет боли) до плачущего (боль невыносимая). Специалист, оценивающий боль должен объяснить пациенту в доступной форме, какое из представленных лиц описывает его боль.</w:t>
      </w:r>
    </w:p>
    <w:p w14:paraId="10D1A601" w14:textId="77777777" w:rsidR="00C26591" w:rsidRPr="00C26591" w:rsidRDefault="00C26591" w:rsidP="00C26591">
      <w:pPr>
        <w:rPr>
          <w:lang w:val="ru-RU"/>
        </w:rPr>
      </w:pPr>
    </w:p>
    <w:p w14:paraId="1A20FDCF" w14:textId="77777777" w:rsidR="00331367" w:rsidRPr="00526866" w:rsidRDefault="00331367" w:rsidP="00331367">
      <w:pPr>
        <w:rPr>
          <w:lang w:val="ru-RU"/>
        </w:rPr>
      </w:pPr>
    </w:p>
    <w:p w14:paraId="7EB5B6A7" w14:textId="77777777" w:rsidR="00331367" w:rsidRPr="00526866" w:rsidRDefault="00331367" w:rsidP="00331367">
      <w:pPr>
        <w:jc w:val="both"/>
        <w:rPr>
          <w:rFonts w:ascii="Times New Roman" w:hAnsi="Times New Roman" w:cs="Times New Roman"/>
          <w:sz w:val="32"/>
          <w:szCs w:val="32"/>
          <w:lang w:val="ru-RU"/>
        </w:rPr>
      </w:pPr>
    </w:p>
    <w:p w14:paraId="67A860E9" w14:textId="77777777" w:rsidR="00C55D0B" w:rsidRPr="00C55D0B" w:rsidRDefault="00C55D0B" w:rsidP="00C55D0B">
      <w:pPr>
        <w:ind w:left="9072"/>
        <w:rPr>
          <w:bCs/>
          <w:lang w:val="ru-RU"/>
        </w:rPr>
      </w:pPr>
      <w:r w:rsidRPr="00C55D0B">
        <w:rPr>
          <w:bCs/>
          <w:lang w:val="ru-RU"/>
        </w:rPr>
        <w:t>Приложение № 11 к регламенту ведения документации по уходу в организации социального обслуживания (структурных подразделениях), предоставляющих социальные услуги в стационарной форме социального обслуживания в рамках реализации мероприятий системы долговременного ухода</w:t>
      </w:r>
    </w:p>
    <w:p w14:paraId="419AB9FD" w14:textId="77777777" w:rsidR="00C55D0B" w:rsidRPr="00C55D0B" w:rsidRDefault="00C55D0B" w:rsidP="00C55D0B">
      <w:pPr>
        <w:ind w:left="9072"/>
        <w:rPr>
          <w:b/>
          <w:lang w:val="ru-RU"/>
        </w:rPr>
      </w:pPr>
    </w:p>
    <w:p w14:paraId="67DDF59A" w14:textId="77777777" w:rsidR="00C55D0B" w:rsidRPr="00C55D0B" w:rsidRDefault="00C55D0B" w:rsidP="00C55D0B">
      <w:pPr>
        <w:rPr>
          <w:u w:val="single"/>
          <w:lang w:val="ru-RU"/>
        </w:rPr>
      </w:pPr>
      <w:r w:rsidRPr="00C55D0B">
        <w:rPr>
          <w:b/>
          <w:lang w:val="ru-RU"/>
        </w:rPr>
        <w:t xml:space="preserve">КОНТРОЛЬ ПРОТЕКАНИЯ ЛЕЧЕНИЯ ПРОЛЕЖНЕЙ                 </w:t>
      </w:r>
      <w:r w:rsidRPr="00C55D0B">
        <w:rPr>
          <w:lang w:val="ru-RU"/>
        </w:rPr>
        <w:t>ФИО</w:t>
      </w:r>
      <w:r w:rsidRPr="00C55D0B">
        <w:rPr>
          <w:b/>
          <w:lang w:val="ru-RU"/>
        </w:rPr>
        <w:t xml:space="preserve">   _____________________</w:t>
      </w:r>
      <w:r w:rsidRPr="00C55D0B">
        <w:rPr>
          <w:lang w:val="ru-RU"/>
        </w:rPr>
        <w:t xml:space="preserve">         Дата рождения   </w:t>
      </w:r>
      <w:r w:rsidRPr="00C55D0B">
        <w:rPr>
          <w:b/>
          <w:u w:val="single"/>
          <w:lang w:val="ru-RU"/>
        </w:rPr>
        <w:t>_________________</w:t>
      </w:r>
    </w:p>
    <w:p w14:paraId="4923F4DA" w14:textId="77777777" w:rsidR="00C55D0B" w:rsidRPr="00C55D0B" w:rsidRDefault="00C55D0B" w:rsidP="00C55D0B">
      <w:pPr>
        <w:rPr>
          <w:b/>
          <w:lang w:val="ru-RU"/>
        </w:rPr>
      </w:pPr>
      <w:r w:rsidRPr="00C55D0B">
        <w:rPr>
          <w:u w:val="single"/>
          <w:lang w:val="ru-RU"/>
        </w:rPr>
        <w:t xml:space="preserve">      </w:t>
      </w:r>
    </w:p>
    <w:tbl>
      <w:tblPr>
        <w:tblStyle w:val="a4"/>
        <w:tblW w:w="0" w:type="auto"/>
        <w:tblLook w:val="04A0" w:firstRow="1" w:lastRow="0" w:firstColumn="1" w:lastColumn="0" w:noHBand="0" w:noVBand="1"/>
      </w:tblPr>
      <w:tblGrid>
        <w:gridCol w:w="3804"/>
        <w:gridCol w:w="1100"/>
        <w:gridCol w:w="4098"/>
        <w:gridCol w:w="5558"/>
      </w:tblGrid>
      <w:tr w:rsidR="00C55D0B" w:rsidRPr="00E44F90" w14:paraId="7A4144AE" w14:textId="77777777" w:rsidTr="00C55D0B">
        <w:tc>
          <w:tcPr>
            <w:tcW w:w="4110" w:type="dxa"/>
            <w:vMerge w:val="restart"/>
          </w:tcPr>
          <w:p w14:paraId="03753C38" w14:textId="77777777" w:rsidR="00C55D0B" w:rsidRPr="00E44F90" w:rsidRDefault="00C55D0B" w:rsidP="00C55D0B">
            <w:pPr>
              <w:spacing w:after="160" w:line="259" w:lineRule="auto"/>
            </w:pPr>
            <w:r w:rsidRPr="00C55D0B">
              <w:rPr>
                <w:lang w:val="ru-RU"/>
              </w:rPr>
              <w:t xml:space="preserve">         </w:t>
            </w:r>
            <w:proofErr w:type="spellStart"/>
            <w:r w:rsidRPr="00E44F90">
              <w:t>Место</w:t>
            </w:r>
            <w:proofErr w:type="spellEnd"/>
            <w:r w:rsidRPr="00E44F90">
              <w:t xml:space="preserve"> </w:t>
            </w:r>
            <w:proofErr w:type="spellStart"/>
            <w:r w:rsidRPr="00E44F90">
              <w:t>фото</w:t>
            </w:r>
            <w:proofErr w:type="spellEnd"/>
            <w:r w:rsidRPr="00E44F90">
              <w:t xml:space="preserve">                                       </w:t>
            </w:r>
          </w:p>
        </w:tc>
        <w:tc>
          <w:tcPr>
            <w:tcW w:w="5554" w:type="dxa"/>
            <w:gridSpan w:val="2"/>
            <w:vMerge w:val="restart"/>
          </w:tcPr>
          <w:p w14:paraId="4393EED6" w14:textId="77777777" w:rsidR="00C55D0B" w:rsidRPr="00E44F90" w:rsidRDefault="00C55D0B" w:rsidP="00C55D0B">
            <w:pPr>
              <w:spacing w:after="160" w:line="259" w:lineRule="auto"/>
            </w:pPr>
            <w:proofErr w:type="spellStart"/>
            <w:r w:rsidRPr="00E44F90">
              <w:t>Дата</w:t>
            </w:r>
            <w:proofErr w:type="spellEnd"/>
            <w:r w:rsidRPr="00E44F90">
              <w:t xml:space="preserve"> </w:t>
            </w:r>
            <w:proofErr w:type="spellStart"/>
            <w:r w:rsidRPr="00E44F90">
              <w:t>возникновения</w:t>
            </w:r>
            <w:proofErr w:type="spellEnd"/>
            <w:r w:rsidRPr="00E44F90">
              <w:t xml:space="preserve">:  </w:t>
            </w:r>
          </w:p>
        </w:tc>
        <w:tc>
          <w:tcPr>
            <w:tcW w:w="5950" w:type="dxa"/>
          </w:tcPr>
          <w:p w14:paraId="1D3E4DF4" w14:textId="77777777" w:rsidR="00C55D0B" w:rsidRPr="00E44F90" w:rsidRDefault="00C55D0B" w:rsidP="00C55D0B">
            <w:pPr>
              <w:spacing w:after="160" w:line="259" w:lineRule="auto"/>
            </w:pPr>
            <w:proofErr w:type="spellStart"/>
            <w:r w:rsidRPr="00E44F90">
              <w:t>Место</w:t>
            </w:r>
            <w:proofErr w:type="spellEnd"/>
            <w:r w:rsidRPr="00E44F90">
              <w:t xml:space="preserve"> </w:t>
            </w:r>
            <w:proofErr w:type="spellStart"/>
            <w:r w:rsidRPr="00E44F90">
              <w:t>возникновения</w:t>
            </w:r>
            <w:proofErr w:type="spellEnd"/>
            <w:r w:rsidRPr="00E44F90">
              <w:t>:</w:t>
            </w:r>
          </w:p>
        </w:tc>
      </w:tr>
      <w:tr w:rsidR="00C55D0B" w:rsidRPr="00E44F90" w14:paraId="3DA9A85A" w14:textId="77777777" w:rsidTr="00C55D0B">
        <w:tc>
          <w:tcPr>
            <w:tcW w:w="4110" w:type="dxa"/>
            <w:vMerge/>
          </w:tcPr>
          <w:p w14:paraId="34F4CC82" w14:textId="77777777" w:rsidR="00C55D0B" w:rsidRPr="00E44F90" w:rsidRDefault="00C55D0B" w:rsidP="00C55D0B">
            <w:pPr>
              <w:spacing w:after="160" w:line="259" w:lineRule="auto"/>
            </w:pPr>
          </w:p>
        </w:tc>
        <w:tc>
          <w:tcPr>
            <w:tcW w:w="5554" w:type="dxa"/>
            <w:gridSpan w:val="2"/>
            <w:vMerge/>
          </w:tcPr>
          <w:p w14:paraId="2E567676" w14:textId="77777777" w:rsidR="00C55D0B" w:rsidRPr="00E44F90" w:rsidRDefault="00C55D0B" w:rsidP="00C55D0B">
            <w:pPr>
              <w:spacing w:after="160" w:line="259" w:lineRule="auto"/>
            </w:pPr>
          </w:p>
        </w:tc>
        <w:tc>
          <w:tcPr>
            <w:tcW w:w="5950" w:type="dxa"/>
          </w:tcPr>
          <w:p w14:paraId="460B6189" w14:textId="77777777" w:rsidR="00C55D0B" w:rsidRPr="00E44F90" w:rsidRDefault="00C55D0B" w:rsidP="00C55D0B">
            <w:pPr>
              <w:spacing w:after="160" w:line="259" w:lineRule="auto"/>
            </w:pPr>
            <w:proofErr w:type="spellStart"/>
            <w:r w:rsidRPr="00E44F90">
              <w:t>Локализация</w:t>
            </w:r>
            <w:proofErr w:type="spellEnd"/>
            <w:r w:rsidRPr="00E44F90">
              <w:t xml:space="preserve">:   </w:t>
            </w:r>
          </w:p>
        </w:tc>
      </w:tr>
      <w:tr w:rsidR="00C55D0B" w:rsidRPr="00E44F90" w14:paraId="55CCEE07" w14:textId="77777777" w:rsidTr="00C55D0B">
        <w:trPr>
          <w:trHeight w:val="505"/>
        </w:trPr>
        <w:tc>
          <w:tcPr>
            <w:tcW w:w="4110" w:type="dxa"/>
            <w:vMerge/>
          </w:tcPr>
          <w:p w14:paraId="30AC4788" w14:textId="77777777" w:rsidR="00C55D0B" w:rsidRPr="00E44F90" w:rsidRDefault="00C55D0B" w:rsidP="00C55D0B">
            <w:pPr>
              <w:spacing w:after="160" w:line="259" w:lineRule="auto"/>
            </w:pPr>
          </w:p>
        </w:tc>
        <w:tc>
          <w:tcPr>
            <w:tcW w:w="11504" w:type="dxa"/>
            <w:gridSpan w:val="3"/>
          </w:tcPr>
          <w:p w14:paraId="5C410725" w14:textId="77777777" w:rsidR="00C55D0B" w:rsidRPr="00E44F90" w:rsidRDefault="00C55D0B" w:rsidP="00C55D0B">
            <w:pPr>
              <w:spacing w:after="160" w:line="259" w:lineRule="auto"/>
              <w:rPr>
                <w:b/>
                <w:u w:val="single"/>
              </w:rPr>
            </w:pPr>
            <w:proofErr w:type="spellStart"/>
            <w:r w:rsidRPr="00E44F90">
              <w:rPr>
                <w:b/>
              </w:rPr>
              <w:t>Описание</w:t>
            </w:r>
            <w:proofErr w:type="spellEnd"/>
            <w:r w:rsidRPr="00E44F90">
              <w:rPr>
                <w:b/>
              </w:rPr>
              <w:t>:</w:t>
            </w:r>
          </w:p>
          <w:p w14:paraId="45BBEF02" w14:textId="77777777" w:rsidR="00C55D0B" w:rsidRPr="00E44F90" w:rsidRDefault="00C55D0B" w:rsidP="00C55D0B">
            <w:pPr>
              <w:spacing w:after="160" w:line="259" w:lineRule="auto"/>
            </w:pPr>
          </w:p>
        </w:tc>
      </w:tr>
      <w:tr w:rsidR="00C55D0B" w:rsidRPr="00E44F90" w14:paraId="376F3CA7" w14:textId="77777777" w:rsidTr="00C55D0B">
        <w:tc>
          <w:tcPr>
            <w:tcW w:w="4110" w:type="dxa"/>
            <w:vMerge/>
          </w:tcPr>
          <w:p w14:paraId="31D45544" w14:textId="77777777" w:rsidR="00C55D0B" w:rsidRPr="00E44F90" w:rsidRDefault="00C55D0B" w:rsidP="00C55D0B">
            <w:pPr>
              <w:spacing w:after="160" w:line="259" w:lineRule="auto"/>
            </w:pPr>
          </w:p>
        </w:tc>
        <w:tc>
          <w:tcPr>
            <w:tcW w:w="1100" w:type="dxa"/>
          </w:tcPr>
          <w:p w14:paraId="39D7D98F" w14:textId="77777777" w:rsidR="00C55D0B" w:rsidRPr="00E44F90" w:rsidRDefault="00C55D0B" w:rsidP="00C55D0B">
            <w:pPr>
              <w:spacing w:after="160" w:line="259" w:lineRule="auto"/>
            </w:pPr>
            <w:proofErr w:type="spellStart"/>
            <w:r w:rsidRPr="00E44F90">
              <w:t>Размер</w:t>
            </w:r>
            <w:proofErr w:type="spellEnd"/>
            <w:r w:rsidRPr="00E44F90">
              <w:t xml:space="preserve">:  </w:t>
            </w:r>
          </w:p>
        </w:tc>
        <w:tc>
          <w:tcPr>
            <w:tcW w:w="4454" w:type="dxa"/>
          </w:tcPr>
          <w:p w14:paraId="28C22435" w14:textId="77777777" w:rsidR="00C55D0B" w:rsidRPr="00E44F90" w:rsidRDefault="00C55D0B" w:rsidP="00C55D0B">
            <w:pPr>
              <w:spacing w:after="160" w:line="259" w:lineRule="auto"/>
            </w:pPr>
          </w:p>
        </w:tc>
        <w:tc>
          <w:tcPr>
            <w:tcW w:w="5950" w:type="dxa"/>
            <w:vMerge w:val="restart"/>
          </w:tcPr>
          <w:p w14:paraId="3AF3D641" w14:textId="77777777" w:rsidR="00C55D0B" w:rsidRPr="00E44F90" w:rsidRDefault="00C55D0B" w:rsidP="00C55D0B">
            <w:pPr>
              <w:spacing w:after="160" w:line="259" w:lineRule="auto"/>
            </w:pPr>
            <w:proofErr w:type="spellStart"/>
            <w:r w:rsidRPr="00E44F90">
              <w:t>Окружение</w:t>
            </w:r>
            <w:proofErr w:type="spellEnd"/>
            <w:r w:rsidRPr="00E44F90">
              <w:t xml:space="preserve"> </w:t>
            </w:r>
            <w:proofErr w:type="spellStart"/>
            <w:r w:rsidRPr="00E44F90">
              <w:t>раны</w:t>
            </w:r>
            <w:proofErr w:type="spellEnd"/>
            <w:r w:rsidRPr="00E44F90">
              <w:t xml:space="preserve">: </w:t>
            </w:r>
          </w:p>
        </w:tc>
      </w:tr>
      <w:tr w:rsidR="00C55D0B" w:rsidRPr="00E44F90" w14:paraId="5ED19F3C" w14:textId="77777777" w:rsidTr="00C55D0B">
        <w:trPr>
          <w:trHeight w:val="199"/>
        </w:trPr>
        <w:tc>
          <w:tcPr>
            <w:tcW w:w="4110" w:type="dxa"/>
            <w:vMerge/>
          </w:tcPr>
          <w:p w14:paraId="41769F9F" w14:textId="77777777" w:rsidR="00C55D0B" w:rsidRPr="00E44F90" w:rsidRDefault="00C55D0B" w:rsidP="00C55D0B">
            <w:pPr>
              <w:spacing w:after="160" w:line="259" w:lineRule="auto"/>
            </w:pPr>
          </w:p>
        </w:tc>
        <w:tc>
          <w:tcPr>
            <w:tcW w:w="1100" w:type="dxa"/>
          </w:tcPr>
          <w:p w14:paraId="7ED65F24" w14:textId="77777777" w:rsidR="00C55D0B" w:rsidRPr="00E44F90" w:rsidRDefault="00C55D0B" w:rsidP="00C55D0B">
            <w:pPr>
              <w:spacing w:after="160" w:line="259" w:lineRule="auto"/>
            </w:pPr>
            <w:proofErr w:type="spellStart"/>
            <w:r w:rsidRPr="00E44F90">
              <w:t>Цвет</w:t>
            </w:r>
            <w:proofErr w:type="spellEnd"/>
            <w:r w:rsidRPr="00E44F90">
              <w:t xml:space="preserve">: </w:t>
            </w:r>
          </w:p>
        </w:tc>
        <w:tc>
          <w:tcPr>
            <w:tcW w:w="4454" w:type="dxa"/>
          </w:tcPr>
          <w:p w14:paraId="010CD3C1" w14:textId="77777777" w:rsidR="00C55D0B" w:rsidRPr="00E44F90" w:rsidRDefault="00C55D0B" w:rsidP="00C55D0B">
            <w:pPr>
              <w:spacing w:after="160" w:line="259" w:lineRule="auto"/>
            </w:pPr>
          </w:p>
        </w:tc>
        <w:tc>
          <w:tcPr>
            <w:tcW w:w="5950" w:type="dxa"/>
            <w:vMerge/>
          </w:tcPr>
          <w:p w14:paraId="64244756" w14:textId="77777777" w:rsidR="00C55D0B" w:rsidRPr="00E44F90" w:rsidRDefault="00C55D0B" w:rsidP="00C55D0B">
            <w:pPr>
              <w:spacing w:after="160" w:line="259" w:lineRule="auto"/>
            </w:pPr>
          </w:p>
        </w:tc>
      </w:tr>
      <w:tr w:rsidR="00C55D0B" w:rsidRPr="00E44F90" w14:paraId="321BD612" w14:textId="77777777" w:rsidTr="00C55D0B">
        <w:tc>
          <w:tcPr>
            <w:tcW w:w="4110" w:type="dxa"/>
            <w:vMerge/>
          </w:tcPr>
          <w:p w14:paraId="2AD6A2CE" w14:textId="77777777" w:rsidR="00C55D0B" w:rsidRPr="00E44F90" w:rsidRDefault="00C55D0B" w:rsidP="00C55D0B">
            <w:pPr>
              <w:spacing w:after="160" w:line="259" w:lineRule="auto"/>
            </w:pPr>
          </w:p>
        </w:tc>
        <w:tc>
          <w:tcPr>
            <w:tcW w:w="1100" w:type="dxa"/>
          </w:tcPr>
          <w:p w14:paraId="073082CB" w14:textId="77777777" w:rsidR="00C55D0B" w:rsidRPr="00E44F90" w:rsidRDefault="00C55D0B" w:rsidP="00C55D0B">
            <w:pPr>
              <w:spacing w:after="160" w:line="259" w:lineRule="auto"/>
            </w:pPr>
            <w:proofErr w:type="spellStart"/>
            <w:r w:rsidRPr="00E44F90">
              <w:t>Запах</w:t>
            </w:r>
            <w:proofErr w:type="spellEnd"/>
            <w:r w:rsidRPr="00E44F90">
              <w:t xml:space="preserve">:                        </w:t>
            </w:r>
          </w:p>
        </w:tc>
        <w:tc>
          <w:tcPr>
            <w:tcW w:w="4454" w:type="dxa"/>
          </w:tcPr>
          <w:p w14:paraId="6B1663EF" w14:textId="77777777" w:rsidR="00C55D0B" w:rsidRPr="00E44F90" w:rsidRDefault="00C55D0B" w:rsidP="00C55D0B">
            <w:pPr>
              <w:spacing w:after="160" w:line="259" w:lineRule="auto"/>
            </w:pPr>
          </w:p>
        </w:tc>
        <w:tc>
          <w:tcPr>
            <w:tcW w:w="5950" w:type="dxa"/>
            <w:vMerge w:val="restart"/>
          </w:tcPr>
          <w:p w14:paraId="5504BEE2" w14:textId="77777777" w:rsidR="00C55D0B" w:rsidRPr="00E44F90" w:rsidRDefault="00C55D0B" w:rsidP="00C55D0B">
            <w:pPr>
              <w:spacing w:after="160" w:line="259" w:lineRule="auto"/>
            </w:pPr>
            <w:proofErr w:type="spellStart"/>
            <w:r w:rsidRPr="00E44F90">
              <w:t>Состояние</w:t>
            </w:r>
            <w:proofErr w:type="spellEnd"/>
            <w:r w:rsidRPr="00E44F90">
              <w:t xml:space="preserve"> </w:t>
            </w:r>
            <w:proofErr w:type="spellStart"/>
            <w:r w:rsidRPr="00E44F90">
              <w:t>кожных</w:t>
            </w:r>
            <w:proofErr w:type="spellEnd"/>
            <w:r w:rsidRPr="00E44F90">
              <w:t xml:space="preserve"> </w:t>
            </w:r>
            <w:proofErr w:type="spellStart"/>
            <w:r w:rsidRPr="00E44F90">
              <w:t>покров</w:t>
            </w:r>
            <w:proofErr w:type="spellEnd"/>
            <w:r w:rsidRPr="00E44F90">
              <w:t xml:space="preserve">: </w:t>
            </w:r>
          </w:p>
        </w:tc>
      </w:tr>
      <w:tr w:rsidR="00C55D0B" w:rsidRPr="00E44F90" w14:paraId="6A3C5B08" w14:textId="77777777" w:rsidTr="00C55D0B">
        <w:trPr>
          <w:trHeight w:val="355"/>
        </w:trPr>
        <w:tc>
          <w:tcPr>
            <w:tcW w:w="4110" w:type="dxa"/>
            <w:vMerge/>
          </w:tcPr>
          <w:p w14:paraId="70F02E94" w14:textId="77777777" w:rsidR="00C55D0B" w:rsidRPr="00E44F90" w:rsidRDefault="00C55D0B" w:rsidP="00C55D0B">
            <w:pPr>
              <w:spacing w:after="160" w:line="259" w:lineRule="auto"/>
            </w:pPr>
          </w:p>
        </w:tc>
        <w:tc>
          <w:tcPr>
            <w:tcW w:w="1100" w:type="dxa"/>
          </w:tcPr>
          <w:p w14:paraId="4937CCE4" w14:textId="77777777" w:rsidR="00C55D0B" w:rsidRPr="00E44F90" w:rsidRDefault="00C55D0B" w:rsidP="00C55D0B">
            <w:pPr>
              <w:spacing w:after="160" w:line="259" w:lineRule="auto"/>
            </w:pPr>
            <w:proofErr w:type="spellStart"/>
            <w:r w:rsidRPr="00E44F90">
              <w:t>Секрет</w:t>
            </w:r>
            <w:proofErr w:type="spellEnd"/>
            <w:r w:rsidRPr="00E44F90">
              <w:t xml:space="preserve">: </w:t>
            </w:r>
          </w:p>
        </w:tc>
        <w:tc>
          <w:tcPr>
            <w:tcW w:w="4454" w:type="dxa"/>
          </w:tcPr>
          <w:p w14:paraId="7CBC1AAB" w14:textId="77777777" w:rsidR="00C55D0B" w:rsidRPr="00E44F90" w:rsidRDefault="00C55D0B" w:rsidP="00C55D0B">
            <w:pPr>
              <w:spacing w:after="160" w:line="259" w:lineRule="auto"/>
            </w:pPr>
          </w:p>
        </w:tc>
        <w:tc>
          <w:tcPr>
            <w:tcW w:w="5950" w:type="dxa"/>
            <w:vMerge/>
          </w:tcPr>
          <w:p w14:paraId="57581C23" w14:textId="77777777" w:rsidR="00C55D0B" w:rsidRPr="00E44F90" w:rsidRDefault="00C55D0B" w:rsidP="00C55D0B">
            <w:pPr>
              <w:spacing w:after="160" w:line="259" w:lineRule="auto"/>
            </w:pPr>
          </w:p>
        </w:tc>
      </w:tr>
      <w:tr w:rsidR="00C55D0B" w:rsidRPr="00E44F90" w14:paraId="77DA1C65" w14:textId="77777777" w:rsidTr="00C55D0B">
        <w:tc>
          <w:tcPr>
            <w:tcW w:w="4110" w:type="dxa"/>
            <w:vMerge/>
          </w:tcPr>
          <w:p w14:paraId="287D2676" w14:textId="77777777" w:rsidR="00C55D0B" w:rsidRPr="00E44F90" w:rsidRDefault="00C55D0B" w:rsidP="00C55D0B">
            <w:pPr>
              <w:spacing w:after="160" w:line="259" w:lineRule="auto"/>
            </w:pPr>
          </w:p>
        </w:tc>
        <w:tc>
          <w:tcPr>
            <w:tcW w:w="1100" w:type="dxa"/>
          </w:tcPr>
          <w:p w14:paraId="64394D90" w14:textId="77777777" w:rsidR="00C55D0B" w:rsidRPr="00E44F90" w:rsidRDefault="00C55D0B" w:rsidP="00C55D0B">
            <w:pPr>
              <w:spacing w:after="160" w:line="259" w:lineRule="auto"/>
            </w:pPr>
            <w:proofErr w:type="spellStart"/>
            <w:r w:rsidRPr="00E44F90">
              <w:t>Наличие</w:t>
            </w:r>
            <w:proofErr w:type="spellEnd"/>
            <w:r w:rsidRPr="00E44F90">
              <w:t xml:space="preserve"> </w:t>
            </w:r>
            <w:proofErr w:type="spellStart"/>
            <w:r w:rsidRPr="00E44F90">
              <w:t>болей</w:t>
            </w:r>
            <w:proofErr w:type="spellEnd"/>
            <w:r w:rsidRPr="00E44F90">
              <w:t xml:space="preserve">: </w:t>
            </w:r>
          </w:p>
        </w:tc>
        <w:tc>
          <w:tcPr>
            <w:tcW w:w="4454" w:type="dxa"/>
          </w:tcPr>
          <w:p w14:paraId="05617F35" w14:textId="77777777" w:rsidR="00C55D0B" w:rsidRPr="00E44F90" w:rsidRDefault="00C55D0B" w:rsidP="00C55D0B">
            <w:pPr>
              <w:spacing w:after="160" w:line="259" w:lineRule="auto"/>
            </w:pPr>
          </w:p>
        </w:tc>
        <w:tc>
          <w:tcPr>
            <w:tcW w:w="5950" w:type="dxa"/>
          </w:tcPr>
          <w:p w14:paraId="0859CB54" w14:textId="77777777" w:rsidR="00C55D0B" w:rsidRPr="00E44F90" w:rsidRDefault="00C55D0B" w:rsidP="00C55D0B">
            <w:pPr>
              <w:spacing w:after="160" w:line="259" w:lineRule="auto"/>
            </w:pPr>
          </w:p>
        </w:tc>
      </w:tr>
    </w:tbl>
    <w:p w14:paraId="05804874" w14:textId="77777777" w:rsidR="00C55D0B" w:rsidRPr="00E44F90" w:rsidRDefault="00C55D0B" w:rsidP="00C55D0B">
      <w:pPr>
        <w:rPr>
          <w:u w:val="single"/>
        </w:rPr>
      </w:pPr>
      <w:proofErr w:type="spellStart"/>
      <w:r w:rsidRPr="00E44F90">
        <w:rPr>
          <w:b/>
        </w:rPr>
        <w:t>Терапия</w:t>
      </w:r>
      <w:proofErr w:type="spellEnd"/>
      <w:r w:rsidRPr="00E44F90">
        <w:rPr>
          <w:b/>
        </w:rPr>
        <w:t xml:space="preserve">, </w:t>
      </w:r>
      <w:proofErr w:type="spellStart"/>
      <w:r w:rsidRPr="00E44F90">
        <w:rPr>
          <w:b/>
        </w:rPr>
        <w:t>назначенная</w:t>
      </w:r>
      <w:proofErr w:type="spellEnd"/>
      <w:r w:rsidRPr="00E44F90">
        <w:rPr>
          <w:b/>
        </w:rPr>
        <w:t xml:space="preserve"> </w:t>
      </w:r>
      <w:proofErr w:type="spellStart"/>
      <w:r w:rsidRPr="00E44F90">
        <w:rPr>
          <w:b/>
        </w:rPr>
        <w:t>врачом</w:t>
      </w:r>
      <w:proofErr w:type="spellEnd"/>
      <w:r w:rsidRPr="00E44F90">
        <w:rPr>
          <w:b/>
        </w:rPr>
        <w:t xml:space="preserve">: </w:t>
      </w:r>
      <w:r w:rsidRPr="00C55D0B">
        <w:t>____________________________</w:t>
      </w:r>
      <w:r w:rsidRPr="00E44F90">
        <w:rPr>
          <w:u w:val="single"/>
        </w:rPr>
        <w:t xml:space="preserve"> </w:t>
      </w:r>
    </w:p>
    <w:p w14:paraId="25684410" w14:textId="77777777" w:rsidR="00C55D0B" w:rsidRPr="00E44F90" w:rsidRDefault="00C55D0B" w:rsidP="00C55D0B">
      <w:pPr>
        <w:rPr>
          <w:u w:val="single"/>
        </w:rPr>
      </w:pPr>
      <w:proofErr w:type="spellStart"/>
      <w:r w:rsidRPr="00E44F90">
        <w:rPr>
          <w:b/>
        </w:rPr>
        <w:t>Мероприятия</w:t>
      </w:r>
      <w:proofErr w:type="spellEnd"/>
      <w:r w:rsidRPr="00E44F90">
        <w:rPr>
          <w:b/>
        </w:rPr>
        <w:t xml:space="preserve"> </w:t>
      </w:r>
      <w:proofErr w:type="spellStart"/>
      <w:r w:rsidRPr="00E44F90">
        <w:rPr>
          <w:b/>
        </w:rPr>
        <w:t>при</w:t>
      </w:r>
      <w:proofErr w:type="spellEnd"/>
      <w:r w:rsidRPr="00E44F90">
        <w:rPr>
          <w:b/>
        </w:rPr>
        <w:t xml:space="preserve"> </w:t>
      </w:r>
      <w:proofErr w:type="spellStart"/>
      <w:r w:rsidRPr="00E44F90">
        <w:rPr>
          <w:b/>
        </w:rPr>
        <w:t>уходе</w:t>
      </w:r>
      <w:proofErr w:type="spellEnd"/>
      <w:r w:rsidRPr="00E44F90">
        <w:rPr>
          <w:b/>
        </w:rPr>
        <w:t>:</w:t>
      </w:r>
      <w:r w:rsidRPr="00E44F90">
        <w:t xml:space="preserve"> </w:t>
      </w:r>
      <w:r w:rsidRPr="00C55D0B">
        <w:t>__________________________________</w:t>
      </w:r>
    </w:p>
    <w:p w14:paraId="2C07DCF3" w14:textId="77777777" w:rsidR="00C55D0B" w:rsidRPr="00E44F90" w:rsidRDefault="00C55D0B" w:rsidP="00C55D0B">
      <w:pPr>
        <w:rPr>
          <w:u w:val="single"/>
        </w:rPr>
      </w:pPr>
      <w:proofErr w:type="spellStart"/>
      <w:r w:rsidRPr="00E44F90">
        <w:rPr>
          <w:b/>
        </w:rPr>
        <w:t>Примечания</w:t>
      </w:r>
      <w:proofErr w:type="spellEnd"/>
      <w:r w:rsidRPr="00E44F90">
        <w:rPr>
          <w:b/>
        </w:rPr>
        <w:t>:</w:t>
      </w:r>
      <w:r w:rsidRPr="00E44F90">
        <w:t xml:space="preserve"> </w:t>
      </w:r>
      <w:r w:rsidRPr="00C55D0B">
        <w:t>____________________________________________</w:t>
      </w:r>
    </w:p>
    <w:p w14:paraId="44B42687" w14:textId="77777777" w:rsidR="00C55D0B" w:rsidRPr="00E44F90" w:rsidRDefault="00C55D0B" w:rsidP="00C55D0B">
      <w:proofErr w:type="spellStart"/>
      <w:r w:rsidRPr="00E44F90">
        <w:rPr>
          <w:b/>
        </w:rPr>
        <w:t>Подпись</w:t>
      </w:r>
      <w:proofErr w:type="spellEnd"/>
      <w:proofErr w:type="gramStart"/>
      <w:r w:rsidRPr="00E44F90">
        <w:rPr>
          <w:b/>
        </w:rPr>
        <w:t>:</w:t>
      </w:r>
      <w:r w:rsidRPr="00E44F90">
        <w:t>_</w:t>
      </w:r>
      <w:proofErr w:type="gramEnd"/>
      <w:r w:rsidRPr="00E44F90">
        <w:t>_______________________________________________</w:t>
      </w:r>
    </w:p>
    <w:p w14:paraId="19A274B3" w14:textId="77777777" w:rsidR="00C55D0B" w:rsidRPr="00C55D0B" w:rsidRDefault="00C55D0B" w:rsidP="00C55D0B">
      <w:pPr>
        <w:ind w:left="9072"/>
        <w:rPr>
          <w:lang w:val="ru-RU"/>
        </w:rPr>
      </w:pPr>
      <w:r w:rsidRPr="00C55D0B">
        <w:rPr>
          <w:lang w:val="ru-RU"/>
        </w:rPr>
        <w:lastRenderedPageBreak/>
        <w:t>Приложение № 12 к регламенту ведения документации по уходу в организации социального обслуживания (структурных подразделениях), предоставляющих социальные услуги в стационарной форме социального обслуживания в рамках реализации мероприятий системы долговременного ухода</w:t>
      </w:r>
    </w:p>
    <w:p w14:paraId="0863B9B8" w14:textId="77777777" w:rsidR="00C55D0B" w:rsidRPr="00C55D0B" w:rsidRDefault="00C55D0B" w:rsidP="00C55D0B">
      <w:pPr>
        <w:rPr>
          <w:lang w:val="ru-RU"/>
        </w:rPr>
      </w:pPr>
      <w:r w:rsidRPr="00C55D0B">
        <w:rPr>
          <w:lang w:val="ru-RU"/>
        </w:rPr>
        <w:t xml:space="preserve">КОНТРОЛЬ ЛЕЧЕНИЯ ПРОЛЕЖНЕЙ                                                                         ФИО   _________                     Дата рождения   _________       </w:t>
      </w:r>
    </w:p>
    <w:p w14:paraId="74D86E47" w14:textId="77777777" w:rsidR="00C55D0B" w:rsidRPr="00C55D0B" w:rsidRDefault="00C55D0B" w:rsidP="00C55D0B">
      <w:pPr>
        <w:rPr>
          <w:lang w:val="ru-RU"/>
        </w:rPr>
      </w:pPr>
    </w:p>
    <w:p w14:paraId="2E0BA0F7" w14:textId="77777777" w:rsidR="00C55D0B" w:rsidRPr="00C55D0B" w:rsidRDefault="00C55D0B" w:rsidP="00C55D0B">
      <w:pPr>
        <w:rPr>
          <w:lang w:val="ru-RU"/>
        </w:rPr>
      </w:pPr>
      <w:r w:rsidRPr="00C55D0B">
        <w:rPr>
          <w:lang w:val="ru-RU"/>
        </w:rPr>
        <w:t>Дата, Время</w:t>
      </w:r>
      <w:r w:rsidRPr="00C55D0B">
        <w:rPr>
          <w:lang w:val="ru-RU"/>
        </w:rPr>
        <w:tab/>
        <w:t>Выполнение назначения врача</w:t>
      </w:r>
      <w:r w:rsidRPr="00C55D0B">
        <w:rPr>
          <w:lang w:val="ru-RU"/>
        </w:rPr>
        <w:tab/>
        <w:t>Наблюдения</w:t>
      </w:r>
      <w:r w:rsidRPr="00C55D0B">
        <w:rPr>
          <w:lang w:val="ru-RU"/>
        </w:rPr>
        <w:tab/>
        <w:t>Подпись</w:t>
      </w:r>
    </w:p>
    <w:p w14:paraId="0F2AF149" w14:textId="77777777" w:rsidR="00C55D0B" w:rsidRPr="00C55D0B" w:rsidRDefault="00C55D0B" w:rsidP="00C55D0B">
      <w:pPr>
        <w:rPr>
          <w:lang w:val="ru-RU"/>
        </w:rPr>
      </w:pPr>
      <w:r w:rsidRPr="00C55D0B">
        <w:rPr>
          <w:lang w:val="ru-RU"/>
        </w:rPr>
        <w:tab/>
      </w:r>
      <w:r w:rsidRPr="00C55D0B">
        <w:rPr>
          <w:lang w:val="ru-RU"/>
        </w:rPr>
        <w:tab/>
      </w:r>
    </w:p>
    <w:tbl>
      <w:tblPr>
        <w:tblStyle w:val="a4"/>
        <w:tblpPr w:leftFromText="180" w:rightFromText="180" w:vertAnchor="text" w:horzAnchor="page" w:tblpX="610" w:tblpY="-36"/>
        <w:tblW w:w="15130" w:type="dxa"/>
        <w:tblLook w:val="04A0" w:firstRow="1" w:lastRow="0" w:firstColumn="1" w:lastColumn="0" w:noHBand="0" w:noVBand="1"/>
      </w:tblPr>
      <w:tblGrid>
        <w:gridCol w:w="1951"/>
        <w:gridCol w:w="3827"/>
        <w:gridCol w:w="7934"/>
        <w:gridCol w:w="1418"/>
      </w:tblGrid>
      <w:tr w:rsidR="00C55D0B" w:rsidRPr="00D82B6A" w14:paraId="725F7A66" w14:textId="77777777" w:rsidTr="00C55D0B">
        <w:trPr>
          <w:trHeight w:val="558"/>
        </w:trPr>
        <w:tc>
          <w:tcPr>
            <w:tcW w:w="1951" w:type="dxa"/>
            <w:shd w:val="clear" w:color="auto" w:fill="C9C9C9" w:themeFill="accent3" w:themeFillTint="99"/>
          </w:tcPr>
          <w:p w14:paraId="7D7730EB" w14:textId="77777777" w:rsidR="00C55D0B" w:rsidRPr="00D82B6A" w:rsidRDefault="00C55D0B" w:rsidP="00C55D0B">
            <w:pPr>
              <w:spacing w:after="160" w:line="259" w:lineRule="auto"/>
              <w:rPr>
                <w:b/>
              </w:rPr>
            </w:pPr>
            <w:proofErr w:type="spellStart"/>
            <w:r w:rsidRPr="00D82B6A">
              <w:rPr>
                <w:b/>
                <w:bCs/>
              </w:rPr>
              <w:t>Дата</w:t>
            </w:r>
            <w:proofErr w:type="spellEnd"/>
            <w:r w:rsidRPr="00D82B6A">
              <w:rPr>
                <w:b/>
                <w:bCs/>
              </w:rPr>
              <w:t xml:space="preserve">, </w:t>
            </w:r>
            <w:proofErr w:type="spellStart"/>
            <w:r w:rsidRPr="00D82B6A">
              <w:rPr>
                <w:b/>
                <w:bCs/>
              </w:rPr>
              <w:t>Время</w:t>
            </w:r>
            <w:proofErr w:type="spellEnd"/>
          </w:p>
        </w:tc>
        <w:tc>
          <w:tcPr>
            <w:tcW w:w="3827" w:type="dxa"/>
            <w:shd w:val="clear" w:color="auto" w:fill="C9C9C9" w:themeFill="accent3" w:themeFillTint="99"/>
          </w:tcPr>
          <w:p w14:paraId="609C9870" w14:textId="77777777" w:rsidR="00C55D0B" w:rsidRPr="00D82B6A" w:rsidRDefault="00C55D0B" w:rsidP="00C55D0B">
            <w:pPr>
              <w:spacing w:after="160" w:line="259" w:lineRule="auto"/>
              <w:rPr>
                <w:b/>
                <w:bCs/>
              </w:rPr>
            </w:pPr>
            <w:proofErr w:type="spellStart"/>
            <w:r w:rsidRPr="00D82B6A">
              <w:rPr>
                <w:b/>
                <w:bCs/>
              </w:rPr>
              <w:t>Выполнение</w:t>
            </w:r>
            <w:proofErr w:type="spellEnd"/>
            <w:r w:rsidRPr="00D82B6A">
              <w:rPr>
                <w:b/>
                <w:bCs/>
              </w:rPr>
              <w:t xml:space="preserve"> </w:t>
            </w:r>
            <w:proofErr w:type="spellStart"/>
            <w:r w:rsidRPr="00D82B6A">
              <w:rPr>
                <w:b/>
                <w:bCs/>
              </w:rPr>
              <w:t>назначения</w:t>
            </w:r>
            <w:proofErr w:type="spellEnd"/>
            <w:r w:rsidRPr="00D82B6A">
              <w:rPr>
                <w:b/>
                <w:bCs/>
              </w:rPr>
              <w:t xml:space="preserve"> </w:t>
            </w:r>
            <w:proofErr w:type="spellStart"/>
            <w:r w:rsidRPr="00D82B6A">
              <w:rPr>
                <w:b/>
                <w:bCs/>
              </w:rPr>
              <w:t>врача</w:t>
            </w:r>
            <w:proofErr w:type="spellEnd"/>
          </w:p>
        </w:tc>
        <w:tc>
          <w:tcPr>
            <w:tcW w:w="7934" w:type="dxa"/>
            <w:shd w:val="clear" w:color="auto" w:fill="C9C9C9" w:themeFill="accent3" w:themeFillTint="99"/>
          </w:tcPr>
          <w:p w14:paraId="7290DE45" w14:textId="77777777" w:rsidR="00C55D0B" w:rsidRPr="00D82B6A" w:rsidRDefault="00C55D0B" w:rsidP="00C55D0B">
            <w:pPr>
              <w:spacing w:after="160" w:line="259" w:lineRule="auto"/>
              <w:rPr>
                <w:b/>
              </w:rPr>
            </w:pPr>
            <w:proofErr w:type="spellStart"/>
            <w:r w:rsidRPr="00D82B6A">
              <w:rPr>
                <w:b/>
              </w:rPr>
              <w:t>Наблюдения</w:t>
            </w:r>
            <w:proofErr w:type="spellEnd"/>
          </w:p>
        </w:tc>
        <w:tc>
          <w:tcPr>
            <w:tcW w:w="1418" w:type="dxa"/>
            <w:shd w:val="clear" w:color="auto" w:fill="C9C9C9" w:themeFill="accent3" w:themeFillTint="99"/>
          </w:tcPr>
          <w:p w14:paraId="3AABF840" w14:textId="77777777" w:rsidR="00C55D0B" w:rsidRPr="00D82B6A" w:rsidRDefault="00C55D0B" w:rsidP="00C55D0B">
            <w:pPr>
              <w:spacing w:after="160" w:line="259" w:lineRule="auto"/>
              <w:rPr>
                <w:b/>
              </w:rPr>
            </w:pPr>
            <w:proofErr w:type="spellStart"/>
            <w:r w:rsidRPr="00D82B6A">
              <w:rPr>
                <w:b/>
              </w:rPr>
              <w:t>Подпись</w:t>
            </w:r>
            <w:proofErr w:type="spellEnd"/>
          </w:p>
        </w:tc>
      </w:tr>
      <w:tr w:rsidR="00C55D0B" w:rsidRPr="00D82B6A" w14:paraId="056FE9C9" w14:textId="77777777" w:rsidTr="00C55D0B">
        <w:trPr>
          <w:trHeight w:val="224"/>
        </w:trPr>
        <w:tc>
          <w:tcPr>
            <w:tcW w:w="1951" w:type="dxa"/>
            <w:shd w:val="clear" w:color="auto" w:fill="FFF2CC" w:themeFill="accent4" w:themeFillTint="33"/>
          </w:tcPr>
          <w:p w14:paraId="53E7A260" w14:textId="77777777" w:rsidR="00C55D0B" w:rsidRPr="00D82B6A" w:rsidRDefault="00C55D0B" w:rsidP="00C55D0B">
            <w:pPr>
              <w:spacing w:after="160" w:line="259" w:lineRule="auto"/>
            </w:pPr>
          </w:p>
        </w:tc>
        <w:tc>
          <w:tcPr>
            <w:tcW w:w="3827" w:type="dxa"/>
          </w:tcPr>
          <w:p w14:paraId="784D1882" w14:textId="77777777" w:rsidR="00C55D0B" w:rsidRPr="00D82B6A" w:rsidRDefault="00C55D0B" w:rsidP="00C55D0B">
            <w:pPr>
              <w:spacing w:after="160" w:line="259" w:lineRule="auto"/>
            </w:pPr>
          </w:p>
        </w:tc>
        <w:tc>
          <w:tcPr>
            <w:tcW w:w="7934" w:type="dxa"/>
          </w:tcPr>
          <w:p w14:paraId="40B2390C" w14:textId="77777777" w:rsidR="00C55D0B" w:rsidRPr="00D82B6A" w:rsidRDefault="00C55D0B" w:rsidP="00C55D0B">
            <w:pPr>
              <w:spacing w:after="160" w:line="259" w:lineRule="auto"/>
            </w:pPr>
          </w:p>
        </w:tc>
        <w:tc>
          <w:tcPr>
            <w:tcW w:w="1418" w:type="dxa"/>
          </w:tcPr>
          <w:p w14:paraId="10436B16" w14:textId="77777777" w:rsidR="00C55D0B" w:rsidRPr="00D82B6A" w:rsidRDefault="00C55D0B" w:rsidP="00C55D0B">
            <w:pPr>
              <w:spacing w:after="160" w:line="259" w:lineRule="auto"/>
            </w:pPr>
          </w:p>
        </w:tc>
      </w:tr>
      <w:tr w:rsidR="00C55D0B" w:rsidRPr="00D82B6A" w14:paraId="6F2E80F8" w14:textId="77777777" w:rsidTr="00C55D0B">
        <w:trPr>
          <w:trHeight w:val="331"/>
        </w:trPr>
        <w:tc>
          <w:tcPr>
            <w:tcW w:w="1951" w:type="dxa"/>
            <w:shd w:val="clear" w:color="auto" w:fill="FFF2CC" w:themeFill="accent4" w:themeFillTint="33"/>
          </w:tcPr>
          <w:p w14:paraId="31687FBD" w14:textId="77777777" w:rsidR="00C55D0B" w:rsidRPr="00D82B6A" w:rsidRDefault="00C55D0B" w:rsidP="00C55D0B">
            <w:pPr>
              <w:spacing w:after="160" w:line="259" w:lineRule="auto"/>
            </w:pPr>
          </w:p>
        </w:tc>
        <w:tc>
          <w:tcPr>
            <w:tcW w:w="3827" w:type="dxa"/>
          </w:tcPr>
          <w:p w14:paraId="10F94696" w14:textId="77777777" w:rsidR="00C55D0B" w:rsidRPr="00D82B6A" w:rsidRDefault="00C55D0B" w:rsidP="00C55D0B">
            <w:pPr>
              <w:spacing w:after="160" w:line="259" w:lineRule="auto"/>
            </w:pPr>
          </w:p>
        </w:tc>
        <w:tc>
          <w:tcPr>
            <w:tcW w:w="7934" w:type="dxa"/>
          </w:tcPr>
          <w:p w14:paraId="4615A290" w14:textId="77777777" w:rsidR="00C55D0B" w:rsidRPr="00D82B6A" w:rsidRDefault="00C55D0B" w:rsidP="00C55D0B">
            <w:pPr>
              <w:spacing w:after="160" w:line="259" w:lineRule="auto"/>
            </w:pPr>
          </w:p>
        </w:tc>
        <w:tc>
          <w:tcPr>
            <w:tcW w:w="1418" w:type="dxa"/>
          </w:tcPr>
          <w:p w14:paraId="470A3F63" w14:textId="77777777" w:rsidR="00C55D0B" w:rsidRPr="00D82B6A" w:rsidRDefault="00C55D0B" w:rsidP="00C55D0B">
            <w:pPr>
              <w:spacing w:after="160" w:line="259" w:lineRule="auto"/>
            </w:pPr>
          </w:p>
        </w:tc>
      </w:tr>
      <w:tr w:rsidR="00C55D0B" w:rsidRPr="00D82B6A" w14:paraId="463AF20F" w14:textId="77777777" w:rsidTr="00C55D0B">
        <w:trPr>
          <w:trHeight w:val="331"/>
        </w:trPr>
        <w:tc>
          <w:tcPr>
            <w:tcW w:w="1951" w:type="dxa"/>
            <w:shd w:val="clear" w:color="auto" w:fill="FFF2CC" w:themeFill="accent4" w:themeFillTint="33"/>
          </w:tcPr>
          <w:p w14:paraId="66169949" w14:textId="77777777" w:rsidR="00C55D0B" w:rsidRPr="00D82B6A" w:rsidRDefault="00C55D0B" w:rsidP="00C55D0B">
            <w:pPr>
              <w:spacing w:after="160" w:line="259" w:lineRule="auto"/>
            </w:pPr>
          </w:p>
        </w:tc>
        <w:tc>
          <w:tcPr>
            <w:tcW w:w="3827" w:type="dxa"/>
          </w:tcPr>
          <w:p w14:paraId="0C0374A4" w14:textId="77777777" w:rsidR="00C55D0B" w:rsidRPr="00D82B6A" w:rsidRDefault="00C55D0B" w:rsidP="00C55D0B">
            <w:pPr>
              <w:spacing w:after="160" w:line="259" w:lineRule="auto"/>
            </w:pPr>
          </w:p>
        </w:tc>
        <w:tc>
          <w:tcPr>
            <w:tcW w:w="7934" w:type="dxa"/>
          </w:tcPr>
          <w:p w14:paraId="7B9E795D" w14:textId="77777777" w:rsidR="00C55D0B" w:rsidRPr="00D82B6A" w:rsidRDefault="00C55D0B" w:rsidP="00C55D0B">
            <w:pPr>
              <w:spacing w:after="160" w:line="259" w:lineRule="auto"/>
            </w:pPr>
          </w:p>
        </w:tc>
        <w:tc>
          <w:tcPr>
            <w:tcW w:w="1418" w:type="dxa"/>
          </w:tcPr>
          <w:p w14:paraId="09A2D10F" w14:textId="77777777" w:rsidR="00C55D0B" w:rsidRPr="00D82B6A" w:rsidRDefault="00C55D0B" w:rsidP="00C55D0B">
            <w:pPr>
              <w:spacing w:after="160" w:line="259" w:lineRule="auto"/>
            </w:pPr>
          </w:p>
        </w:tc>
      </w:tr>
      <w:tr w:rsidR="00C55D0B" w:rsidRPr="00D82B6A" w14:paraId="6F108ED9" w14:textId="77777777" w:rsidTr="00C55D0B">
        <w:trPr>
          <w:trHeight w:val="331"/>
        </w:trPr>
        <w:tc>
          <w:tcPr>
            <w:tcW w:w="1951" w:type="dxa"/>
            <w:shd w:val="clear" w:color="auto" w:fill="FFF2CC" w:themeFill="accent4" w:themeFillTint="33"/>
          </w:tcPr>
          <w:p w14:paraId="5E64F979" w14:textId="77777777" w:rsidR="00C55D0B" w:rsidRPr="00D82B6A" w:rsidRDefault="00C55D0B" w:rsidP="00C55D0B">
            <w:pPr>
              <w:spacing w:after="160" w:line="259" w:lineRule="auto"/>
            </w:pPr>
          </w:p>
        </w:tc>
        <w:tc>
          <w:tcPr>
            <w:tcW w:w="3827" w:type="dxa"/>
          </w:tcPr>
          <w:p w14:paraId="62C3707F" w14:textId="77777777" w:rsidR="00C55D0B" w:rsidRPr="00D82B6A" w:rsidRDefault="00C55D0B" w:rsidP="00C55D0B">
            <w:pPr>
              <w:spacing w:after="160" w:line="259" w:lineRule="auto"/>
            </w:pPr>
          </w:p>
        </w:tc>
        <w:tc>
          <w:tcPr>
            <w:tcW w:w="7934" w:type="dxa"/>
          </w:tcPr>
          <w:p w14:paraId="7EBF944C" w14:textId="77777777" w:rsidR="00C55D0B" w:rsidRPr="00D82B6A" w:rsidRDefault="00C55D0B" w:rsidP="00C55D0B">
            <w:pPr>
              <w:spacing w:after="160" w:line="259" w:lineRule="auto"/>
            </w:pPr>
          </w:p>
        </w:tc>
        <w:tc>
          <w:tcPr>
            <w:tcW w:w="1418" w:type="dxa"/>
          </w:tcPr>
          <w:p w14:paraId="16A9117C" w14:textId="77777777" w:rsidR="00C55D0B" w:rsidRPr="00D82B6A" w:rsidRDefault="00C55D0B" w:rsidP="00C55D0B">
            <w:pPr>
              <w:spacing w:after="160" w:line="259" w:lineRule="auto"/>
            </w:pPr>
          </w:p>
        </w:tc>
      </w:tr>
      <w:tr w:rsidR="00C55D0B" w:rsidRPr="00D82B6A" w14:paraId="43FF8070" w14:textId="77777777" w:rsidTr="00C55D0B">
        <w:trPr>
          <w:trHeight w:val="331"/>
        </w:trPr>
        <w:tc>
          <w:tcPr>
            <w:tcW w:w="1951" w:type="dxa"/>
            <w:shd w:val="clear" w:color="auto" w:fill="FFF2CC" w:themeFill="accent4" w:themeFillTint="33"/>
          </w:tcPr>
          <w:p w14:paraId="6944FBA3" w14:textId="77777777" w:rsidR="00C55D0B" w:rsidRPr="00D82B6A" w:rsidRDefault="00C55D0B" w:rsidP="00C55D0B">
            <w:pPr>
              <w:spacing w:after="160" w:line="259" w:lineRule="auto"/>
            </w:pPr>
          </w:p>
        </w:tc>
        <w:tc>
          <w:tcPr>
            <w:tcW w:w="3827" w:type="dxa"/>
          </w:tcPr>
          <w:p w14:paraId="16769022" w14:textId="77777777" w:rsidR="00C55D0B" w:rsidRPr="00D82B6A" w:rsidRDefault="00C55D0B" w:rsidP="00C55D0B">
            <w:pPr>
              <w:spacing w:after="160" w:line="259" w:lineRule="auto"/>
            </w:pPr>
          </w:p>
        </w:tc>
        <w:tc>
          <w:tcPr>
            <w:tcW w:w="7934" w:type="dxa"/>
          </w:tcPr>
          <w:p w14:paraId="5D841BC0" w14:textId="77777777" w:rsidR="00C55D0B" w:rsidRPr="00D82B6A" w:rsidRDefault="00C55D0B" w:rsidP="00C55D0B">
            <w:pPr>
              <w:spacing w:after="160" w:line="259" w:lineRule="auto"/>
            </w:pPr>
          </w:p>
        </w:tc>
        <w:tc>
          <w:tcPr>
            <w:tcW w:w="1418" w:type="dxa"/>
          </w:tcPr>
          <w:p w14:paraId="302985D1" w14:textId="77777777" w:rsidR="00C55D0B" w:rsidRPr="00D82B6A" w:rsidRDefault="00C55D0B" w:rsidP="00C55D0B">
            <w:pPr>
              <w:spacing w:after="160" w:line="259" w:lineRule="auto"/>
            </w:pPr>
          </w:p>
        </w:tc>
      </w:tr>
      <w:tr w:rsidR="00C55D0B" w:rsidRPr="00D82B6A" w14:paraId="5D4D34DF" w14:textId="77777777" w:rsidTr="00C55D0B">
        <w:trPr>
          <w:trHeight w:val="331"/>
        </w:trPr>
        <w:tc>
          <w:tcPr>
            <w:tcW w:w="1951" w:type="dxa"/>
            <w:shd w:val="clear" w:color="auto" w:fill="FFF2CC" w:themeFill="accent4" w:themeFillTint="33"/>
          </w:tcPr>
          <w:p w14:paraId="3BEF168A" w14:textId="77777777" w:rsidR="00C55D0B" w:rsidRPr="00D82B6A" w:rsidRDefault="00C55D0B" w:rsidP="00C55D0B">
            <w:pPr>
              <w:spacing w:after="160" w:line="259" w:lineRule="auto"/>
            </w:pPr>
          </w:p>
        </w:tc>
        <w:tc>
          <w:tcPr>
            <w:tcW w:w="3827" w:type="dxa"/>
          </w:tcPr>
          <w:p w14:paraId="5E407B68" w14:textId="77777777" w:rsidR="00C55D0B" w:rsidRPr="00D82B6A" w:rsidRDefault="00C55D0B" w:rsidP="00C55D0B">
            <w:pPr>
              <w:spacing w:after="160" w:line="259" w:lineRule="auto"/>
            </w:pPr>
          </w:p>
        </w:tc>
        <w:tc>
          <w:tcPr>
            <w:tcW w:w="7934" w:type="dxa"/>
          </w:tcPr>
          <w:p w14:paraId="6ACB255D" w14:textId="77777777" w:rsidR="00C55D0B" w:rsidRPr="00D82B6A" w:rsidRDefault="00C55D0B" w:rsidP="00C55D0B">
            <w:pPr>
              <w:spacing w:after="160" w:line="259" w:lineRule="auto"/>
            </w:pPr>
          </w:p>
        </w:tc>
        <w:tc>
          <w:tcPr>
            <w:tcW w:w="1418" w:type="dxa"/>
          </w:tcPr>
          <w:p w14:paraId="0E653FCC" w14:textId="77777777" w:rsidR="00C55D0B" w:rsidRPr="00D82B6A" w:rsidRDefault="00C55D0B" w:rsidP="00C55D0B">
            <w:pPr>
              <w:spacing w:after="160" w:line="259" w:lineRule="auto"/>
            </w:pPr>
          </w:p>
        </w:tc>
      </w:tr>
      <w:tr w:rsidR="00C55D0B" w:rsidRPr="00D82B6A" w14:paraId="6355F66B" w14:textId="77777777" w:rsidTr="00C55D0B">
        <w:trPr>
          <w:trHeight w:val="331"/>
        </w:trPr>
        <w:tc>
          <w:tcPr>
            <w:tcW w:w="1951" w:type="dxa"/>
            <w:shd w:val="clear" w:color="auto" w:fill="FFF2CC" w:themeFill="accent4" w:themeFillTint="33"/>
          </w:tcPr>
          <w:p w14:paraId="75F23EF4" w14:textId="77777777" w:rsidR="00C55D0B" w:rsidRPr="00D82B6A" w:rsidRDefault="00C55D0B" w:rsidP="00C55D0B">
            <w:pPr>
              <w:spacing w:after="160" w:line="259" w:lineRule="auto"/>
            </w:pPr>
          </w:p>
        </w:tc>
        <w:tc>
          <w:tcPr>
            <w:tcW w:w="3827" w:type="dxa"/>
          </w:tcPr>
          <w:p w14:paraId="6965FEB7" w14:textId="77777777" w:rsidR="00C55D0B" w:rsidRPr="00D82B6A" w:rsidRDefault="00C55D0B" w:rsidP="00C55D0B">
            <w:pPr>
              <w:spacing w:after="160" w:line="259" w:lineRule="auto"/>
            </w:pPr>
          </w:p>
        </w:tc>
        <w:tc>
          <w:tcPr>
            <w:tcW w:w="7934" w:type="dxa"/>
          </w:tcPr>
          <w:p w14:paraId="08E997DD" w14:textId="77777777" w:rsidR="00C55D0B" w:rsidRPr="00D82B6A" w:rsidRDefault="00C55D0B" w:rsidP="00C55D0B">
            <w:pPr>
              <w:spacing w:after="160" w:line="259" w:lineRule="auto"/>
            </w:pPr>
          </w:p>
        </w:tc>
        <w:tc>
          <w:tcPr>
            <w:tcW w:w="1418" w:type="dxa"/>
          </w:tcPr>
          <w:p w14:paraId="0473A38C" w14:textId="77777777" w:rsidR="00C55D0B" w:rsidRPr="00D82B6A" w:rsidRDefault="00C55D0B" w:rsidP="00C55D0B">
            <w:pPr>
              <w:spacing w:after="160" w:line="259" w:lineRule="auto"/>
            </w:pPr>
          </w:p>
        </w:tc>
      </w:tr>
      <w:tr w:rsidR="00C55D0B" w:rsidRPr="00D82B6A" w14:paraId="081A6E2F" w14:textId="77777777" w:rsidTr="00C55D0B">
        <w:trPr>
          <w:trHeight w:val="331"/>
        </w:trPr>
        <w:tc>
          <w:tcPr>
            <w:tcW w:w="1951" w:type="dxa"/>
            <w:shd w:val="clear" w:color="auto" w:fill="FFF2CC" w:themeFill="accent4" w:themeFillTint="33"/>
          </w:tcPr>
          <w:p w14:paraId="73DB486D" w14:textId="77777777" w:rsidR="00C55D0B" w:rsidRPr="00D82B6A" w:rsidRDefault="00C55D0B" w:rsidP="00C55D0B">
            <w:pPr>
              <w:spacing w:after="160" w:line="259" w:lineRule="auto"/>
            </w:pPr>
          </w:p>
        </w:tc>
        <w:tc>
          <w:tcPr>
            <w:tcW w:w="3827" w:type="dxa"/>
          </w:tcPr>
          <w:p w14:paraId="3E766A78" w14:textId="77777777" w:rsidR="00C55D0B" w:rsidRPr="00D82B6A" w:rsidRDefault="00C55D0B" w:rsidP="00C55D0B">
            <w:pPr>
              <w:spacing w:after="160" w:line="259" w:lineRule="auto"/>
            </w:pPr>
          </w:p>
        </w:tc>
        <w:tc>
          <w:tcPr>
            <w:tcW w:w="7934" w:type="dxa"/>
          </w:tcPr>
          <w:p w14:paraId="5FDF5495" w14:textId="77777777" w:rsidR="00C55D0B" w:rsidRPr="00D82B6A" w:rsidRDefault="00C55D0B" w:rsidP="00C55D0B">
            <w:pPr>
              <w:spacing w:after="160" w:line="259" w:lineRule="auto"/>
            </w:pPr>
          </w:p>
        </w:tc>
        <w:tc>
          <w:tcPr>
            <w:tcW w:w="1418" w:type="dxa"/>
          </w:tcPr>
          <w:p w14:paraId="15BCD3EA" w14:textId="77777777" w:rsidR="00C55D0B" w:rsidRPr="00D82B6A" w:rsidRDefault="00C55D0B" w:rsidP="00C55D0B">
            <w:pPr>
              <w:spacing w:after="160" w:line="259" w:lineRule="auto"/>
            </w:pPr>
          </w:p>
        </w:tc>
      </w:tr>
      <w:tr w:rsidR="00C55D0B" w:rsidRPr="00D82B6A" w14:paraId="6BB05953" w14:textId="77777777" w:rsidTr="00C55D0B">
        <w:trPr>
          <w:trHeight w:val="331"/>
        </w:trPr>
        <w:tc>
          <w:tcPr>
            <w:tcW w:w="1951" w:type="dxa"/>
            <w:shd w:val="clear" w:color="auto" w:fill="FFF2CC" w:themeFill="accent4" w:themeFillTint="33"/>
          </w:tcPr>
          <w:p w14:paraId="7901C10F" w14:textId="77777777" w:rsidR="00C55D0B" w:rsidRPr="00D82B6A" w:rsidRDefault="00C55D0B" w:rsidP="00C55D0B">
            <w:pPr>
              <w:spacing w:after="160" w:line="259" w:lineRule="auto"/>
            </w:pPr>
          </w:p>
        </w:tc>
        <w:tc>
          <w:tcPr>
            <w:tcW w:w="3827" w:type="dxa"/>
          </w:tcPr>
          <w:p w14:paraId="5358614C" w14:textId="77777777" w:rsidR="00C55D0B" w:rsidRPr="00D82B6A" w:rsidRDefault="00C55D0B" w:rsidP="00C55D0B">
            <w:pPr>
              <w:spacing w:after="160" w:line="259" w:lineRule="auto"/>
            </w:pPr>
          </w:p>
        </w:tc>
        <w:tc>
          <w:tcPr>
            <w:tcW w:w="7934" w:type="dxa"/>
          </w:tcPr>
          <w:p w14:paraId="00997C67" w14:textId="77777777" w:rsidR="00C55D0B" w:rsidRPr="00D82B6A" w:rsidRDefault="00C55D0B" w:rsidP="00C55D0B">
            <w:pPr>
              <w:spacing w:after="160" w:line="259" w:lineRule="auto"/>
            </w:pPr>
          </w:p>
        </w:tc>
        <w:tc>
          <w:tcPr>
            <w:tcW w:w="1418" w:type="dxa"/>
          </w:tcPr>
          <w:p w14:paraId="1B461C17" w14:textId="77777777" w:rsidR="00C55D0B" w:rsidRPr="00D82B6A" w:rsidRDefault="00C55D0B" w:rsidP="00C55D0B">
            <w:pPr>
              <w:spacing w:after="160" w:line="259" w:lineRule="auto"/>
            </w:pPr>
          </w:p>
        </w:tc>
      </w:tr>
    </w:tbl>
    <w:p w14:paraId="592D0C41" w14:textId="77777777" w:rsidR="00C55D0B" w:rsidRDefault="00C55D0B" w:rsidP="00C55D0B">
      <w:pPr>
        <w:suppressAutoHyphens/>
        <w:ind w:left="9072"/>
        <w:jc w:val="both"/>
        <w:rPr>
          <w:rFonts w:ascii="Times New Roman" w:eastAsia="Calibri" w:hAnsi="Times New Roman" w:cs="Times New Roman"/>
          <w:lang w:val="ru-RU"/>
        </w:rPr>
      </w:pPr>
    </w:p>
    <w:p w14:paraId="33E879B6" w14:textId="77777777" w:rsidR="00C55D0B" w:rsidRDefault="00C55D0B" w:rsidP="00C55D0B">
      <w:pPr>
        <w:suppressAutoHyphens/>
        <w:ind w:left="9072"/>
        <w:jc w:val="both"/>
        <w:rPr>
          <w:rFonts w:ascii="Times New Roman" w:eastAsia="Calibri" w:hAnsi="Times New Roman" w:cs="Times New Roman"/>
          <w:lang w:val="ru-RU"/>
        </w:rPr>
      </w:pPr>
    </w:p>
    <w:p w14:paraId="59C7DA5F" w14:textId="44315722" w:rsidR="00C55D0B" w:rsidRPr="00C55D0B" w:rsidRDefault="00C55D0B" w:rsidP="00C55D0B">
      <w:pPr>
        <w:suppressAutoHyphens/>
        <w:ind w:left="9072"/>
        <w:jc w:val="both"/>
        <w:rPr>
          <w:rFonts w:ascii="Times New Roman" w:eastAsia="Calibri" w:hAnsi="Times New Roman" w:cs="Times New Roman"/>
          <w:lang w:val="ru-RU"/>
        </w:rPr>
      </w:pPr>
      <w:r w:rsidRPr="00C55D0B">
        <w:rPr>
          <w:rFonts w:ascii="Times New Roman" w:eastAsia="Calibri" w:hAnsi="Times New Roman" w:cs="Times New Roman"/>
          <w:lang w:val="ru-RU"/>
        </w:rPr>
        <w:lastRenderedPageBreak/>
        <w:t>Приложение № 13 к регламенту ведения документации по уходу в организации социального обслуживания (структурных подразделениях), предоставляющих социальные услуги в стационарной форме социального обслуживания в рамках реализации мероприятий системы долговременного ухода</w:t>
      </w:r>
    </w:p>
    <w:p w14:paraId="6311644C" w14:textId="77777777" w:rsidR="00C55D0B" w:rsidRPr="00C55D0B" w:rsidRDefault="00C55D0B" w:rsidP="00C55D0B">
      <w:pPr>
        <w:suppressAutoHyphens/>
        <w:ind w:left="9072"/>
        <w:rPr>
          <w:rFonts w:ascii="Times New Roman" w:eastAsia="Calibri" w:hAnsi="Times New Roman" w:cs="Times New Roman"/>
          <w:b/>
          <w:lang w:val="ru-RU"/>
        </w:rPr>
      </w:pPr>
    </w:p>
    <w:p w14:paraId="2D41A621" w14:textId="77777777" w:rsidR="00C55D0B" w:rsidRPr="00035A9F" w:rsidRDefault="00C55D0B" w:rsidP="00C55D0B">
      <w:pPr>
        <w:suppressAutoHyphens/>
        <w:rPr>
          <w:rFonts w:ascii="Times New Roman" w:eastAsia="Calibri" w:hAnsi="Times New Roman" w:cs="Times New Roman"/>
          <w:b/>
        </w:rPr>
      </w:pPr>
      <w:r w:rsidRPr="00035A9F">
        <w:rPr>
          <w:rFonts w:ascii="Times New Roman" w:eastAsia="Calibri" w:hAnsi="Times New Roman" w:cs="Times New Roman"/>
          <w:b/>
        </w:rPr>
        <w:t xml:space="preserve">ОЦЕНКА РИСКОВ                                                                                                                     ФИО                                         </w:t>
      </w:r>
      <w:proofErr w:type="spellStart"/>
      <w:r w:rsidRPr="00035A9F">
        <w:rPr>
          <w:rFonts w:ascii="Times New Roman" w:eastAsia="Calibri" w:hAnsi="Times New Roman" w:cs="Times New Roman"/>
          <w:b/>
        </w:rPr>
        <w:t>Дата</w:t>
      </w:r>
      <w:proofErr w:type="spellEnd"/>
      <w:r w:rsidRPr="00035A9F">
        <w:rPr>
          <w:rFonts w:ascii="Times New Roman" w:eastAsia="Calibri" w:hAnsi="Times New Roman" w:cs="Times New Roman"/>
          <w:b/>
        </w:rPr>
        <w:t xml:space="preserve"> </w:t>
      </w:r>
      <w:proofErr w:type="spellStart"/>
      <w:r w:rsidRPr="00035A9F">
        <w:rPr>
          <w:rFonts w:ascii="Times New Roman" w:eastAsia="Calibri" w:hAnsi="Times New Roman" w:cs="Times New Roman"/>
          <w:b/>
        </w:rPr>
        <w:t>рождения</w:t>
      </w:r>
      <w:proofErr w:type="spellEnd"/>
      <w:r w:rsidRPr="00035A9F">
        <w:rPr>
          <w:rFonts w:ascii="Times New Roman" w:eastAsia="Calibri" w:hAnsi="Times New Roman" w:cs="Times New Roman"/>
          <w:b/>
        </w:rPr>
        <w:t xml:space="preserve">   </w:t>
      </w:r>
    </w:p>
    <w:p w14:paraId="4A8F16C1" w14:textId="77777777" w:rsidR="00C55D0B" w:rsidRPr="00035A9F" w:rsidRDefault="00C55D0B" w:rsidP="00C55D0B">
      <w:pPr>
        <w:suppressAutoHyphens/>
        <w:jc w:val="center"/>
        <w:rPr>
          <w:rFonts w:ascii="Times New Roman" w:eastAsia="Calibri" w:hAnsi="Times New Roman" w:cs="Times New Roman"/>
          <w:b/>
        </w:rPr>
      </w:pPr>
    </w:p>
    <w:tbl>
      <w:tblPr>
        <w:tblStyle w:val="a4"/>
        <w:tblW w:w="15365" w:type="dxa"/>
        <w:tblLayout w:type="fixed"/>
        <w:tblLook w:val="04A0" w:firstRow="1" w:lastRow="0" w:firstColumn="1" w:lastColumn="0" w:noHBand="0" w:noVBand="1"/>
      </w:tblPr>
      <w:tblGrid>
        <w:gridCol w:w="2093"/>
        <w:gridCol w:w="4424"/>
        <w:gridCol w:w="4424"/>
        <w:gridCol w:w="4424"/>
      </w:tblGrid>
      <w:tr w:rsidR="00C55D0B" w:rsidRPr="00035A9F" w14:paraId="074A32A7" w14:textId="77777777" w:rsidTr="00C55D0B">
        <w:trPr>
          <w:trHeight w:val="292"/>
        </w:trPr>
        <w:tc>
          <w:tcPr>
            <w:tcW w:w="2093" w:type="dxa"/>
            <w:vMerge w:val="restart"/>
          </w:tcPr>
          <w:p w14:paraId="6E68D0FD" w14:textId="77777777" w:rsidR="00C55D0B" w:rsidRPr="00035A9F" w:rsidRDefault="00C55D0B" w:rsidP="00C55D0B">
            <w:pPr>
              <w:suppressAutoHyphens/>
              <w:jc w:val="center"/>
              <w:rPr>
                <w:rFonts w:ascii="Times New Roman" w:eastAsia="Calibri" w:hAnsi="Times New Roman" w:cs="Times New Roman"/>
                <w:b/>
              </w:rPr>
            </w:pPr>
            <w:proofErr w:type="spellStart"/>
            <w:r w:rsidRPr="00035A9F">
              <w:rPr>
                <w:rFonts w:ascii="Times New Roman" w:eastAsia="Calibri" w:hAnsi="Times New Roman" w:cs="Times New Roman"/>
                <w:b/>
              </w:rPr>
              <w:t>Дата</w:t>
            </w:r>
            <w:proofErr w:type="spellEnd"/>
            <w:r w:rsidRPr="00035A9F">
              <w:rPr>
                <w:rFonts w:ascii="Times New Roman" w:eastAsia="Calibri" w:hAnsi="Times New Roman" w:cs="Times New Roman"/>
                <w:b/>
              </w:rPr>
              <w:t xml:space="preserve"> </w:t>
            </w:r>
          </w:p>
          <w:p w14:paraId="462662CF" w14:textId="77777777" w:rsidR="00C55D0B" w:rsidRPr="00035A9F" w:rsidRDefault="00C55D0B" w:rsidP="00C55D0B">
            <w:pPr>
              <w:suppressAutoHyphens/>
              <w:jc w:val="center"/>
              <w:rPr>
                <w:rFonts w:ascii="Times New Roman" w:eastAsia="Calibri" w:hAnsi="Times New Roman" w:cs="Times New Roman"/>
                <w:b/>
              </w:rPr>
            </w:pPr>
            <w:proofErr w:type="spellStart"/>
            <w:r w:rsidRPr="00035A9F">
              <w:rPr>
                <w:rFonts w:ascii="Times New Roman" w:eastAsia="Calibri" w:hAnsi="Times New Roman" w:cs="Times New Roman"/>
                <w:b/>
              </w:rPr>
              <w:t>проведения</w:t>
            </w:r>
            <w:proofErr w:type="spellEnd"/>
            <w:r w:rsidRPr="00035A9F">
              <w:rPr>
                <w:rFonts w:ascii="Times New Roman" w:eastAsia="Calibri" w:hAnsi="Times New Roman" w:cs="Times New Roman"/>
                <w:b/>
              </w:rPr>
              <w:t xml:space="preserve"> </w:t>
            </w:r>
            <w:proofErr w:type="spellStart"/>
            <w:r w:rsidRPr="00035A9F">
              <w:rPr>
                <w:rFonts w:ascii="Times New Roman" w:eastAsia="Calibri" w:hAnsi="Times New Roman" w:cs="Times New Roman"/>
                <w:b/>
              </w:rPr>
              <w:t>оценки</w:t>
            </w:r>
            <w:proofErr w:type="spellEnd"/>
          </w:p>
        </w:tc>
        <w:tc>
          <w:tcPr>
            <w:tcW w:w="13272" w:type="dxa"/>
            <w:gridSpan w:val="3"/>
          </w:tcPr>
          <w:p w14:paraId="49A9846D" w14:textId="77777777" w:rsidR="00C55D0B" w:rsidRPr="00035A9F" w:rsidRDefault="00C55D0B" w:rsidP="00C55D0B">
            <w:pPr>
              <w:suppressAutoHyphens/>
              <w:jc w:val="center"/>
              <w:rPr>
                <w:rFonts w:ascii="Times New Roman" w:eastAsia="Calibri" w:hAnsi="Times New Roman" w:cs="Times New Roman"/>
                <w:b/>
              </w:rPr>
            </w:pPr>
            <w:proofErr w:type="spellStart"/>
            <w:r w:rsidRPr="00035A9F">
              <w:rPr>
                <w:rFonts w:ascii="Times New Roman" w:eastAsia="Calibri" w:hAnsi="Times New Roman" w:cs="Times New Roman"/>
                <w:b/>
              </w:rPr>
              <w:t>Количество</w:t>
            </w:r>
            <w:proofErr w:type="spellEnd"/>
            <w:r w:rsidRPr="00035A9F">
              <w:rPr>
                <w:rFonts w:ascii="Times New Roman" w:eastAsia="Calibri" w:hAnsi="Times New Roman" w:cs="Times New Roman"/>
                <w:b/>
              </w:rPr>
              <w:t xml:space="preserve"> </w:t>
            </w:r>
            <w:proofErr w:type="spellStart"/>
            <w:r w:rsidRPr="00035A9F">
              <w:rPr>
                <w:rFonts w:ascii="Times New Roman" w:eastAsia="Calibri" w:hAnsi="Times New Roman" w:cs="Times New Roman"/>
                <w:b/>
              </w:rPr>
              <w:t>баллов</w:t>
            </w:r>
            <w:proofErr w:type="spellEnd"/>
          </w:p>
        </w:tc>
      </w:tr>
      <w:tr w:rsidR="00C55D0B" w:rsidRPr="00035A9F" w14:paraId="5DEF98EA" w14:textId="77777777" w:rsidTr="00C55D0B">
        <w:trPr>
          <w:trHeight w:val="567"/>
        </w:trPr>
        <w:tc>
          <w:tcPr>
            <w:tcW w:w="2093" w:type="dxa"/>
            <w:vMerge/>
          </w:tcPr>
          <w:p w14:paraId="4485D71B" w14:textId="77777777" w:rsidR="00C55D0B" w:rsidRPr="00035A9F" w:rsidRDefault="00C55D0B" w:rsidP="00C55D0B">
            <w:pPr>
              <w:suppressAutoHyphens/>
              <w:jc w:val="center"/>
              <w:rPr>
                <w:rFonts w:ascii="Times New Roman" w:eastAsia="Calibri" w:hAnsi="Times New Roman" w:cs="Times New Roman"/>
                <w:b/>
              </w:rPr>
            </w:pPr>
          </w:p>
        </w:tc>
        <w:tc>
          <w:tcPr>
            <w:tcW w:w="4424" w:type="dxa"/>
            <w:shd w:val="clear" w:color="auto" w:fill="CAE0E7"/>
          </w:tcPr>
          <w:p w14:paraId="5D9A079D" w14:textId="77777777" w:rsidR="00C55D0B" w:rsidRPr="00C55D0B" w:rsidRDefault="00C55D0B" w:rsidP="00C55D0B">
            <w:pPr>
              <w:suppressAutoHyphens/>
              <w:jc w:val="center"/>
              <w:rPr>
                <w:rFonts w:ascii="Times New Roman" w:eastAsia="Calibri" w:hAnsi="Times New Roman" w:cs="Times New Roman"/>
                <w:b/>
                <w:lang w:val="ru-RU"/>
              </w:rPr>
            </w:pPr>
            <w:r w:rsidRPr="00C55D0B">
              <w:rPr>
                <w:rFonts w:ascii="Times New Roman" w:eastAsia="Calibri" w:hAnsi="Times New Roman" w:cs="Times New Roman"/>
                <w:b/>
                <w:lang w:val="ru-RU"/>
              </w:rPr>
              <w:t xml:space="preserve">по Шкале Морсе </w:t>
            </w:r>
          </w:p>
          <w:p w14:paraId="792305F2" w14:textId="77777777" w:rsidR="00C55D0B" w:rsidRPr="00C55D0B" w:rsidRDefault="00C55D0B" w:rsidP="00C55D0B">
            <w:pPr>
              <w:suppressAutoHyphens/>
              <w:jc w:val="center"/>
              <w:rPr>
                <w:rFonts w:ascii="Times New Roman" w:eastAsia="Calibri" w:hAnsi="Times New Roman" w:cs="Times New Roman"/>
                <w:b/>
                <w:lang w:val="ru-RU"/>
              </w:rPr>
            </w:pPr>
            <w:r w:rsidRPr="00C55D0B">
              <w:rPr>
                <w:rFonts w:ascii="Times New Roman" w:eastAsia="Calibri" w:hAnsi="Times New Roman" w:cs="Times New Roman"/>
                <w:b/>
                <w:lang w:val="ru-RU"/>
              </w:rPr>
              <w:t>(оценка рисков падения)</w:t>
            </w:r>
          </w:p>
        </w:tc>
        <w:tc>
          <w:tcPr>
            <w:tcW w:w="4424" w:type="dxa"/>
            <w:shd w:val="clear" w:color="auto" w:fill="CAE0E7"/>
          </w:tcPr>
          <w:p w14:paraId="4FA8150A" w14:textId="77777777" w:rsidR="00C55D0B" w:rsidRPr="00C55D0B" w:rsidRDefault="00C55D0B" w:rsidP="00C55D0B">
            <w:pPr>
              <w:suppressAutoHyphens/>
              <w:jc w:val="center"/>
              <w:rPr>
                <w:rFonts w:ascii="Times New Roman" w:eastAsia="Calibri" w:hAnsi="Times New Roman" w:cs="Times New Roman"/>
                <w:b/>
                <w:lang w:val="ru-RU"/>
              </w:rPr>
            </w:pPr>
            <w:r w:rsidRPr="00C55D0B">
              <w:rPr>
                <w:rFonts w:ascii="Times New Roman" w:eastAsia="Calibri" w:hAnsi="Times New Roman" w:cs="Times New Roman"/>
                <w:b/>
                <w:lang w:val="ru-RU"/>
              </w:rPr>
              <w:t>по Шкала Нортон</w:t>
            </w:r>
          </w:p>
          <w:p w14:paraId="7E3C11D9" w14:textId="77777777" w:rsidR="00C55D0B" w:rsidRPr="00C55D0B" w:rsidRDefault="00C55D0B" w:rsidP="00C55D0B">
            <w:pPr>
              <w:suppressAutoHyphens/>
              <w:jc w:val="center"/>
              <w:rPr>
                <w:rFonts w:ascii="Times New Roman" w:eastAsia="Calibri" w:hAnsi="Times New Roman" w:cs="Times New Roman"/>
                <w:b/>
                <w:lang w:val="ru-RU"/>
              </w:rPr>
            </w:pPr>
            <w:r w:rsidRPr="00C55D0B">
              <w:rPr>
                <w:rFonts w:ascii="Times New Roman" w:eastAsia="Calibri" w:hAnsi="Times New Roman" w:cs="Times New Roman"/>
                <w:b/>
                <w:lang w:val="ru-RU"/>
              </w:rPr>
              <w:t>(оценка риска развития пролежней)</w:t>
            </w:r>
          </w:p>
        </w:tc>
        <w:tc>
          <w:tcPr>
            <w:tcW w:w="4424" w:type="dxa"/>
            <w:shd w:val="clear" w:color="auto" w:fill="CAE0E7"/>
          </w:tcPr>
          <w:p w14:paraId="61859D47" w14:textId="77777777" w:rsidR="00C55D0B" w:rsidRPr="00035A9F" w:rsidRDefault="00C55D0B" w:rsidP="00C55D0B">
            <w:pPr>
              <w:suppressAutoHyphens/>
              <w:jc w:val="center"/>
              <w:rPr>
                <w:rFonts w:ascii="Times New Roman" w:eastAsia="Calibri" w:hAnsi="Times New Roman" w:cs="Times New Roman"/>
                <w:b/>
              </w:rPr>
            </w:pPr>
            <w:proofErr w:type="spellStart"/>
            <w:r w:rsidRPr="00035A9F">
              <w:rPr>
                <w:rFonts w:ascii="Times New Roman" w:eastAsia="Calibri" w:hAnsi="Times New Roman" w:cs="Times New Roman"/>
                <w:b/>
              </w:rPr>
              <w:t>Оценка</w:t>
            </w:r>
            <w:proofErr w:type="spellEnd"/>
            <w:r w:rsidRPr="00035A9F">
              <w:rPr>
                <w:rFonts w:ascii="Times New Roman" w:eastAsia="Calibri" w:hAnsi="Times New Roman" w:cs="Times New Roman"/>
                <w:b/>
              </w:rPr>
              <w:t xml:space="preserve"> </w:t>
            </w:r>
            <w:proofErr w:type="spellStart"/>
            <w:r w:rsidRPr="00035A9F">
              <w:rPr>
                <w:rFonts w:ascii="Times New Roman" w:eastAsia="Calibri" w:hAnsi="Times New Roman" w:cs="Times New Roman"/>
                <w:b/>
              </w:rPr>
              <w:t>риска</w:t>
            </w:r>
            <w:proofErr w:type="spellEnd"/>
            <w:r w:rsidRPr="00035A9F">
              <w:rPr>
                <w:rFonts w:ascii="Times New Roman" w:eastAsia="Calibri" w:hAnsi="Times New Roman" w:cs="Times New Roman"/>
                <w:b/>
              </w:rPr>
              <w:t xml:space="preserve"> </w:t>
            </w:r>
            <w:proofErr w:type="spellStart"/>
            <w:r w:rsidRPr="00035A9F">
              <w:rPr>
                <w:rFonts w:ascii="Times New Roman" w:eastAsia="Calibri" w:hAnsi="Times New Roman" w:cs="Times New Roman"/>
                <w:b/>
              </w:rPr>
              <w:t>возникновения</w:t>
            </w:r>
            <w:proofErr w:type="spellEnd"/>
            <w:r w:rsidRPr="00035A9F">
              <w:rPr>
                <w:rFonts w:ascii="Times New Roman" w:eastAsia="Calibri" w:hAnsi="Times New Roman" w:cs="Times New Roman"/>
                <w:b/>
              </w:rPr>
              <w:t xml:space="preserve"> </w:t>
            </w:r>
            <w:proofErr w:type="spellStart"/>
            <w:r w:rsidRPr="00035A9F">
              <w:rPr>
                <w:rFonts w:ascii="Times New Roman" w:eastAsia="Calibri" w:hAnsi="Times New Roman" w:cs="Times New Roman"/>
                <w:b/>
              </w:rPr>
              <w:t>контрактуры</w:t>
            </w:r>
            <w:proofErr w:type="spellEnd"/>
          </w:p>
        </w:tc>
      </w:tr>
      <w:tr w:rsidR="00C55D0B" w:rsidRPr="00035A9F" w14:paraId="608E5627" w14:textId="77777777" w:rsidTr="00C55D0B">
        <w:trPr>
          <w:trHeight w:val="155"/>
        </w:trPr>
        <w:tc>
          <w:tcPr>
            <w:tcW w:w="2093" w:type="dxa"/>
            <w:vAlign w:val="bottom"/>
          </w:tcPr>
          <w:p w14:paraId="4BCA26F8" w14:textId="77777777" w:rsidR="00C55D0B" w:rsidRPr="00035A9F" w:rsidRDefault="00C55D0B" w:rsidP="00C55D0B">
            <w:pPr>
              <w:suppressAutoHyphens/>
              <w:rPr>
                <w:rFonts w:ascii="Times New Roman" w:eastAsia="Calibri" w:hAnsi="Times New Roman" w:cs="Times New Roman"/>
                <w:b/>
              </w:rPr>
            </w:pPr>
          </w:p>
        </w:tc>
        <w:tc>
          <w:tcPr>
            <w:tcW w:w="4424" w:type="dxa"/>
          </w:tcPr>
          <w:p w14:paraId="2545C965" w14:textId="77777777" w:rsidR="00C55D0B" w:rsidRPr="00035A9F" w:rsidRDefault="00C55D0B" w:rsidP="00C55D0B">
            <w:pPr>
              <w:suppressAutoHyphens/>
              <w:jc w:val="center"/>
              <w:rPr>
                <w:rFonts w:ascii="Times New Roman" w:eastAsia="Calibri" w:hAnsi="Times New Roman" w:cs="Times New Roman"/>
                <w:sz w:val="20"/>
                <w:szCs w:val="20"/>
              </w:rPr>
            </w:pPr>
          </w:p>
        </w:tc>
        <w:tc>
          <w:tcPr>
            <w:tcW w:w="4424" w:type="dxa"/>
          </w:tcPr>
          <w:p w14:paraId="014BDE3E" w14:textId="77777777" w:rsidR="00C55D0B" w:rsidRPr="00035A9F" w:rsidRDefault="00C55D0B" w:rsidP="00C55D0B">
            <w:pPr>
              <w:suppressAutoHyphens/>
              <w:jc w:val="center"/>
              <w:rPr>
                <w:rFonts w:ascii="Times New Roman" w:eastAsia="Calibri" w:hAnsi="Times New Roman" w:cs="Times New Roman"/>
                <w:sz w:val="20"/>
                <w:szCs w:val="20"/>
              </w:rPr>
            </w:pPr>
          </w:p>
        </w:tc>
        <w:tc>
          <w:tcPr>
            <w:tcW w:w="4424" w:type="dxa"/>
          </w:tcPr>
          <w:p w14:paraId="5699ACFD" w14:textId="77777777" w:rsidR="00C55D0B" w:rsidRPr="00035A9F" w:rsidRDefault="00C55D0B" w:rsidP="00C55D0B">
            <w:pPr>
              <w:suppressAutoHyphens/>
              <w:rPr>
                <w:rFonts w:ascii="Times New Roman" w:eastAsia="Calibri" w:hAnsi="Times New Roman" w:cs="Times New Roman"/>
              </w:rPr>
            </w:pPr>
          </w:p>
        </w:tc>
      </w:tr>
      <w:tr w:rsidR="00C55D0B" w:rsidRPr="00035A9F" w14:paraId="51EED63C" w14:textId="77777777" w:rsidTr="00C55D0B">
        <w:trPr>
          <w:trHeight w:val="245"/>
        </w:trPr>
        <w:tc>
          <w:tcPr>
            <w:tcW w:w="2093" w:type="dxa"/>
          </w:tcPr>
          <w:p w14:paraId="4F8BFF38" w14:textId="77777777" w:rsidR="00C55D0B" w:rsidRPr="00035A9F" w:rsidRDefault="00C55D0B" w:rsidP="00C55D0B">
            <w:pPr>
              <w:suppressAutoHyphens/>
              <w:rPr>
                <w:rFonts w:ascii="Times New Roman" w:eastAsia="Calibri" w:hAnsi="Times New Roman" w:cs="Times New Roman"/>
              </w:rPr>
            </w:pPr>
          </w:p>
        </w:tc>
        <w:tc>
          <w:tcPr>
            <w:tcW w:w="4424" w:type="dxa"/>
          </w:tcPr>
          <w:p w14:paraId="48CAD425" w14:textId="77777777" w:rsidR="00C55D0B" w:rsidRPr="00035A9F" w:rsidRDefault="00C55D0B" w:rsidP="00C55D0B">
            <w:pPr>
              <w:suppressAutoHyphens/>
              <w:rPr>
                <w:rFonts w:ascii="Times New Roman" w:eastAsia="Calibri" w:hAnsi="Times New Roman" w:cs="Times New Roman"/>
              </w:rPr>
            </w:pPr>
          </w:p>
        </w:tc>
        <w:tc>
          <w:tcPr>
            <w:tcW w:w="4424" w:type="dxa"/>
          </w:tcPr>
          <w:p w14:paraId="28397040" w14:textId="77777777" w:rsidR="00C55D0B" w:rsidRPr="00035A9F" w:rsidRDefault="00C55D0B" w:rsidP="00C55D0B">
            <w:pPr>
              <w:suppressAutoHyphens/>
              <w:rPr>
                <w:rFonts w:ascii="Times New Roman" w:eastAsia="Calibri" w:hAnsi="Times New Roman" w:cs="Times New Roman"/>
              </w:rPr>
            </w:pPr>
          </w:p>
        </w:tc>
        <w:tc>
          <w:tcPr>
            <w:tcW w:w="4424" w:type="dxa"/>
          </w:tcPr>
          <w:p w14:paraId="3E9414CD" w14:textId="77777777" w:rsidR="00C55D0B" w:rsidRPr="00035A9F" w:rsidRDefault="00C55D0B" w:rsidP="00C55D0B">
            <w:pPr>
              <w:suppressAutoHyphens/>
              <w:rPr>
                <w:rFonts w:ascii="Times New Roman" w:eastAsia="Calibri" w:hAnsi="Times New Roman" w:cs="Times New Roman"/>
              </w:rPr>
            </w:pPr>
          </w:p>
        </w:tc>
      </w:tr>
      <w:tr w:rsidR="00C55D0B" w:rsidRPr="00035A9F" w14:paraId="4ED4DA29" w14:textId="77777777" w:rsidTr="00C55D0B">
        <w:trPr>
          <w:trHeight w:val="245"/>
        </w:trPr>
        <w:tc>
          <w:tcPr>
            <w:tcW w:w="2093" w:type="dxa"/>
          </w:tcPr>
          <w:p w14:paraId="529DACDD" w14:textId="77777777" w:rsidR="00C55D0B" w:rsidRPr="00035A9F" w:rsidRDefault="00C55D0B" w:rsidP="00C55D0B">
            <w:pPr>
              <w:suppressAutoHyphens/>
              <w:rPr>
                <w:rFonts w:ascii="Times New Roman" w:eastAsia="Calibri" w:hAnsi="Times New Roman" w:cs="Times New Roman"/>
              </w:rPr>
            </w:pPr>
          </w:p>
        </w:tc>
        <w:tc>
          <w:tcPr>
            <w:tcW w:w="4424" w:type="dxa"/>
          </w:tcPr>
          <w:p w14:paraId="05FD77CD" w14:textId="77777777" w:rsidR="00C55D0B" w:rsidRPr="00035A9F" w:rsidRDefault="00C55D0B" w:rsidP="00C55D0B">
            <w:pPr>
              <w:suppressAutoHyphens/>
              <w:rPr>
                <w:rFonts w:ascii="Times New Roman" w:eastAsia="Calibri" w:hAnsi="Times New Roman" w:cs="Times New Roman"/>
              </w:rPr>
            </w:pPr>
          </w:p>
        </w:tc>
        <w:tc>
          <w:tcPr>
            <w:tcW w:w="4424" w:type="dxa"/>
          </w:tcPr>
          <w:p w14:paraId="67E99AF5" w14:textId="77777777" w:rsidR="00C55D0B" w:rsidRPr="00035A9F" w:rsidRDefault="00C55D0B" w:rsidP="00C55D0B">
            <w:pPr>
              <w:suppressAutoHyphens/>
              <w:rPr>
                <w:rFonts w:ascii="Times New Roman" w:eastAsia="Calibri" w:hAnsi="Times New Roman" w:cs="Times New Roman"/>
              </w:rPr>
            </w:pPr>
          </w:p>
        </w:tc>
        <w:tc>
          <w:tcPr>
            <w:tcW w:w="4424" w:type="dxa"/>
          </w:tcPr>
          <w:p w14:paraId="07EA9EA5" w14:textId="77777777" w:rsidR="00C55D0B" w:rsidRPr="00035A9F" w:rsidRDefault="00C55D0B" w:rsidP="00C55D0B">
            <w:pPr>
              <w:suppressAutoHyphens/>
              <w:rPr>
                <w:rFonts w:ascii="Times New Roman" w:eastAsia="Calibri" w:hAnsi="Times New Roman" w:cs="Times New Roman"/>
              </w:rPr>
            </w:pPr>
          </w:p>
        </w:tc>
      </w:tr>
      <w:tr w:rsidR="00C55D0B" w:rsidRPr="00035A9F" w14:paraId="75598862" w14:textId="77777777" w:rsidTr="00C55D0B">
        <w:trPr>
          <w:trHeight w:val="245"/>
        </w:trPr>
        <w:tc>
          <w:tcPr>
            <w:tcW w:w="2093" w:type="dxa"/>
          </w:tcPr>
          <w:p w14:paraId="56C235E7" w14:textId="77777777" w:rsidR="00C55D0B" w:rsidRPr="00035A9F" w:rsidRDefault="00C55D0B" w:rsidP="00C55D0B">
            <w:pPr>
              <w:suppressAutoHyphens/>
              <w:rPr>
                <w:rFonts w:ascii="Times New Roman" w:eastAsia="Calibri" w:hAnsi="Times New Roman" w:cs="Times New Roman"/>
              </w:rPr>
            </w:pPr>
          </w:p>
        </w:tc>
        <w:tc>
          <w:tcPr>
            <w:tcW w:w="4424" w:type="dxa"/>
          </w:tcPr>
          <w:p w14:paraId="739AC50B" w14:textId="77777777" w:rsidR="00C55D0B" w:rsidRPr="00035A9F" w:rsidRDefault="00C55D0B" w:rsidP="00C55D0B">
            <w:pPr>
              <w:suppressAutoHyphens/>
              <w:rPr>
                <w:rFonts w:ascii="Times New Roman" w:eastAsia="Calibri" w:hAnsi="Times New Roman" w:cs="Times New Roman"/>
              </w:rPr>
            </w:pPr>
          </w:p>
        </w:tc>
        <w:tc>
          <w:tcPr>
            <w:tcW w:w="4424" w:type="dxa"/>
          </w:tcPr>
          <w:p w14:paraId="138626F1" w14:textId="77777777" w:rsidR="00C55D0B" w:rsidRPr="00035A9F" w:rsidRDefault="00C55D0B" w:rsidP="00C55D0B">
            <w:pPr>
              <w:suppressAutoHyphens/>
              <w:rPr>
                <w:rFonts w:ascii="Times New Roman" w:eastAsia="Calibri" w:hAnsi="Times New Roman" w:cs="Times New Roman"/>
              </w:rPr>
            </w:pPr>
          </w:p>
        </w:tc>
        <w:tc>
          <w:tcPr>
            <w:tcW w:w="4424" w:type="dxa"/>
          </w:tcPr>
          <w:p w14:paraId="1C90AD6A" w14:textId="77777777" w:rsidR="00C55D0B" w:rsidRPr="00035A9F" w:rsidRDefault="00C55D0B" w:rsidP="00C55D0B">
            <w:pPr>
              <w:suppressAutoHyphens/>
              <w:rPr>
                <w:rFonts w:ascii="Times New Roman" w:eastAsia="Calibri" w:hAnsi="Times New Roman" w:cs="Times New Roman"/>
              </w:rPr>
            </w:pPr>
          </w:p>
        </w:tc>
      </w:tr>
      <w:tr w:rsidR="00C55D0B" w:rsidRPr="00035A9F" w14:paraId="7CA7ADC9" w14:textId="77777777" w:rsidTr="00C55D0B">
        <w:trPr>
          <w:trHeight w:val="245"/>
        </w:trPr>
        <w:tc>
          <w:tcPr>
            <w:tcW w:w="2093" w:type="dxa"/>
          </w:tcPr>
          <w:p w14:paraId="06D1FF62" w14:textId="77777777" w:rsidR="00C55D0B" w:rsidRPr="00035A9F" w:rsidRDefault="00C55D0B" w:rsidP="00C55D0B">
            <w:pPr>
              <w:suppressAutoHyphens/>
              <w:rPr>
                <w:rFonts w:ascii="Times New Roman" w:eastAsia="Calibri" w:hAnsi="Times New Roman" w:cs="Times New Roman"/>
              </w:rPr>
            </w:pPr>
          </w:p>
        </w:tc>
        <w:tc>
          <w:tcPr>
            <w:tcW w:w="4424" w:type="dxa"/>
          </w:tcPr>
          <w:p w14:paraId="413EF5BE" w14:textId="77777777" w:rsidR="00C55D0B" w:rsidRPr="00035A9F" w:rsidRDefault="00C55D0B" w:rsidP="00C55D0B">
            <w:pPr>
              <w:suppressAutoHyphens/>
              <w:rPr>
                <w:rFonts w:ascii="Times New Roman" w:eastAsia="Calibri" w:hAnsi="Times New Roman" w:cs="Times New Roman"/>
              </w:rPr>
            </w:pPr>
          </w:p>
        </w:tc>
        <w:tc>
          <w:tcPr>
            <w:tcW w:w="4424" w:type="dxa"/>
          </w:tcPr>
          <w:p w14:paraId="27665B22" w14:textId="77777777" w:rsidR="00C55D0B" w:rsidRPr="00035A9F" w:rsidRDefault="00C55D0B" w:rsidP="00C55D0B">
            <w:pPr>
              <w:suppressAutoHyphens/>
              <w:rPr>
                <w:rFonts w:ascii="Times New Roman" w:eastAsia="Calibri" w:hAnsi="Times New Roman" w:cs="Times New Roman"/>
              </w:rPr>
            </w:pPr>
          </w:p>
        </w:tc>
        <w:tc>
          <w:tcPr>
            <w:tcW w:w="4424" w:type="dxa"/>
          </w:tcPr>
          <w:p w14:paraId="1CC2EA6A" w14:textId="77777777" w:rsidR="00C55D0B" w:rsidRPr="00035A9F" w:rsidRDefault="00C55D0B" w:rsidP="00C55D0B">
            <w:pPr>
              <w:suppressAutoHyphens/>
              <w:rPr>
                <w:rFonts w:ascii="Times New Roman" w:eastAsia="Calibri" w:hAnsi="Times New Roman" w:cs="Times New Roman"/>
              </w:rPr>
            </w:pPr>
          </w:p>
        </w:tc>
      </w:tr>
      <w:tr w:rsidR="00C55D0B" w:rsidRPr="00035A9F" w14:paraId="70F31747" w14:textId="77777777" w:rsidTr="00C55D0B">
        <w:trPr>
          <w:trHeight w:val="245"/>
        </w:trPr>
        <w:tc>
          <w:tcPr>
            <w:tcW w:w="2093" w:type="dxa"/>
          </w:tcPr>
          <w:p w14:paraId="47C2EA96" w14:textId="77777777" w:rsidR="00C55D0B" w:rsidRPr="00035A9F" w:rsidRDefault="00C55D0B" w:rsidP="00C55D0B">
            <w:pPr>
              <w:suppressAutoHyphens/>
              <w:rPr>
                <w:rFonts w:ascii="Times New Roman" w:eastAsia="Calibri" w:hAnsi="Times New Roman" w:cs="Times New Roman"/>
              </w:rPr>
            </w:pPr>
          </w:p>
        </w:tc>
        <w:tc>
          <w:tcPr>
            <w:tcW w:w="4424" w:type="dxa"/>
          </w:tcPr>
          <w:p w14:paraId="1BAE4BFE" w14:textId="77777777" w:rsidR="00C55D0B" w:rsidRPr="00035A9F" w:rsidRDefault="00C55D0B" w:rsidP="00C55D0B">
            <w:pPr>
              <w:suppressAutoHyphens/>
              <w:rPr>
                <w:rFonts w:ascii="Times New Roman" w:eastAsia="Calibri" w:hAnsi="Times New Roman" w:cs="Times New Roman"/>
              </w:rPr>
            </w:pPr>
          </w:p>
        </w:tc>
        <w:tc>
          <w:tcPr>
            <w:tcW w:w="4424" w:type="dxa"/>
          </w:tcPr>
          <w:p w14:paraId="08A61E67" w14:textId="77777777" w:rsidR="00C55D0B" w:rsidRPr="00035A9F" w:rsidRDefault="00C55D0B" w:rsidP="00C55D0B">
            <w:pPr>
              <w:suppressAutoHyphens/>
              <w:rPr>
                <w:rFonts w:ascii="Times New Roman" w:eastAsia="Calibri" w:hAnsi="Times New Roman" w:cs="Times New Roman"/>
              </w:rPr>
            </w:pPr>
          </w:p>
        </w:tc>
        <w:tc>
          <w:tcPr>
            <w:tcW w:w="4424" w:type="dxa"/>
          </w:tcPr>
          <w:p w14:paraId="67E901B3" w14:textId="77777777" w:rsidR="00C55D0B" w:rsidRPr="00035A9F" w:rsidRDefault="00C55D0B" w:rsidP="00C55D0B">
            <w:pPr>
              <w:suppressAutoHyphens/>
              <w:rPr>
                <w:rFonts w:ascii="Times New Roman" w:eastAsia="Calibri" w:hAnsi="Times New Roman" w:cs="Times New Roman"/>
              </w:rPr>
            </w:pPr>
          </w:p>
        </w:tc>
      </w:tr>
      <w:tr w:rsidR="00C55D0B" w:rsidRPr="00035A9F" w14:paraId="1F4C37FC" w14:textId="77777777" w:rsidTr="00C55D0B">
        <w:trPr>
          <w:trHeight w:val="245"/>
        </w:trPr>
        <w:tc>
          <w:tcPr>
            <w:tcW w:w="2093" w:type="dxa"/>
          </w:tcPr>
          <w:p w14:paraId="38D0E42C" w14:textId="77777777" w:rsidR="00C55D0B" w:rsidRPr="00035A9F" w:rsidRDefault="00C55D0B" w:rsidP="00C55D0B">
            <w:pPr>
              <w:suppressAutoHyphens/>
              <w:rPr>
                <w:rFonts w:ascii="Times New Roman" w:eastAsia="Calibri" w:hAnsi="Times New Roman" w:cs="Times New Roman"/>
              </w:rPr>
            </w:pPr>
          </w:p>
        </w:tc>
        <w:tc>
          <w:tcPr>
            <w:tcW w:w="4424" w:type="dxa"/>
          </w:tcPr>
          <w:p w14:paraId="40CE3CAF" w14:textId="77777777" w:rsidR="00C55D0B" w:rsidRPr="00035A9F" w:rsidRDefault="00C55D0B" w:rsidP="00C55D0B">
            <w:pPr>
              <w:suppressAutoHyphens/>
              <w:rPr>
                <w:rFonts w:ascii="Times New Roman" w:eastAsia="Calibri" w:hAnsi="Times New Roman" w:cs="Times New Roman"/>
              </w:rPr>
            </w:pPr>
          </w:p>
        </w:tc>
        <w:tc>
          <w:tcPr>
            <w:tcW w:w="4424" w:type="dxa"/>
          </w:tcPr>
          <w:p w14:paraId="42FAD11A" w14:textId="77777777" w:rsidR="00C55D0B" w:rsidRPr="00035A9F" w:rsidRDefault="00C55D0B" w:rsidP="00C55D0B">
            <w:pPr>
              <w:suppressAutoHyphens/>
              <w:rPr>
                <w:rFonts w:ascii="Times New Roman" w:eastAsia="Calibri" w:hAnsi="Times New Roman" w:cs="Times New Roman"/>
              </w:rPr>
            </w:pPr>
          </w:p>
        </w:tc>
        <w:tc>
          <w:tcPr>
            <w:tcW w:w="4424" w:type="dxa"/>
          </w:tcPr>
          <w:p w14:paraId="2B34AFE2" w14:textId="77777777" w:rsidR="00C55D0B" w:rsidRPr="00035A9F" w:rsidRDefault="00C55D0B" w:rsidP="00C55D0B">
            <w:pPr>
              <w:suppressAutoHyphens/>
              <w:rPr>
                <w:rFonts w:ascii="Times New Roman" w:eastAsia="Calibri" w:hAnsi="Times New Roman" w:cs="Times New Roman"/>
              </w:rPr>
            </w:pPr>
          </w:p>
        </w:tc>
      </w:tr>
      <w:tr w:rsidR="00C55D0B" w:rsidRPr="00035A9F" w14:paraId="71C432C9" w14:textId="77777777" w:rsidTr="00C55D0B">
        <w:trPr>
          <w:trHeight w:val="245"/>
        </w:trPr>
        <w:tc>
          <w:tcPr>
            <w:tcW w:w="2093" w:type="dxa"/>
          </w:tcPr>
          <w:p w14:paraId="4A0C91F1" w14:textId="77777777" w:rsidR="00C55D0B" w:rsidRPr="00035A9F" w:rsidRDefault="00C55D0B" w:rsidP="00C55D0B">
            <w:pPr>
              <w:suppressAutoHyphens/>
              <w:rPr>
                <w:rFonts w:ascii="Times New Roman" w:eastAsia="Calibri" w:hAnsi="Times New Roman" w:cs="Times New Roman"/>
              </w:rPr>
            </w:pPr>
          </w:p>
        </w:tc>
        <w:tc>
          <w:tcPr>
            <w:tcW w:w="4424" w:type="dxa"/>
          </w:tcPr>
          <w:p w14:paraId="5F47AAC2" w14:textId="77777777" w:rsidR="00C55D0B" w:rsidRPr="00035A9F" w:rsidRDefault="00C55D0B" w:rsidP="00C55D0B">
            <w:pPr>
              <w:suppressAutoHyphens/>
              <w:rPr>
                <w:rFonts w:ascii="Times New Roman" w:eastAsia="Calibri" w:hAnsi="Times New Roman" w:cs="Times New Roman"/>
              </w:rPr>
            </w:pPr>
          </w:p>
        </w:tc>
        <w:tc>
          <w:tcPr>
            <w:tcW w:w="4424" w:type="dxa"/>
          </w:tcPr>
          <w:p w14:paraId="5B6EB702" w14:textId="77777777" w:rsidR="00C55D0B" w:rsidRPr="00035A9F" w:rsidRDefault="00C55D0B" w:rsidP="00C55D0B">
            <w:pPr>
              <w:suppressAutoHyphens/>
              <w:rPr>
                <w:rFonts w:ascii="Times New Roman" w:eastAsia="Calibri" w:hAnsi="Times New Roman" w:cs="Times New Roman"/>
              </w:rPr>
            </w:pPr>
          </w:p>
        </w:tc>
        <w:tc>
          <w:tcPr>
            <w:tcW w:w="4424" w:type="dxa"/>
          </w:tcPr>
          <w:p w14:paraId="416F9C19" w14:textId="77777777" w:rsidR="00C55D0B" w:rsidRPr="00035A9F" w:rsidRDefault="00C55D0B" w:rsidP="00C55D0B">
            <w:pPr>
              <w:suppressAutoHyphens/>
              <w:rPr>
                <w:rFonts w:ascii="Times New Roman" w:eastAsia="Calibri" w:hAnsi="Times New Roman" w:cs="Times New Roman"/>
              </w:rPr>
            </w:pPr>
          </w:p>
        </w:tc>
      </w:tr>
      <w:tr w:rsidR="00C55D0B" w:rsidRPr="00035A9F" w14:paraId="2669D422" w14:textId="77777777" w:rsidTr="00C55D0B">
        <w:trPr>
          <w:trHeight w:val="245"/>
        </w:trPr>
        <w:tc>
          <w:tcPr>
            <w:tcW w:w="2093" w:type="dxa"/>
          </w:tcPr>
          <w:p w14:paraId="0EDD42B5" w14:textId="77777777" w:rsidR="00C55D0B" w:rsidRPr="00035A9F" w:rsidRDefault="00C55D0B" w:rsidP="00C55D0B">
            <w:pPr>
              <w:suppressAutoHyphens/>
              <w:rPr>
                <w:rFonts w:ascii="Times New Roman" w:eastAsia="Calibri" w:hAnsi="Times New Roman" w:cs="Times New Roman"/>
              </w:rPr>
            </w:pPr>
          </w:p>
        </w:tc>
        <w:tc>
          <w:tcPr>
            <w:tcW w:w="4424" w:type="dxa"/>
          </w:tcPr>
          <w:p w14:paraId="5954CCA1" w14:textId="77777777" w:rsidR="00C55D0B" w:rsidRPr="00035A9F" w:rsidRDefault="00C55D0B" w:rsidP="00C55D0B">
            <w:pPr>
              <w:suppressAutoHyphens/>
              <w:rPr>
                <w:rFonts w:ascii="Times New Roman" w:eastAsia="Calibri" w:hAnsi="Times New Roman" w:cs="Times New Roman"/>
              </w:rPr>
            </w:pPr>
          </w:p>
        </w:tc>
        <w:tc>
          <w:tcPr>
            <w:tcW w:w="4424" w:type="dxa"/>
          </w:tcPr>
          <w:p w14:paraId="253B2324" w14:textId="77777777" w:rsidR="00C55D0B" w:rsidRPr="00035A9F" w:rsidRDefault="00C55D0B" w:rsidP="00C55D0B">
            <w:pPr>
              <w:suppressAutoHyphens/>
              <w:rPr>
                <w:rFonts w:ascii="Times New Roman" w:eastAsia="Calibri" w:hAnsi="Times New Roman" w:cs="Times New Roman"/>
              </w:rPr>
            </w:pPr>
          </w:p>
        </w:tc>
        <w:tc>
          <w:tcPr>
            <w:tcW w:w="4424" w:type="dxa"/>
          </w:tcPr>
          <w:p w14:paraId="68BFF012" w14:textId="77777777" w:rsidR="00C55D0B" w:rsidRPr="00035A9F" w:rsidRDefault="00C55D0B" w:rsidP="00C55D0B">
            <w:pPr>
              <w:suppressAutoHyphens/>
              <w:rPr>
                <w:rFonts w:ascii="Times New Roman" w:eastAsia="Calibri" w:hAnsi="Times New Roman" w:cs="Times New Roman"/>
              </w:rPr>
            </w:pPr>
          </w:p>
        </w:tc>
      </w:tr>
      <w:tr w:rsidR="00C55D0B" w:rsidRPr="00035A9F" w14:paraId="65257025" w14:textId="77777777" w:rsidTr="00C55D0B">
        <w:trPr>
          <w:trHeight w:val="245"/>
        </w:trPr>
        <w:tc>
          <w:tcPr>
            <w:tcW w:w="2093" w:type="dxa"/>
          </w:tcPr>
          <w:p w14:paraId="44FBDDEA" w14:textId="77777777" w:rsidR="00C55D0B" w:rsidRPr="00035A9F" w:rsidRDefault="00C55D0B" w:rsidP="00C55D0B">
            <w:pPr>
              <w:suppressAutoHyphens/>
              <w:rPr>
                <w:rFonts w:ascii="Times New Roman" w:eastAsia="Calibri" w:hAnsi="Times New Roman" w:cs="Times New Roman"/>
              </w:rPr>
            </w:pPr>
          </w:p>
        </w:tc>
        <w:tc>
          <w:tcPr>
            <w:tcW w:w="4424" w:type="dxa"/>
          </w:tcPr>
          <w:p w14:paraId="0D7D3161" w14:textId="77777777" w:rsidR="00C55D0B" w:rsidRPr="00035A9F" w:rsidRDefault="00C55D0B" w:rsidP="00C55D0B">
            <w:pPr>
              <w:suppressAutoHyphens/>
              <w:rPr>
                <w:rFonts w:ascii="Times New Roman" w:eastAsia="Calibri" w:hAnsi="Times New Roman" w:cs="Times New Roman"/>
              </w:rPr>
            </w:pPr>
          </w:p>
        </w:tc>
        <w:tc>
          <w:tcPr>
            <w:tcW w:w="4424" w:type="dxa"/>
          </w:tcPr>
          <w:p w14:paraId="16DC01C6" w14:textId="77777777" w:rsidR="00C55D0B" w:rsidRPr="00035A9F" w:rsidRDefault="00C55D0B" w:rsidP="00C55D0B">
            <w:pPr>
              <w:suppressAutoHyphens/>
              <w:rPr>
                <w:rFonts w:ascii="Times New Roman" w:eastAsia="Calibri" w:hAnsi="Times New Roman" w:cs="Times New Roman"/>
              </w:rPr>
            </w:pPr>
          </w:p>
        </w:tc>
        <w:tc>
          <w:tcPr>
            <w:tcW w:w="4424" w:type="dxa"/>
          </w:tcPr>
          <w:p w14:paraId="113CD0DD" w14:textId="77777777" w:rsidR="00C55D0B" w:rsidRPr="00035A9F" w:rsidRDefault="00C55D0B" w:rsidP="00C55D0B">
            <w:pPr>
              <w:suppressAutoHyphens/>
              <w:rPr>
                <w:rFonts w:ascii="Times New Roman" w:eastAsia="Calibri" w:hAnsi="Times New Roman" w:cs="Times New Roman"/>
              </w:rPr>
            </w:pPr>
          </w:p>
        </w:tc>
      </w:tr>
      <w:tr w:rsidR="00C55D0B" w:rsidRPr="00035A9F" w14:paraId="36FED892" w14:textId="77777777" w:rsidTr="00C55D0B">
        <w:trPr>
          <w:trHeight w:val="245"/>
        </w:trPr>
        <w:tc>
          <w:tcPr>
            <w:tcW w:w="2093" w:type="dxa"/>
          </w:tcPr>
          <w:p w14:paraId="684C2EAE" w14:textId="77777777" w:rsidR="00C55D0B" w:rsidRPr="00035A9F" w:rsidRDefault="00C55D0B" w:rsidP="00C55D0B">
            <w:pPr>
              <w:suppressAutoHyphens/>
              <w:rPr>
                <w:rFonts w:ascii="Times New Roman" w:eastAsia="Calibri" w:hAnsi="Times New Roman" w:cs="Times New Roman"/>
              </w:rPr>
            </w:pPr>
          </w:p>
        </w:tc>
        <w:tc>
          <w:tcPr>
            <w:tcW w:w="4424" w:type="dxa"/>
          </w:tcPr>
          <w:p w14:paraId="4DA7B0FC" w14:textId="77777777" w:rsidR="00C55D0B" w:rsidRPr="00035A9F" w:rsidRDefault="00C55D0B" w:rsidP="00C55D0B">
            <w:pPr>
              <w:suppressAutoHyphens/>
              <w:rPr>
                <w:rFonts w:ascii="Times New Roman" w:eastAsia="Calibri" w:hAnsi="Times New Roman" w:cs="Times New Roman"/>
              </w:rPr>
            </w:pPr>
          </w:p>
        </w:tc>
        <w:tc>
          <w:tcPr>
            <w:tcW w:w="4424" w:type="dxa"/>
          </w:tcPr>
          <w:p w14:paraId="353DA357" w14:textId="77777777" w:rsidR="00C55D0B" w:rsidRPr="00035A9F" w:rsidRDefault="00C55D0B" w:rsidP="00C55D0B">
            <w:pPr>
              <w:suppressAutoHyphens/>
              <w:rPr>
                <w:rFonts w:ascii="Times New Roman" w:eastAsia="Calibri" w:hAnsi="Times New Roman" w:cs="Times New Roman"/>
              </w:rPr>
            </w:pPr>
          </w:p>
        </w:tc>
        <w:tc>
          <w:tcPr>
            <w:tcW w:w="4424" w:type="dxa"/>
          </w:tcPr>
          <w:p w14:paraId="18B01ABF" w14:textId="77777777" w:rsidR="00C55D0B" w:rsidRPr="00035A9F" w:rsidRDefault="00C55D0B" w:rsidP="00C55D0B">
            <w:pPr>
              <w:suppressAutoHyphens/>
              <w:rPr>
                <w:rFonts w:ascii="Times New Roman" w:eastAsia="Calibri" w:hAnsi="Times New Roman" w:cs="Times New Roman"/>
              </w:rPr>
            </w:pPr>
          </w:p>
        </w:tc>
      </w:tr>
      <w:tr w:rsidR="00C55D0B" w:rsidRPr="00035A9F" w14:paraId="2C0F3E26" w14:textId="77777777" w:rsidTr="00C55D0B">
        <w:trPr>
          <w:trHeight w:val="245"/>
        </w:trPr>
        <w:tc>
          <w:tcPr>
            <w:tcW w:w="2093" w:type="dxa"/>
          </w:tcPr>
          <w:p w14:paraId="69C721F1" w14:textId="77777777" w:rsidR="00C55D0B" w:rsidRPr="00035A9F" w:rsidRDefault="00C55D0B" w:rsidP="00C55D0B">
            <w:pPr>
              <w:suppressAutoHyphens/>
              <w:rPr>
                <w:rFonts w:ascii="Times New Roman" w:eastAsia="Calibri" w:hAnsi="Times New Roman" w:cs="Times New Roman"/>
              </w:rPr>
            </w:pPr>
          </w:p>
        </w:tc>
        <w:tc>
          <w:tcPr>
            <w:tcW w:w="4424" w:type="dxa"/>
          </w:tcPr>
          <w:p w14:paraId="176E10A4" w14:textId="77777777" w:rsidR="00C55D0B" w:rsidRPr="00035A9F" w:rsidRDefault="00C55D0B" w:rsidP="00C55D0B">
            <w:pPr>
              <w:suppressAutoHyphens/>
              <w:rPr>
                <w:rFonts w:ascii="Times New Roman" w:eastAsia="Calibri" w:hAnsi="Times New Roman" w:cs="Times New Roman"/>
              </w:rPr>
            </w:pPr>
          </w:p>
        </w:tc>
        <w:tc>
          <w:tcPr>
            <w:tcW w:w="4424" w:type="dxa"/>
          </w:tcPr>
          <w:p w14:paraId="7481213E" w14:textId="77777777" w:rsidR="00C55D0B" w:rsidRPr="00035A9F" w:rsidRDefault="00C55D0B" w:rsidP="00C55D0B">
            <w:pPr>
              <w:suppressAutoHyphens/>
              <w:rPr>
                <w:rFonts w:ascii="Times New Roman" w:eastAsia="Calibri" w:hAnsi="Times New Roman" w:cs="Times New Roman"/>
              </w:rPr>
            </w:pPr>
          </w:p>
        </w:tc>
        <w:tc>
          <w:tcPr>
            <w:tcW w:w="4424" w:type="dxa"/>
          </w:tcPr>
          <w:p w14:paraId="18E5342C" w14:textId="77777777" w:rsidR="00C55D0B" w:rsidRPr="00035A9F" w:rsidRDefault="00C55D0B" w:rsidP="00C55D0B">
            <w:pPr>
              <w:suppressAutoHyphens/>
              <w:rPr>
                <w:rFonts w:ascii="Times New Roman" w:eastAsia="Calibri" w:hAnsi="Times New Roman" w:cs="Times New Roman"/>
              </w:rPr>
            </w:pPr>
          </w:p>
        </w:tc>
      </w:tr>
      <w:tr w:rsidR="00C55D0B" w:rsidRPr="00035A9F" w14:paraId="74C4C6E8" w14:textId="77777777" w:rsidTr="00C55D0B">
        <w:trPr>
          <w:trHeight w:val="245"/>
        </w:trPr>
        <w:tc>
          <w:tcPr>
            <w:tcW w:w="2093" w:type="dxa"/>
          </w:tcPr>
          <w:p w14:paraId="5FCFFA31" w14:textId="77777777" w:rsidR="00C55D0B" w:rsidRPr="00035A9F" w:rsidRDefault="00C55D0B" w:rsidP="00C55D0B">
            <w:pPr>
              <w:suppressAutoHyphens/>
              <w:rPr>
                <w:rFonts w:ascii="Times New Roman" w:eastAsia="Calibri" w:hAnsi="Times New Roman" w:cs="Times New Roman"/>
              </w:rPr>
            </w:pPr>
          </w:p>
        </w:tc>
        <w:tc>
          <w:tcPr>
            <w:tcW w:w="4424" w:type="dxa"/>
          </w:tcPr>
          <w:p w14:paraId="48BE0118" w14:textId="77777777" w:rsidR="00C55D0B" w:rsidRPr="00035A9F" w:rsidRDefault="00C55D0B" w:rsidP="00C55D0B">
            <w:pPr>
              <w:suppressAutoHyphens/>
              <w:rPr>
                <w:rFonts w:ascii="Times New Roman" w:eastAsia="Calibri" w:hAnsi="Times New Roman" w:cs="Times New Roman"/>
              </w:rPr>
            </w:pPr>
          </w:p>
        </w:tc>
        <w:tc>
          <w:tcPr>
            <w:tcW w:w="4424" w:type="dxa"/>
          </w:tcPr>
          <w:p w14:paraId="3C3CC0A6" w14:textId="77777777" w:rsidR="00C55D0B" w:rsidRPr="00035A9F" w:rsidRDefault="00C55D0B" w:rsidP="00C55D0B">
            <w:pPr>
              <w:suppressAutoHyphens/>
              <w:rPr>
                <w:rFonts w:ascii="Times New Roman" w:eastAsia="Calibri" w:hAnsi="Times New Roman" w:cs="Times New Roman"/>
              </w:rPr>
            </w:pPr>
          </w:p>
        </w:tc>
        <w:tc>
          <w:tcPr>
            <w:tcW w:w="4424" w:type="dxa"/>
          </w:tcPr>
          <w:p w14:paraId="01B76C5C" w14:textId="77777777" w:rsidR="00C55D0B" w:rsidRPr="00035A9F" w:rsidRDefault="00C55D0B" w:rsidP="00C55D0B">
            <w:pPr>
              <w:suppressAutoHyphens/>
              <w:rPr>
                <w:rFonts w:ascii="Times New Roman" w:eastAsia="Calibri" w:hAnsi="Times New Roman" w:cs="Times New Roman"/>
              </w:rPr>
            </w:pPr>
          </w:p>
        </w:tc>
      </w:tr>
      <w:tr w:rsidR="00C55D0B" w:rsidRPr="00035A9F" w14:paraId="58CF17B0" w14:textId="77777777" w:rsidTr="00C55D0B">
        <w:trPr>
          <w:trHeight w:val="245"/>
        </w:trPr>
        <w:tc>
          <w:tcPr>
            <w:tcW w:w="2093" w:type="dxa"/>
          </w:tcPr>
          <w:p w14:paraId="3C0FA90C" w14:textId="77777777" w:rsidR="00C55D0B" w:rsidRPr="00035A9F" w:rsidRDefault="00C55D0B" w:rsidP="00C55D0B">
            <w:pPr>
              <w:suppressAutoHyphens/>
              <w:rPr>
                <w:rFonts w:ascii="Times New Roman" w:eastAsia="Calibri" w:hAnsi="Times New Roman" w:cs="Times New Roman"/>
              </w:rPr>
            </w:pPr>
          </w:p>
        </w:tc>
        <w:tc>
          <w:tcPr>
            <w:tcW w:w="4424" w:type="dxa"/>
          </w:tcPr>
          <w:p w14:paraId="3FD4F804" w14:textId="77777777" w:rsidR="00C55D0B" w:rsidRPr="00035A9F" w:rsidRDefault="00C55D0B" w:rsidP="00C55D0B">
            <w:pPr>
              <w:suppressAutoHyphens/>
              <w:rPr>
                <w:rFonts w:ascii="Times New Roman" w:eastAsia="Calibri" w:hAnsi="Times New Roman" w:cs="Times New Roman"/>
              </w:rPr>
            </w:pPr>
          </w:p>
        </w:tc>
        <w:tc>
          <w:tcPr>
            <w:tcW w:w="4424" w:type="dxa"/>
          </w:tcPr>
          <w:p w14:paraId="683B964E" w14:textId="77777777" w:rsidR="00C55D0B" w:rsidRPr="00035A9F" w:rsidRDefault="00C55D0B" w:rsidP="00C55D0B">
            <w:pPr>
              <w:suppressAutoHyphens/>
              <w:rPr>
                <w:rFonts w:ascii="Times New Roman" w:eastAsia="Calibri" w:hAnsi="Times New Roman" w:cs="Times New Roman"/>
              </w:rPr>
            </w:pPr>
          </w:p>
        </w:tc>
        <w:tc>
          <w:tcPr>
            <w:tcW w:w="4424" w:type="dxa"/>
          </w:tcPr>
          <w:p w14:paraId="51021AE8" w14:textId="77777777" w:rsidR="00C55D0B" w:rsidRPr="00035A9F" w:rsidRDefault="00C55D0B" w:rsidP="00C55D0B">
            <w:pPr>
              <w:suppressAutoHyphens/>
              <w:rPr>
                <w:rFonts w:ascii="Times New Roman" w:eastAsia="Calibri" w:hAnsi="Times New Roman" w:cs="Times New Roman"/>
              </w:rPr>
            </w:pPr>
          </w:p>
        </w:tc>
      </w:tr>
      <w:tr w:rsidR="00C55D0B" w:rsidRPr="00035A9F" w14:paraId="094F0B42" w14:textId="77777777" w:rsidTr="00C55D0B">
        <w:trPr>
          <w:trHeight w:val="245"/>
        </w:trPr>
        <w:tc>
          <w:tcPr>
            <w:tcW w:w="2093" w:type="dxa"/>
          </w:tcPr>
          <w:p w14:paraId="1BCC99E0" w14:textId="77777777" w:rsidR="00C55D0B" w:rsidRPr="00035A9F" w:rsidRDefault="00C55D0B" w:rsidP="00C55D0B">
            <w:pPr>
              <w:suppressAutoHyphens/>
              <w:rPr>
                <w:rFonts w:ascii="Times New Roman" w:eastAsia="Calibri" w:hAnsi="Times New Roman" w:cs="Times New Roman"/>
              </w:rPr>
            </w:pPr>
          </w:p>
        </w:tc>
        <w:tc>
          <w:tcPr>
            <w:tcW w:w="4424" w:type="dxa"/>
          </w:tcPr>
          <w:p w14:paraId="1337DF2C" w14:textId="77777777" w:rsidR="00C55D0B" w:rsidRPr="00035A9F" w:rsidRDefault="00C55D0B" w:rsidP="00C55D0B">
            <w:pPr>
              <w:suppressAutoHyphens/>
              <w:rPr>
                <w:rFonts w:ascii="Times New Roman" w:eastAsia="Calibri" w:hAnsi="Times New Roman" w:cs="Times New Roman"/>
              </w:rPr>
            </w:pPr>
          </w:p>
        </w:tc>
        <w:tc>
          <w:tcPr>
            <w:tcW w:w="4424" w:type="dxa"/>
          </w:tcPr>
          <w:p w14:paraId="617968AF" w14:textId="77777777" w:rsidR="00C55D0B" w:rsidRPr="00035A9F" w:rsidRDefault="00C55D0B" w:rsidP="00C55D0B">
            <w:pPr>
              <w:suppressAutoHyphens/>
              <w:rPr>
                <w:rFonts w:ascii="Times New Roman" w:eastAsia="Calibri" w:hAnsi="Times New Roman" w:cs="Times New Roman"/>
              </w:rPr>
            </w:pPr>
          </w:p>
        </w:tc>
        <w:tc>
          <w:tcPr>
            <w:tcW w:w="4424" w:type="dxa"/>
          </w:tcPr>
          <w:p w14:paraId="09B1E947" w14:textId="77777777" w:rsidR="00C55D0B" w:rsidRPr="00035A9F" w:rsidRDefault="00C55D0B" w:rsidP="00C55D0B">
            <w:pPr>
              <w:suppressAutoHyphens/>
              <w:rPr>
                <w:rFonts w:ascii="Times New Roman" w:eastAsia="Calibri" w:hAnsi="Times New Roman" w:cs="Times New Roman"/>
              </w:rPr>
            </w:pPr>
          </w:p>
        </w:tc>
      </w:tr>
      <w:tr w:rsidR="00C55D0B" w:rsidRPr="00035A9F" w14:paraId="08887240" w14:textId="77777777" w:rsidTr="00C55D0B">
        <w:trPr>
          <w:trHeight w:val="245"/>
        </w:trPr>
        <w:tc>
          <w:tcPr>
            <w:tcW w:w="2093" w:type="dxa"/>
          </w:tcPr>
          <w:p w14:paraId="386F9AE0" w14:textId="77777777" w:rsidR="00C55D0B" w:rsidRPr="00035A9F" w:rsidRDefault="00C55D0B" w:rsidP="00C55D0B">
            <w:pPr>
              <w:suppressAutoHyphens/>
              <w:rPr>
                <w:rFonts w:ascii="Times New Roman" w:eastAsia="Calibri" w:hAnsi="Times New Roman" w:cs="Times New Roman"/>
              </w:rPr>
            </w:pPr>
          </w:p>
        </w:tc>
        <w:tc>
          <w:tcPr>
            <w:tcW w:w="4424" w:type="dxa"/>
          </w:tcPr>
          <w:p w14:paraId="2C954A2F" w14:textId="77777777" w:rsidR="00C55D0B" w:rsidRPr="00035A9F" w:rsidRDefault="00C55D0B" w:rsidP="00C55D0B">
            <w:pPr>
              <w:suppressAutoHyphens/>
              <w:rPr>
                <w:rFonts w:ascii="Times New Roman" w:eastAsia="Calibri" w:hAnsi="Times New Roman" w:cs="Times New Roman"/>
              </w:rPr>
            </w:pPr>
          </w:p>
        </w:tc>
        <w:tc>
          <w:tcPr>
            <w:tcW w:w="4424" w:type="dxa"/>
          </w:tcPr>
          <w:p w14:paraId="764BB980" w14:textId="77777777" w:rsidR="00C55D0B" w:rsidRPr="00035A9F" w:rsidRDefault="00C55D0B" w:rsidP="00C55D0B">
            <w:pPr>
              <w:suppressAutoHyphens/>
              <w:rPr>
                <w:rFonts w:ascii="Times New Roman" w:eastAsia="Calibri" w:hAnsi="Times New Roman" w:cs="Times New Roman"/>
              </w:rPr>
            </w:pPr>
          </w:p>
        </w:tc>
        <w:tc>
          <w:tcPr>
            <w:tcW w:w="4424" w:type="dxa"/>
          </w:tcPr>
          <w:p w14:paraId="521847D4" w14:textId="77777777" w:rsidR="00C55D0B" w:rsidRPr="00035A9F" w:rsidRDefault="00C55D0B" w:rsidP="00C55D0B">
            <w:pPr>
              <w:suppressAutoHyphens/>
              <w:rPr>
                <w:rFonts w:ascii="Times New Roman" w:eastAsia="Calibri" w:hAnsi="Times New Roman" w:cs="Times New Roman"/>
              </w:rPr>
            </w:pPr>
          </w:p>
        </w:tc>
      </w:tr>
      <w:tr w:rsidR="00C55D0B" w:rsidRPr="00035A9F" w14:paraId="1A40782A" w14:textId="77777777" w:rsidTr="00C55D0B">
        <w:trPr>
          <w:trHeight w:val="245"/>
        </w:trPr>
        <w:tc>
          <w:tcPr>
            <w:tcW w:w="2093" w:type="dxa"/>
          </w:tcPr>
          <w:p w14:paraId="7593B9BE" w14:textId="77777777" w:rsidR="00C55D0B" w:rsidRPr="00035A9F" w:rsidRDefault="00C55D0B" w:rsidP="00C55D0B">
            <w:pPr>
              <w:suppressAutoHyphens/>
              <w:rPr>
                <w:rFonts w:ascii="Times New Roman" w:eastAsia="Calibri" w:hAnsi="Times New Roman" w:cs="Times New Roman"/>
              </w:rPr>
            </w:pPr>
          </w:p>
        </w:tc>
        <w:tc>
          <w:tcPr>
            <w:tcW w:w="4424" w:type="dxa"/>
          </w:tcPr>
          <w:p w14:paraId="3F49AC94" w14:textId="77777777" w:rsidR="00C55D0B" w:rsidRPr="00035A9F" w:rsidRDefault="00C55D0B" w:rsidP="00C55D0B">
            <w:pPr>
              <w:suppressAutoHyphens/>
              <w:rPr>
                <w:rFonts w:ascii="Times New Roman" w:eastAsia="Calibri" w:hAnsi="Times New Roman" w:cs="Times New Roman"/>
              </w:rPr>
            </w:pPr>
          </w:p>
        </w:tc>
        <w:tc>
          <w:tcPr>
            <w:tcW w:w="4424" w:type="dxa"/>
          </w:tcPr>
          <w:p w14:paraId="086E7BAA" w14:textId="77777777" w:rsidR="00C55D0B" w:rsidRPr="00035A9F" w:rsidRDefault="00C55D0B" w:rsidP="00C55D0B">
            <w:pPr>
              <w:suppressAutoHyphens/>
              <w:rPr>
                <w:rFonts w:ascii="Times New Roman" w:eastAsia="Calibri" w:hAnsi="Times New Roman" w:cs="Times New Roman"/>
              </w:rPr>
            </w:pPr>
          </w:p>
        </w:tc>
        <w:tc>
          <w:tcPr>
            <w:tcW w:w="4424" w:type="dxa"/>
          </w:tcPr>
          <w:p w14:paraId="118AF0B1" w14:textId="77777777" w:rsidR="00C55D0B" w:rsidRPr="00035A9F" w:rsidRDefault="00C55D0B" w:rsidP="00C55D0B">
            <w:pPr>
              <w:suppressAutoHyphens/>
              <w:rPr>
                <w:rFonts w:ascii="Times New Roman" w:eastAsia="Calibri" w:hAnsi="Times New Roman" w:cs="Times New Roman"/>
              </w:rPr>
            </w:pPr>
          </w:p>
        </w:tc>
      </w:tr>
      <w:tr w:rsidR="00C55D0B" w:rsidRPr="00035A9F" w14:paraId="31A03446" w14:textId="77777777" w:rsidTr="00C55D0B">
        <w:trPr>
          <w:trHeight w:val="245"/>
        </w:trPr>
        <w:tc>
          <w:tcPr>
            <w:tcW w:w="2093" w:type="dxa"/>
          </w:tcPr>
          <w:p w14:paraId="364EB023" w14:textId="77777777" w:rsidR="00C55D0B" w:rsidRPr="00035A9F" w:rsidRDefault="00C55D0B" w:rsidP="00C55D0B">
            <w:pPr>
              <w:suppressAutoHyphens/>
              <w:rPr>
                <w:rFonts w:ascii="Times New Roman" w:eastAsia="Calibri" w:hAnsi="Times New Roman" w:cs="Times New Roman"/>
              </w:rPr>
            </w:pPr>
          </w:p>
        </w:tc>
        <w:tc>
          <w:tcPr>
            <w:tcW w:w="4424" w:type="dxa"/>
          </w:tcPr>
          <w:p w14:paraId="03C7F022" w14:textId="77777777" w:rsidR="00C55D0B" w:rsidRPr="00035A9F" w:rsidRDefault="00C55D0B" w:rsidP="00C55D0B">
            <w:pPr>
              <w:suppressAutoHyphens/>
              <w:rPr>
                <w:rFonts w:ascii="Times New Roman" w:eastAsia="Calibri" w:hAnsi="Times New Roman" w:cs="Times New Roman"/>
              </w:rPr>
            </w:pPr>
          </w:p>
        </w:tc>
        <w:tc>
          <w:tcPr>
            <w:tcW w:w="4424" w:type="dxa"/>
          </w:tcPr>
          <w:p w14:paraId="2853EB6B" w14:textId="77777777" w:rsidR="00C55D0B" w:rsidRPr="00035A9F" w:rsidRDefault="00C55D0B" w:rsidP="00C55D0B">
            <w:pPr>
              <w:suppressAutoHyphens/>
              <w:rPr>
                <w:rFonts w:ascii="Times New Roman" w:eastAsia="Calibri" w:hAnsi="Times New Roman" w:cs="Times New Roman"/>
              </w:rPr>
            </w:pPr>
          </w:p>
        </w:tc>
        <w:tc>
          <w:tcPr>
            <w:tcW w:w="4424" w:type="dxa"/>
          </w:tcPr>
          <w:p w14:paraId="367B4203" w14:textId="77777777" w:rsidR="00C55D0B" w:rsidRPr="00035A9F" w:rsidRDefault="00C55D0B" w:rsidP="00C55D0B">
            <w:pPr>
              <w:suppressAutoHyphens/>
              <w:rPr>
                <w:rFonts w:ascii="Times New Roman" w:eastAsia="Calibri" w:hAnsi="Times New Roman" w:cs="Times New Roman"/>
              </w:rPr>
            </w:pPr>
          </w:p>
        </w:tc>
      </w:tr>
      <w:tr w:rsidR="00C55D0B" w:rsidRPr="00035A9F" w14:paraId="3B243395" w14:textId="77777777" w:rsidTr="00C55D0B">
        <w:trPr>
          <w:trHeight w:val="236"/>
        </w:trPr>
        <w:tc>
          <w:tcPr>
            <w:tcW w:w="2093" w:type="dxa"/>
          </w:tcPr>
          <w:p w14:paraId="6A022A55" w14:textId="77777777" w:rsidR="00C55D0B" w:rsidRPr="00035A9F" w:rsidRDefault="00C55D0B" w:rsidP="00C55D0B">
            <w:pPr>
              <w:suppressAutoHyphens/>
              <w:rPr>
                <w:rFonts w:ascii="Times New Roman" w:eastAsia="Calibri" w:hAnsi="Times New Roman" w:cs="Times New Roman"/>
              </w:rPr>
            </w:pPr>
          </w:p>
        </w:tc>
        <w:tc>
          <w:tcPr>
            <w:tcW w:w="4424" w:type="dxa"/>
          </w:tcPr>
          <w:p w14:paraId="701EF4F7" w14:textId="77777777" w:rsidR="00C55D0B" w:rsidRPr="00035A9F" w:rsidRDefault="00C55D0B" w:rsidP="00C55D0B">
            <w:pPr>
              <w:suppressAutoHyphens/>
              <w:rPr>
                <w:rFonts w:ascii="Times New Roman" w:eastAsia="Calibri" w:hAnsi="Times New Roman" w:cs="Times New Roman"/>
              </w:rPr>
            </w:pPr>
          </w:p>
        </w:tc>
        <w:tc>
          <w:tcPr>
            <w:tcW w:w="4424" w:type="dxa"/>
          </w:tcPr>
          <w:p w14:paraId="6EA88BC2" w14:textId="77777777" w:rsidR="00C55D0B" w:rsidRPr="00035A9F" w:rsidRDefault="00C55D0B" w:rsidP="00C55D0B">
            <w:pPr>
              <w:suppressAutoHyphens/>
              <w:rPr>
                <w:rFonts w:ascii="Times New Roman" w:eastAsia="Calibri" w:hAnsi="Times New Roman" w:cs="Times New Roman"/>
              </w:rPr>
            </w:pPr>
          </w:p>
        </w:tc>
        <w:tc>
          <w:tcPr>
            <w:tcW w:w="4424" w:type="dxa"/>
          </w:tcPr>
          <w:p w14:paraId="53067E32" w14:textId="77777777" w:rsidR="00C55D0B" w:rsidRPr="00035A9F" w:rsidRDefault="00C55D0B" w:rsidP="00C55D0B">
            <w:pPr>
              <w:suppressAutoHyphens/>
              <w:rPr>
                <w:rFonts w:ascii="Times New Roman" w:eastAsia="Calibri" w:hAnsi="Times New Roman" w:cs="Times New Roman"/>
              </w:rPr>
            </w:pPr>
          </w:p>
        </w:tc>
      </w:tr>
      <w:tr w:rsidR="00C55D0B" w:rsidRPr="00035A9F" w14:paraId="2AD426E1" w14:textId="77777777" w:rsidTr="00C55D0B">
        <w:trPr>
          <w:trHeight w:val="245"/>
        </w:trPr>
        <w:tc>
          <w:tcPr>
            <w:tcW w:w="2093" w:type="dxa"/>
          </w:tcPr>
          <w:p w14:paraId="76DBB8C9" w14:textId="77777777" w:rsidR="00C55D0B" w:rsidRPr="00035A9F" w:rsidRDefault="00C55D0B" w:rsidP="00C55D0B">
            <w:pPr>
              <w:suppressAutoHyphens/>
              <w:rPr>
                <w:rFonts w:ascii="Times New Roman" w:eastAsia="Calibri" w:hAnsi="Times New Roman" w:cs="Times New Roman"/>
              </w:rPr>
            </w:pPr>
          </w:p>
        </w:tc>
        <w:tc>
          <w:tcPr>
            <w:tcW w:w="4424" w:type="dxa"/>
          </w:tcPr>
          <w:p w14:paraId="664CF92B" w14:textId="77777777" w:rsidR="00C55D0B" w:rsidRPr="00035A9F" w:rsidRDefault="00C55D0B" w:rsidP="00C55D0B">
            <w:pPr>
              <w:suppressAutoHyphens/>
              <w:rPr>
                <w:rFonts w:ascii="Times New Roman" w:eastAsia="Calibri" w:hAnsi="Times New Roman" w:cs="Times New Roman"/>
              </w:rPr>
            </w:pPr>
          </w:p>
        </w:tc>
        <w:tc>
          <w:tcPr>
            <w:tcW w:w="4424" w:type="dxa"/>
          </w:tcPr>
          <w:p w14:paraId="31FFD418" w14:textId="77777777" w:rsidR="00C55D0B" w:rsidRPr="00035A9F" w:rsidRDefault="00C55D0B" w:rsidP="00C55D0B">
            <w:pPr>
              <w:suppressAutoHyphens/>
              <w:rPr>
                <w:rFonts w:ascii="Times New Roman" w:eastAsia="Calibri" w:hAnsi="Times New Roman" w:cs="Times New Roman"/>
              </w:rPr>
            </w:pPr>
          </w:p>
        </w:tc>
        <w:tc>
          <w:tcPr>
            <w:tcW w:w="4424" w:type="dxa"/>
          </w:tcPr>
          <w:p w14:paraId="3E785EA8" w14:textId="77777777" w:rsidR="00C55D0B" w:rsidRPr="00035A9F" w:rsidRDefault="00C55D0B" w:rsidP="00C55D0B">
            <w:pPr>
              <w:suppressAutoHyphens/>
              <w:rPr>
                <w:rFonts w:ascii="Times New Roman" w:eastAsia="Calibri" w:hAnsi="Times New Roman" w:cs="Times New Roman"/>
              </w:rPr>
            </w:pPr>
          </w:p>
        </w:tc>
      </w:tr>
      <w:tr w:rsidR="00C55D0B" w:rsidRPr="00035A9F" w14:paraId="535A5AF0" w14:textId="77777777" w:rsidTr="00C55D0B">
        <w:trPr>
          <w:trHeight w:val="245"/>
        </w:trPr>
        <w:tc>
          <w:tcPr>
            <w:tcW w:w="2093" w:type="dxa"/>
          </w:tcPr>
          <w:p w14:paraId="27E44308" w14:textId="77777777" w:rsidR="00C55D0B" w:rsidRPr="00035A9F" w:rsidRDefault="00C55D0B" w:rsidP="00C55D0B">
            <w:pPr>
              <w:suppressAutoHyphens/>
              <w:rPr>
                <w:rFonts w:ascii="Times New Roman" w:eastAsia="Calibri" w:hAnsi="Times New Roman" w:cs="Times New Roman"/>
              </w:rPr>
            </w:pPr>
          </w:p>
        </w:tc>
        <w:tc>
          <w:tcPr>
            <w:tcW w:w="4424" w:type="dxa"/>
          </w:tcPr>
          <w:p w14:paraId="7AEC53B5" w14:textId="77777777" w:rsidR="00C55D0B" w:rsidRPr="00035A9F" w:rsidRDefault="00C55D0B" w:rsidP="00C55D0B">
            <w:pPr>
              <w:suppressAutoHyphens/>
              <w:rPr>
                <w:rFonts w:ascii="Times New Roman" w:eastAsia="Calibri" w:hAnsi="Times New Roman" w:cs="Times New Roman"/>
              </w:rPr>
            </w:pPr>
          </w:p>
        </w:tc>
        <w:tc>
          <w:tcPr>
            <w:tcW w:w="4424" w:type="dxa"/>
          </w:tcPr>
          <w:p w14:paraId="575443BC" w14:textId="77777777" w:rsidR="00C55D0B" w:rsidRPr="00035A9F" w:rsidRDefault="00C55D0B" w:rsidP="00C55D0B">
            <w:pPr>
              <w:suppressAutoHyphens/>
              <w:rPr>
                <w:rFonts w:ascii="Times New Roman" w:eastAsia="Calibri" w:hAnsi="Times New Roman" w:cs="Times New Roman"/>
              </w:rPr>
            </w:pPr>
          </w:p>
        </w:tc>
        <w:tc>
          <w:tcPr>
            <w:tcW w:w="4424" w:type="dxa"/>
          </w:tcPr>
          <w:p w14:paraId="56B75C3C" w14:textId="77777777" w:rsidR="00C55D0B" w:rsidRPr="00035A9F" w:rsidRDefault="00C55D0B" w:rsidP="00C55D0B">
            <w:pPr>
              <w:suppressAutoHyphens/>
              <w:rPr>
                <w:rFonts w:ascii="Times New Roman" w:eastAsia="Calibri" w:hAnsi="Times New Roman" w:cs="Times New Roman"/>
              </w:rPr>
            </w:pPr>
          </w:p>
        </w:tc>
      </w:tr>
      <w:tr w:rsidR="00C55D0B" w:rsidRPr="00035A9F" w14:paraId="219D8ED0" w14:textId="77777777" w:rsidTr="00C55D0B">
        <w:trPr>
          <w:trHeight w:val="236"/>
        </w:trPr>
        <w:tc>
          <w:tcPr>
            <w:tcW w:w="2093" w:type="dxa"/>
          </w:tcPr>
          <w:p w14:paraId="4C5F8DAA" w14:textId="77777777" w:rsidR="00C55D0B" w:rsidRPr="00035A9F" w:rsidRDefault="00C55D0B" w:rsidP="00C55D0B">
            <w:pPr>
              <w:suppressAutoHyphens/>
              <w:rPr>
                <w:rFonts w:ascii="Times New Roman" w:eastAsia="Calibri" w:hAnsi="Times New Roman" w:cs="Times New Roman"/>
              </w:rPr>
            </w:pPr>
          </w:p>
        </w:tc>
        <w:tc>
          <w:tcPr>
            <w:tcW w:w="4424" w:type="dxa"/>
          </w:tcPr>
          <w:p w14:paraId="08CAA2DB" w14:textId="77777777" w:rsidR="00C55D0B" w:rsidRPr="00035A9F" w:rsidRDefault="00C55D0B" w:rsidP="00C55D0B">
            <w:pPr>
              <w:suppressAutoHyphens/>
              <w:rPr>
                <w:rFonts w:ascii="Times New Roman" w:eastAsia="Calibri" w:hAnsi="Times New Roman" w:cs="Times New Roman"/>
              </w:rPr>
            </w:pPr>
          </w:p>
        </w:tc>
        <w:tc>
          <w:tcPr>
            <w:tcW w:w="4424" w:type="dxa"/>
          </w:tcPr>
          <w:p w14:paraId="60D654D8" w14:textId="77777777" w:rsidR="00C55D0B" w:rsidRPr="00035A9F" w:rsidRDefault="00C55D0B" w:rsidP="00C55D0B">
            <w:pPr>
              <w:suppressAutoHyphens/>
              <w:rPr>
                <w:rFonts w:ascii="Times New Roman" w:eastAsia="Calibri" w:hAnsi="Times New Roman" w:cs="Times New Roman"/>
              </w:rPr>
            </w:pPr>
          </w:p>
        </w:tc>
        <w:tc>
          <w:tcPr>
            <w:tcW w:w="4424" w:type="dxa"/>
          </w:tcPr>
          <w:p w14:paraId="1981BF88" w14:textId="77777777" w:rsidR="00C55D0B" w:rsidRPr="00035A9F" w:rsidRDefault="00C55D0B" w:rsidP="00C55D0B">
            <w:pPr>
              <w:suppressAutoHyphens/>
              <w:rPr>
                <w:rFonts w:ascii="Times New Roman" w:eastAsia="Calibri" w:hAnsi="Times New Roman" w:cs="Times New Roman"/>
              </w:rPr>
            </w:pPr>
          </w:p>
        </w:tc>
      </w:tr>
    </w:tbl>
    <w:p w14:paraId="56207780" w14:textId="77777777" w:rsidR="00C55D0B" w:rsidRPr="00C55D0B" w:rsidRDefault="00C55D0B" w:rsidP="00C55D0B">
      <w:pPr>
        <w:rPr>
          <w:rFonts w:ascii="Times New Roman" w:eastAsia="Calibri" w:hAnsi="Times New Roman" w:cs="Times New Roman"/>
          <w:b/>
          <w:lang w:val="ru-RU"/>
        </w:rPr>
      </w:pPr>
      <w:r w:rsidRPr="00C55D0B">
        <w:rPr>
          <w:rFonts w:ascii="Times New Roman" w:eastAsia="Calibri" w:hAnsi="Times New Roman" w:cs="Times New Roman"/>
          <w:b/>
          <w:lang w:val="ru-RU"/>
        </w:rPr>
        <w:t>ШКАЛА НОРТОН (оценка риска возникновения пролежней)</w:t>
      </w:r>
    </w:p>
    <w:tbl>
      <w:tblPr>
        <w:tblStyle w:val="a4"/>
        <w:tblW w:w="16053" w:type="dxa"/>
        <w:tblInd w:w="-601" w:type="dxa"/>
        <w:tblLook w:val="04A0" w:firstRow="1" w:lastRow="0" w:firstColumn="1" w:lastColumn="0" w:noHBand="0" w:noVBand="1"/>
      </w:tblPr>
      <w:tblGrid>
        <w:gridCol w:w="3587"/>
        <w:gridCol w:w="527"/>
        <w:gridCol w:w="2811"/>
        <w:gridCol w:w="502"/>
        <w:gridCol w:w="2413"/>
        <w:gridCol w:w="527"/>
        <w:gridCol w:w="2457"/>
        <w:gridCol w:w="527"/>
        <w:gridCol w:w="2201"/>
        <w:gridCol w:w="501"/>
      </w:tblGrid>
      <w:tr w:rsidR="00C55D0B" w:rsidRPr="00035A9F" w14:paraId="1A1E9840" w14:textId="77777777" w:rsidTr="00C55D0B">
        <w:trPr>
          <w:trHeight w:val="768"/>
        </w:trPr>
        <w:tc>
          <w:tcPr>
            <w:tcW w:w="4114" w:type="dxa"/>
            <w:gridSpan w:val="2"/>
            <w:shd w:val="clear" w:color="auto" w:fill="D9E2F3" w:themeFill="accent1" w:themeFillTint="33"/>
          </w:tcPr>
          <w:p w14:paraId="36956069" w14:textId="77777777" w:rsidR="00C55D0B" w:rsidRPr="00035A9F" w:rsidRDefault="00C55D0B" w:rsidP="00C55D0B">
            <w:pPr>
              <w:suppressAutoHyphens/>
              <w:jc w:val="center"/>
              <w:rPr>
                <w:rFonts w:ascii="Times New Roman" w:eastAsia="Calibri" w:hAnsi="Times New Roman" w:cs="Times New Roman"/>
                <w:b/>
              </w:rPr>
            </w:pPr>
            <w:proofErr w:type="spellStart"/>
            <w:r w:rsidRPr="00035A9F">
              <w:rPr>
                <w:rFonts w:ascii="Times New Roman" w:eastAsia="Calibri" w:hAnsi="Times New Roman" w:cs="Times New Roman"/>
                <w:b/>
              </w:rPr>
              <w:t>Физическое</w:t>
            </w:r>
            <w:proofErr w:type="spellEnd"/>
            <w:r w:rsidRPr="00035A9F">
              <w:rPr>
                <w:rFonts w:ascii="Times New Roman" w:eastAsia="Calibri" w:hAnsi="Times New Roman" w:cs="Times New Roman"/>
                <w:b/>
              </w:rPr>
              <w:t xml:space="preserve"> </w:t>
            </w:r>
            <w:proofErr w:type="spellStart"/>
            <w:r w:rsidRPr="00035A9F">
              <w:rPr>
                <w:rFonts w:ascii="Times New Roman" w:eastAsia="Calibri" w:hAnsi="Times New Roman" w:cs="Times New Roman"/>
                <w:b/>
              </w:rPr>
              <w:t>состояние</w:t>
            </w:r>
            <w:proofErr w:type="spellEnd"/>
          </w:p>
        </w:tc>
        <w:tc>
          <w:tcPr>
            <w:tcW w:w="3313" w:type="dxa"/>
            <w:gridSpan w:val="2"/>
            <w:shd w:val="clear" w:color="auto" w:fill="D9E2F3" w:themeFill="accent1" w:themeFillTint="33"/>
          </w:tcPr>
          <w:p w14:paraId="1BA0801A" w14:textId="77777777" w:rsidR="00C55D0B" w:rsidRPr="00035A9F" w:rsidRDefault="00C55D0B" w:rsidP="00C55D0B">
            <w:pPr>
              <w:suppressAutoHyphens/>
              <w:jc w:val="center"/>
              <w:rPr>
                <w:rFonts w:ascii="Times New Roman" w:eastAsia="Calibri" w:hAnsi="Times New Roman" w:cs="Times New Roman"/>
                <w:b/>
              </w:rPr>
            </w:pPr>
            <w:proofErr w:type="spellStart"/>
            <w:r w:rsidRPr="00035A9F">
              <w:rPr>
                <w:rFonts w:ascii="Times New Roman" w:eastAsia="Calibri" w:hAnsi="Times New Roman" w:cs="Times New Roman"/>
                <w:b/>
              </w:rPr>
              <w:t>Мышление</w:t>
            </w:r>
            <w:proofErr w:type="spellEnd"/>
          </w:p>
        </w:tc>
        <w:tc>
          <w:tcPr>
            <w:tcW w:w="2940" w:type="dxa"/>
            <w:gridSpan w:val="2"/>
            <w:shd w:val="clear" w:color="auto" w:fill="D9E2F3" w:themeFill="accent1" w:themeFillTint="33"/>
          </w:tcPr>
          <w:p w14:paraId="775F24C2" w14:textId="77777777" w:rsidR="00C55D0B" w:rsidRPr="00035A9F" w:rsidRDefault="00C55D0B" w:rsidP="00C55D0B">
            <w:pPr>
              <w:suppressAutoHyphens/>
              <w:jc w:val="center"/>
              <w:rPr>
                <w:rFonts w:ascii="Times New Roman" w:eastAsia="Calibri" w:hAnsi="Times New Roman" w:cs="Times New Roman"/>
                <w:b/>
              </w:rPr>
            </w:pPr>
            <w:proofErr w:type="spellStart"/>
            <w:r w:rsidRPr="00035A9F">
              <w:rPr>
                <w:rFonts w:ascii="Times New Roman" w:eastAsia="Calibri" w:hAnsi="Times New Roman" w:cs="Times New Roman"/>
                <w:b/>
              </w:rPr>
              <w:t>Активность</w:t>
            </w:r>
            <w:proofErr w:type="spellEnd"/>
          </w:p>
        </w:tc>
        <w:tc>
          <w:tcPr>
            <w:tcW w:w="2984" w:type="dxa"/>
            <w:gridSpan w:val="2"/>
            <w:shd w:val="clear" w:color="auto" w:fill="D9E2F3" w:themeFill="accent1" w:themeFillTint="33"/>
          </w:tcPr>
          <w:p w14:paraId="181212FA" w14:textId="77777777" w:rsidR="00C55D0B" w:rsidRPr="00035A9F" w:rsidRDefault="00C55D0B" w:rsidP="00C55D0B">
            <w:pPr>
              <w:suppressAutoHyphens/>
              <w:jc w:val="center"/>
              <w:rPr>
                <w:rFonts w:ascii="Times New Roman" w:eastAsia="Calibri" w:hAnsi="Times New Roman" w:cs="Times New Roman"/>
                <w:b/>
              </w:rPr>
            </w:pPr>
            <w:proofErr w:type="spellStart"/>
            <w:r w:rsidRPr="00035A9F">
              <w:rPr>
                <w:rFonts w:ascii="Times New Roman" w:eastAsia="Calibri" w:hAnsi="Times New Roman" w:cs="Times New Roman"/>
                <w:b/>
              </w:rPr>
              <w:t>Подвижность</w:t>
            </w:r>
            <w:proofErr w:type="spellEnd"/>
          </w:p>
        </w:tc>
        <w:tc>
          <w:tcPr>
            <w:tcW w:w="2702" w:type="dxa"/>
            <w:gridSpan w:val="2"/>
            <w:shd w:val="clear" w:color="auto" w:fill="D9E2F3" w:themeFill="accent1" w:themeFillTint="33"/>
          </w:tcPr>
          <w:p w14:paraId="086EB4E6" w14:textId="77777777" w:rsidR="00C55D0B" w:rsidRPr="00035A9F" w:rsidRDefault="00C55D0B" w:rsidP="00C55D0B">
            <w:pPr>
              <w:suppressAutoHyphens/>
              <w:jc w:val="center"/>
              <w:rPr>
                <w:rFonts w:ascii="Times New Roman" w:eastAsia="Calibri" w:hAnsi="Times New Roman" w:cs="Times New Roman"/>
                <w:b/>
              </w:rPr>
            </w:pPr>
            <w:proofErr w:type="spellStart"/>
            <w:r w:rsidRPr="00035A9F">
              <w:rPr>
                <w:rFonts w:ascii="Times New Roman" w:eastAsia="Calibri" w:hAnsi="Times New Roman" w:cs="Times New Roman"/>
                <w:b/>
              </w:rPr>
              <w:t>Недержание</w:t>
            </w:r>
            <w:proofErr w:type="spellEnd"/>
          </w:p>
        </w:tc>
      </w:tr>
      <w:tr w:rsidR="00C55D0B" w:rsidRPr="00035A9F" w14:paraId="394DC029" w14:textId="77777777" w:rsidTr="00C55D0B">
        <w:trPr>
          <w:trHeight w:val="768"/>
        </w:trPr>
        <w:tc>
          <w:tcPr>
            <w:tcW w:w="3587" w:type="dxa"/>
          </w:tcPr>
          <w:p w14:paraId="22C387AC" w14:textId="77777777" w:rsidR="00C55D0B" w:rsidRPr="00035A9F" w:rsidRDefault="00C55D0B" w:rsidP="00C55D0B">
            <w:pPr>
              <w:suppressAutoHyphens/>
              <w:jc w:val="center"/>
              <w:rPr>
                <w:rFonts w:ascii="Times New Roman" w:eastAsia="Calibri" w:hAnsi="Times New Roman" w:cs="Times New Roman"/>
              </w:rPr>
            </w:pPr>
            <w:proofErr w:type="spellStart"/>
            <w:r w:rsidRPr="00035A9F">
              <w:rPr>
                <w:rFonts w:ascii="Times New Roman" w:eastAsia="Calibri" w:hAnsi="Times New Roman" w:cs="Times New Roman"/>
              </w:rPr>
              <w:t>Хорошее</w:t>
            </w:r>
            <w:proofErr w:type="spellEnd"/>
          </w:p>
        </w:tc>
        <w:tc>
          <w:tcPr>
            <w:tcW w:w="527" w:type="dxa"/>
            <w:shd w:val="clear" w:color="auto" w:fill="FFF2CC" w:themeFill="accent4" w:themeFillTint="33"/>
          </w:tcPr>
          <w:p w14:paraId="4238A2B5" w14:textId="77777777" w:rsidR="00C55D0B" w:rsidRPr="00035A9F" w:rsidRDefault="00C55D0B" w:rsidP="00C55D0B">
            <w:pPr>
              <w:suppressAutoHyphens/>
              <w:jc w:val="center"/>
              <w:rPr>
                <w:rFonts w:ascii="Times New Roman" w:eastAsia="Calibri" w:hAnsi="Times New Roman" w:cs="Times New Roman"/>
              </w:rPr>
            </w:pPr>
            <w:r w:rsidRPr="00035A9F">
              <w:rPr>
                <w:rFonts w:ascii="Times New Roman" w:eastAsia="Calibri" w:hAnsi="Times New Roman" w:cs="Times New Roman"/>
              </w:rPr>
              <w:t>4</w:t>
            </w:r>
          </w:p>
        </w:tc>
        <w:tc>
          <w:tcPr>
            <w:tcW w:w="2811" w:type="dxa"/>
          </w:tcPr>
          <w:p w14:paraId="11C6CFB3" w14:textId="77777777" w:rsidR="00C55D0B" w:rsidRPr="00035A9F" w:rsidRDefault="00C55D0B" w:rsidP="00C55D0B">
            <w:pPr>
              <w:suppressAutoHyphens/>
              <w:jc w:val="center"/>
              <w:rPr>
                <w:rFonts w:ascii="Times New Roman" w:eastAsia="Calibri" w:hAnsi="Times New Roman" w:cs="Times New Roman"/>
              </w:rPr>
            </w:pPr>
            <w:proofErr w:type="spellStart"/>
            <w:r w:rsidRPr="00035A9F">
              <w:rPr>
                <w:rFonts w:ascii="Times New Roman" w:eastAsia="Calibri" w:hAnsi="Times New Roman" w:cs="Times New Roman"/>
              </w:rPr>
              <w:t>Ясное</w:t>
            </w:r>
            <w:proofErr w:type="spellEnd"/>
          </w:p>
        </w:tc>
        <w:tc>
          <w:tcPr>
            <w:tcW w:w="502" w:type="dxa"/>
            <w:shd w:val="clear" w:color="auto" w:fill="FFF2CC" w:themeFill="accent4" w:themeFillTint="33"/>
          </w:tcPr>
          <w:p w14:paraId="131AC69E" w14:textId="77777777" w:rsidR="00C55D0B" w:rsidRPr="00035A9F" w:rsidRDefault="00C55D0B" w:rsidP="00C55D0B">
            <w:pPr>
              <w:suppressAutoHyphens/>
              <w:jc w:val="center"/>
              <w:rPr>
                <w:rFonts w:ascii="Times New Roman" w:eastAsia="Calibri" w:hAnsi="Times New Roman" w:cs="Times New Roman"/>
              </w:rPr>
            </w:pPr>
            <w:r w:rsidRPr="00035A9F">
              <w:rPr>
                <w:rFonts w:ascii="Times New Roman" w:eastAsia="Calibri" w:hAnsi="Times New Roman" w:cs="Times New Roman"/>
              </w:rPr>
              <w:t>4</w:t>
            </w:r>
          </w:p>
        </w:tc>
        <w:tc>
          <w:tcPr>
            <w:tcW w:w="2413" w:type="dxa"/>
          </w:tcPr>
          <w:p w14:paraId="054264E8" w14:textId="77777777" w:rsidR="00C55D0B" w:rsidRPr="00035A9F" w:rsidRDefault="00C55D0B" w:rsidP="00C55D0B">
            <w:pPr>
              <w:suppressAutoHyphens/>
              <w:jc w:val="center"/>
              <w:rPr>
                <w:rFonts w:ascii="Times New Roman" w:eastAsia="Calibri" w:hAnsi="Times New Roman" w:cs="Times New Roman"/>
              </w:rPr>
            </w:pPr>
            <w:proofErr w:type="spellStart"/>
            <w:r w:rsidRPr="00035A9F">
              <w:rPr>
                <w:rFonts w:ascii="Times New Roman" w:eastAsia="Calibri" w:hAnsi="Times New Roman" w:cs="Times New Roman"/>
              </w:rPr>
              <w:t>Ходит</w:t>
            </w:r>
            <w:proofErr w:type="spellEnd"/>
            <w:r w:rsidRPr="00035A9F">
              <w:rPr>
                <w:rFonts w:ascii="Times New Roman" w:eastAsia="Calibri" w:hAnsi="Times New Roman" w:cs="Times New Roman"/>
              </w:rPr>
              <w:t xml:space="preserve"> </w:t>
            </w:r>
            <w:proofErr w:type="spellStart"/>
            <w:r w:rsidRPr="00035A9F">
              <w:rPr>
                <w:rFonts w:ascii="Times New Roman" w:eastAsia="Calibri" w:hAnsi="Times New Roman" w:cs="Times New Roman"/>
              </w:rPr>
              <w:t>без</w:t>
            </w:r>
            <w:proofErr w:type="spellEnd"/>
            <w:r w:rsidRPr="00035A9F">
              <w:rPr>
                <w:rFonts w:ascii="Times New Roman" w:eastAsia="Calibri" w:hAnsi="Times New Roman" w:cs="Times New Roman"/>
              </w:rPr>
              <w:t xml:space="preserve"> </w:t>
            </w:r>
            <w:proofErr w:type="spellStart"/>
            <w:r w:rsidRPr="00035A9F">
              <w:rPr>
                <w:rFonts w:ascii="Times New Roman" w:eastAsia="Calibri" w:hAnsi="Times New Roman" w:cs="Times New Roman"/>
              </w:rPr>
              <w:t>помощи</w:t>
            </w:r>
            <w:proofErr w:type="spellEnd"/>
          </w:p>
        </w:tc>
        <w:tc>
          <w:tcPr>
            <w:tcW w:w="527" w:type="dxa"/>
            <w:shd w:val="clear" w:color="auto" w:fill="FFF2CC" w:themeFill="accent4" w:themeFillTint="33"/>
          </w:tcPr>
          <w:p w14:paraId="5F25D306" w14:textId="77777777" w:rsidR="00C55D0B" w:rsidRPr="00035A9F" w:rsidRDefault="00C55D0B" w:rsidP="00C55D0B">
            <w:pPr>
              <w:suppressAutoHyphens/>
              <w:jc w:val="center"/>
              <w:rPr>
                <w:rFonts w:ascii="Times New Roman" w:eastAsia="Calibri" w:hAnsi="Times New Roman" w:cs="Times New Roman"/>
              </w:rPr>
            </w:pPr>
            <w:r w:rsidRPr="00035A9F">
              <w:rPr>
                <w:rFonts w:ascii="Times New Roman" w:eastAsia="Calibri" w:hAnsi="Times New Roman" w:cs="Times New Roman"/>
              </w:rPr>
              <w:t>4</w:t>
            </w:r>
          </w:p>
          <w:p w14:paraId="491D769B" w14:textId="77777777" w:rsidR="00C55D0B" w:rsidRPr="00035A9F" w:rsidRDefault="00C55D0B" w:rsidP="00C55D0B">
            <w:pPr>
              <w:suppressAutoHyphens/>
              <w:jc w:val="center"/>
              <w:rPr>
                <w:rFonts w:ascii="Times New Roman" w:eastAsia="Calibri" w:hAnsi="Times New Roman" w:cs="Times New Roman"/>
              </w:rPr>
            </w:pPr>
          </w:p>
        </w:tc>
        <w:tc>
          <w:tcPr>
            <w:tcW w:w="2457" w:type="dxa"/>
          </w:tcPr>
          <w:p w14:paraId="0A5BE198" w14:textId="77777777" w:rsidR="00C55D0B" w:rsidRPr="00035A9F" w:rsidRDefault="00C55D0B" w:rsidP="00C55D0B">
            <w:pPr>
              <w:suppressAutoHyphens/>
              <w:jc w:val="center"/>
              <w:rPr>
                <w:rFonts w:ascii="Times New Roman" w:eastAsia="Calibri" w:hAnsi="Times New Roman" w:cs="Times New Roman"/>
              </w:rPr>
            </w:pPr>
            <w:proofErr w:type="spellStart"/>
            <w:r w:rsidRPr="00035A9F">
              <w:rPr>
                <w:rFonts w:ascii="Times New Roman" w:eastAsia="Calibri" w:hAnsi="Times New Roman" w:cs="Times New Roman"/>
              </w:rPr>
              <w:t>Полная</w:t>
            </w:r>
            <w:proofErr w:type="spellEnd"/>
          </w:p>
        </w:tc>
        <w:tc>
          <w:tcPr>
            <w:tcW w:w="527" w:type="dxa"/>
            <w:shd w:val="clear" w:color="auto" w:fill="FFF2CC" w:themeFill="accent4" w:themeFillTint="33"/>
          </w:tcPr>
          <w:p w14:paraId="01EA2A10" w14:textId="77777777" w:rsidR="00C55D0B" w:rsidRPr="00035A9F" w:rsidRDefault="00C55D0B" w:rsidP="00C55D0B">
            <w:pPr>
              <w:suppressAutoHyphens/>
              <w:jc w:val="center"/>
              <w:rPr>
                <w:rFonts w:ascii="Times New Roman" w:eastAsia="Calibri" w:hAnsi="Times New Roman" w:cs="Times New Roman"/>
              </w:rPr>
            </w:pPr>
            <w:r w:rsidRPr="00035A9F">
              <w:rPr>
                <w:rFonts w:ascii="Times New Roman" w:eastAsia="Calibri" w:hAnsi="Times New Roman" w:cs="Times New Roman"/>
              </w:rPr>
              <w:t>4</w:t>
            </w:r>
          </w:p>
          <w:p w14:paraId="0F5C50E0" w14:textId="77777777" w:rsidR="00C55D0B" w:rsidRPr="00035A9F" w:rsidRDefault="00C55D0B" w:rsidP="00C55D0B">
            <w:pPr>
              <w:suppressAutoHyphens/>
              <w:jc w:val="center"/>
              <w:rPr>
                <w:rFonts w:ascii="Times New Roman" w:eastAsia="Calibri" w:hAnsi="Times New Roman" w:cs="Times New Roman"/>
              </w:rPr>
            </w:pPr>
          </w:p>
        </w:tc>
        <w:tc>
          <w:tcPr>
            <w:tcW w:w="2201" w:type="dxa"/>
          </w:tcPr>
          <w:p w14:paraId="63976988" w14:textId="77777777" w:rsidR="00C55D0B" w:rsidRPr="00035A9F" w:rsidRDefault="00C55D0B" w:rsidP="00C55D0B">
            <w:pPr>
              <w:suppressAutoHyphens/>
              <w:jc w:val="center"/>
              <w:rPr>
                <w:rFonts w:ascii="Times New Roman" w:eastAsia="Calibri" w:hAnsi="Times New Roman" w:cs="Times New Roman"/>
              </w:rPr>
            </w:pPr>
            <w:proofErr w:type="spellStart"/>
            <w:r w:rsidRPr="00035A9F">
              <w:rPr>
                <w:rFonts w:ascii="Times New Roman" w:eastAsia="Calibri" w:hAnsi="Times New Roman" w:cs="Times New Roman"/>
              </w:rPr>
              <w:t>Нет</w:t>
            </w:r>
            <w:proofErr w:type="spellEnd"/>
          </w:p>
        </w:tc>
        <w:tc>
          <w:tcPr>
            <w:tcW w:w="501" w:type="dxa"/>
            <w:shd w:val="clear" w:color="auto" w:fill="FFF2CC" w:themeFill="accent4" w:themeFillTint="33"/>
          </w:tcPr>
          <w:p w14:paraId="42B8742D" w14:textId="77777777" w:rsidR="00C55D0B" w:rsidRPr="00035A9F" w:rsidRDefault="00C55D0B" w:rsidP="00C55D0B">
            <w:pPr>
              <w:suppressAutoHyphens/>
              <w:jc w:val="center"/>
              <w:rPr>
                <w:rFonts w:ascii="Times New Roman" w:eastAsia="Calibri" w:hAnsi="Times New Roman" w:cs="Times New Roman"/>
              </w:rPr>
            </w:pPr>
            <w:r w:rsidRPr="00035A9F">
              <w:rPr>
                <w:rFonts w:ascii="Times New Roman" w:eastAsia="Calibri" w:hAnsi="Times New Roman" w:cs="Times New Roman"/>
              </w:rPr>
              <w:t>4</w:t>
            </w:r>
          </w:p>
        </w:tc>
      </w:tr>
      <w:tr w:rsidR="00C55D0B" w:rsidRPr="00035A9F" w14:paraId="1830C7E8" w14:textId="77777777" w:rsidTr="00C55D0B">
        <w:trPr>
          <w:trHeight w:val="768"/>
        </w:trPr>
        <w:tc>
          <w:tcPr>
            <w:tcW w:w="3587" w:type="dxa"/>
          </w:tcPr>
          <w:p w14:paraId="76D1A841" w14:textId="77777777" w:rsidR="00C55D0B" w:rsidRPr="00035A9F" w:rsidRDefault="00C55D0B" w:rsidP="00C55D0B">
            <w:pPr>
              <w:suppressAutoHyphens/>
              <w:jc w:val="center"/>
              <w:rPr>
                <w:rFonts w:ascii="Times New Roman" w:eastAsia="Calibri" w:hAnsi="Times New Roman" w:cs="Times New Roman"/>
              </w:rPr>
            </w:pPr>
            <w:proofErr w:type="spellStart"/>
            <w:r w:rsidRPr="00035A9F">
              <w:rPr>
                <w:rFonts w:ascii="Times New Roman" w:eastAsia="Calibri" w:hAnsi="Times New Roman" w:cs="Times New Roman"/>
              </w:rPr>
              <w:t>Удовлетворительное</w:t>
            </w:r>
            <w:proofErr w:type="spellEnd"/>
          </w:p>
        </w:tc>
        <w:tc>
          <w:tcPr>
            <w:tcW w:w="527" w:type="dxa"/>
            <w:shd w:val="clear" w:color="auto" w:fill="FFF2CC" w:themeFill="accent4" w:themeFillTint="33"/>
          </w:tcPr>
          <w:p w14:paraId="6430AAC4" w14:textId="77777777" w:rsidR="00C55D0B" w:rsidRPr="00035A9F" w:rsidRDefault="00C55D0B" w:rsidP="00C55D0B">
            <w:pPr>
              <w:suppressAutoHyphens/>
              <w:jc w:val="center"/>
              <w:rPr>
                <w:rFonts w:ascii="Times New Roman" w:eastAsia="Calibri" w:hAnsi="Times New Roman" w:cs="Times New Roman"/>
              </w:rPr>
            </w:pPr>
            <w:r w:rsidRPr="00035A9F">
              <w:rPr>
                <w:rFonts w:ascii="Times New Roman" w:eastAsia="Calibri" w:hAnsi="Times New Roman" w:cs="Times New Roman"/>
              </w:rPr>
              <w:t>3</w:t>
            </w:r>
          </w:p>
        </w:tc>
        <w:tc>
          <w:tcPr>
            <w:tcW w:w="2811" w:type="dxa"/>
          </w:tcPr>
          <w:p w14:paraId="3A14036F" w14:textId="77777777" w:rsidR="00C55D0B" w:rsidRPr="00035A9F" w:rsidRDefault="00C55D0B" w:rsidP="00C55D0B">
            <w:pPr>
              <w:suppressAutoHyphens/>
              <w:jc w:val="center"/>
              <w:rPr>
                <w:rFonts w:ascii="Times New Roman" w:eastAsia="Calibri" w:hAnsi="Times New Roman" w:cs="Times New Roman"/>
              </w:rPr>
            </w:pPr>
            <w:proofErr w:type="spellStart"/>
            <w:r w:rsidRPr="00035A9F">
              <w:rPr>
                <w:rFonts w:ascii="Times New Roman" w:eastAsia="Calibri" w:hAnsi="Times New Roman" w:cs="Times New Roman"/>
              </w:rPr>
              <w:t>Апатия</w:t>
            </w:r>
            <w:proofErr w:type="spellEnd"/>
          </w:p>
        </w:tc>
        <w:tc>
          <w:tcPr>
            <w:tcW w:w="502" w:type="dxa"/>
            <w:shd w:val="clear" w:color="auto" w:fill="FFF2CC" w:themeFill="accent4" w:themeFillTint="33"/>
          </w:tcPr>
          <w:p w14:paraId="2CD4982F" w14:textId="77777777" w:rsidR="00C55D0B" w:rsidRPr="00035A9F" w:rsidRDefault="00C55D0B" w:rsidP="00C55D0B">
            <w:pPr>
              <w:suppressAutoHyphens/>
              <w:jc w:val="center"/>
              <w:rPr>
                <w:rFonts w:ascii="Times New Roman" w:eastAsia="Calibri" w:hAnsi="Times New Roman" w:cs="Times New Roman"/>
              </w:rPr>
            </w:pPr>
            <w:r w:rsidRPr="00035A9F">
              <w:rPr>
                <w:rFonts w:ascii="Times New Roman" w:eastAsia="Calibri" w:hAnsi="Times New Roman" w:cs="Times New Roman"/>
              </w:rPr>
              <w:t>3</w:t>
            </w:r>
          </w:p>
        </w:tc>
        <w:tc>
          <w:tcPr>
            <w:tcW w:w="2413" w:type="dxa"/>
          </w:tcPr>
          <w:p w14:paraId="72DF1B43" w14:textId="77777777" w:rsidR="00C55D0B" w:rsidRPr="00035A9F" w:rsidRDefault="00C55D0B" w:rsidP="00C55D0B">
            <w:pPr>
              <w:suppressAutoHyphens/>
              <w:jc w:val="center"/>
              <w:rPr>
                <w:rFonts w:ascii="Times New Roman" w:eastAsia="Calibri" w:hAnsi="Times New Roman" w:cs="Times New Roman"/>
              </w:rPr>
            </w:pPr>
            <w:proofErr w:type="spellStart"/>
            <w:r w:rsidRPr="00035A9F">
              <w:rPr>
                <w:rFonts w:ascii="Times New Roman" w:eastAsia="Calibri" w:hAnsi="Times New Roman" w:cs="Times New Roman"/>
              </w:rPr>
              <w:t>Ходит</w:t>
            </w:r>
            <w:proofErr w:type="spellEnd"/>
            <w:r w:rsidRPr="00035A9F">
              <w:rPr>
                <w:rFonts w:ascii="Times New Roman" w:eastAsia="Calibri" w:hAnsi="Times New Roman" w:cs="Times New Roman"/>
              </w:rPr>
              <w:t xml:space="preserve"> с </w:t>
            </w:r>
            <w:proofErr w:type="spellStart"/>
            <w:r w:rsidRPr="00035A9F">
              <w:rPr>
                <w:rFonts w:ascii="Times New Roman" w:eastAsia="Calibri" w:hAnsi="Times New Roman" w:cs="Times New Roman"/>
              </w:rPr>
              <w:t>помощью</w:t>
            </w:r>
            <w:proofErr w:type="spellEnd"/>
          </w:p>
        </w:tc>
        <w:tc>
          <w:tcPr>
            <w:tcW w:w="527" w:type="dxa"/>
            <w:shd w:val="clear" w:color="auto" w:fill="FFF2CC" w:themeFill="accent4" w:themeFillTint="33"/>
          </w:tcPr>
          <w:p w14:paraId="7425D186" w14:textId="77777777" w:rsidR="00C55D0B" w:rsidRPr="00035A9F" w:rsidRDefault="00C55D0B" w:rsidP="00C55D0B">
            <w:pPr>
              <w:suppressAutoHyphens/>
              <w:jc w:val="center"/>
              <w:rPr>
                <w:rFonts w:ascii="Times New Roman" w:eastAsia="Calibri" w:hAnsi="Times New Roman" w:cs="Times New Roman"/>
              </w:rPr>
            </w:pPr>
            <w:r w:rsidRPr="00035A9F">
              <w:rPr>
                <w:rFonts w:ascii="Times New Roman" w:eastAsia="Calibri" w:hAnsi="Times New Roman" w:cs="Times New Roman"/>
              </w:rPr>
              <w:t>3</w:t>
            </w:r>
          </w:p>
        </w:tc>
        <w:tc>
          <w:tcPr>
            <w:tcW w:w="2457" w:type="dxa"/>
          </w:tcPr>
          <w:p w14:paraId="69E3E901" w14:textId="77777777" w:rsidR="00C55D0B" w:rsidRPr="00035A9F" w:rsidRDefault="00C55D0B" w:rsidP="00C55D0B">
            <w:pPr>
              <w:suppressAutoHyphens/>
              <w:jc w:val="center"/>
              <w:rPr>
                <w:rFonts w:ascii="Times New Roman" w:eastAsia="Calibri" w:hAnsi="Times New Roman" w:cs="Times New Roman"/>
              </w:rPr>
            </w:pPr>
            <w:proofErr w:type="spellStart"/>
            <w:r w:rsidRPr="00035A9F">
              <w:rPr>
                <w:rFonts w:ascii="Times New Roman" w:eastAsia="Calibri" w:hAnsi="Times New Roman" w:cs="Times New Roman"/>
              </w:rPr>
              <w:t>Слегка</w:t>
            </w:r>
            <w:proofErr w:type="spellEnd"/>
            <w:r w:rsidRPr="00035A9F">
              <w:rPr>
                <w:rFonts w:ascii="Times New Roman" w:eastAsia="Calibri" w:hAnsi="Times New Roman" w:cs="Times New Roman"/>
              </w:rPr>
              <w:t xml:space="preserve"> </w:t>
            </w:r>
            <w:proofErr w:type="spellStart"/>
            <w:r w:rsidRPr="00035A9F">
              <w:rPr>
                <w:rFonts w:ascii="Times New Roman" w:eastAsia="Calibri" w:hAnsi="Times New Roman" w:cs="Times New Roman"/>
              </w:rPr>
              <w:t>ограниченная</w:t>
            </w:r>
            <w:proofErr w:type="spellEnd"/>
          </w:p>
        </w:tc>
        <w:tc>
          <w:tcPr>
            <w:tcW w:w="527" w:type="dxa"/>
            <w:shd w:val="clear" w:color="auto" w:fill="FFF2CC" w:themeFill="accent4" w:themeFillTint="33"/>
          </w:tcPr>
          <w:p w14:paraId="676EB7C8" w14:textId="77777777" w:rsidR="00C55D0B" w:rsidRPr="00035A9F" w:rsidRDefault="00C55D0B" w:rsidP="00C55D0B">
            <w:pPr>
              <w:suppressAutoHyphens/>
              <w:jc w:val="center"/>
              <w:rPr>
                <w:rFonts w:ascii="Times New Roman" w:eastAsia="Calibri" w:hAnsi="Times New Roman" w:cs="Times New Roman"/>
              </w:rPr>
            </w:pPr>
            <w:r w:rsidRPr="00035A9F">
              <w:rPr>
                <w:rFonts w:ascii="Times New Roman" w:eastAsia="Calibri" w:hAnsi="Times New Roman" w:cs="Times New Roman"/>
              </w:rPr>
              <w:t>3</w:t>
            </w:r>
          </w:p>
        </w:tc>
        <w:tc>
          <w:tcPr>
            <w:tcW w:w="2201" w:type="dxa"/>
          </w:tcPr>
          <w:p w14:paraId="1D8D6D7E" w14:textId="77777777" w:rsidR="00C55D0B" w:rsidRPr="00035A9F" w:rsidRDefault="00C55D0B" w:rsidP="00C55D0B">
            <w:pPr>
              <w:suppressAutoHyphens/>
              <w:jc w:val="center"/>
              <w:rPr>
                <w:rFonts w:ascii="Times New Roman" w:eastAsia="Calibri" w:hAnsi="Times New Roman" w:cs="Times New Roman"/>
              </w:rPr>
            </w:pPr>
            <w:proofErr w:type="spellStart"/>
            <w:r w:rsidRPr="00035A9F">
              <w:rPr>
                <w:rFonts w:ascii="Times New Roman" w:eastAsia="Calibri" w:hAnsi="Times New Roman" w:cs="Times New Roman"/>
              </w:rPr>
              <w:t>Иногда</w:t>
            </w:r>
            <w:proofErr w:type="spellEnd"/>
          </w:p>
        </w:tc>
        <w:tc>
          <w:tcPr>
            <w:tcW w:w="501" w:type="dxa"/>
            <w:shd w:val="clear" w:color="auto" w:fill="FFF2CC" w:themeFill="accent4" w:themeFillTint="33"/>
          </w:tcPr>
          <w:p w14:paraId="55AE3B96" w14:textId="77777777" w:rsidR="00C55D0B" w:rsidRPr="00035A9F" w:rsidRDefault="00C55D0B" w:rsidP="00C55D0B">
            <w:pPr>
              <w:suppressAutoHyphens/>
              <w:jc w:val="center"/>
              <w:rPr>
                <w:rFonts w:ascii="Times New Roman" w:eastAsia="Calibri" w:hAnsi="Times New Roman" w:cs="Times New Roman"/>
              </w:rPr>
            </w:pPr>
            <w:r w:rsidRPr="00035A9F">
              <w:rPr>
                <w:rFonts w:ascii="Times New Roman" w:eastAsia="Calibri" w:hAnsi="Times New Roman" w:cs="Times New Roman"/>
              </w:rPr>
              <w:t>3</w:t>
            </w:r>
          </w:p>
        </w:tc>
      </w:tr>
      <w:tr w:rsidR="00C55D0B" w:rsidRPr="00035A9F" w14:paraId="2DA7E5AA" w14:textId="77777777" w:rsidTr="00C55D0B">
        <w:trPr>
          <w:trHeight w:val="1577"/>
        </w:trPr>
        <w:tc>
          <w:tcPr>
            <w:tcW w:w="3587" w:type="dxa"/>
          </w:tcPr>
          <w:p w14:paraId="2271BDAA" w14:textId="77777777" w:rsidR="00C55D0B" w:rsidRPr="00035A9F" w:rsidRDefault="00C55D0B" w:rsidP="00C55D0B">
            <w:pPr>
              <w:suppressAutoHyphens/>
              <w:jc w:val="center"/>
              <w:rPr>
                <w:rFonts w:ascii="Times New Roman" w:eastAsia="Calibri" w:hAnsi="Times New Roman" w:cs="Times New Roman"/>
              </w:rPr>
            </w:pPr>
            <w:proofErr w:type="spellStart"/>
            <w:r w:rsidRPr="00035A9F">
              <w:rPr>
                <w:rFonts w:ascii="Times New Roman" w:eastAsia="Calibri" w:hAnsi="Times New Roman" w:cs="Times New Roman"/>
              </w:rPr>
              <w:t>Плохое</w:t>
            </w:r>
            <w:proofErr w:type="spellEnd"/>
          </w:p>
        </w:tc>
        <w:tc>
          <w:tcPr>
            <w:tcW w:w="527" w:type="dxa"/>
            <w:shd w:val="clear" w:color="auto" w:fill="FFF2CC" w:themeFill="accent4" w:themeFillTint="33"/>
          </w:tcPr>
          <w:p w14:paraId="0085E6F2" w14:textId="77777777" w:rsidR="00C55D0B" w:rsidRPr="00035A9F" w:rsidRDefault="00C55D0B" w:rsidP="00C55D0B">
            <w:pPr>
              <w:suppressAutoHyphens/>
              <w:jc w:val="center"/>
              <w:rPr>
                <w:rFonts w:ascii="Times New Roman" w:eastAsia="Calibri" w:hAnsi="Times New Roman" w:cs="Times New Roman"/>
              </w:rPr>
            </w:pPr>
            <w:r w:rsidRPr="00035A9F">
              <w:rPr>
                <w:rFonts w:ascii="Times New Roman" w:eastAsia="Calibri" w:hAnsi="Times New Roman" w:cs="Times New Roman"/>
              </w:rPr>
              <w:t>2</w:t>
            </w:r>
          </w:p>
        </w:tc>
        <w:tc>
          <w:tcPr>
            <w:tcW w:w="2811" w:type="dxa"/>
          </w:tcPr>
          <w:p w14:paraId="2BF990A1" w14:textId="77777777" w:rsidR="00C55D0B" w:rsidRPr="00035A9F" w:rsidRDefault="00C55D0B" w:rsidP="00C55D0B">
            <w:pPr>
              <w:suppressAutoHyphens/>
              <w:jc w:val="center"/>
              <w:rPr>
                <w:rFonts w:ascii="Times New Roman" w:eastAsia="Calibri" w:hAnsi="Times New Roman" w:cs="Times New Roman"/>
              </w:rPr>
            </w:pPr>
            <w:r w:rsidRPr="00035A9F">
              <w:rPr>
                <w:rFonts w:ascii="Times New Roman" w:eastAsia="Calibri" w:hAnsi="Times New Roman" w:cs="Times New Roman"/>
              </w:rPr>
              <w:t xml:space="preserve">В </w:t>
            </w:r>
            <w:proofErr w:type="spellStart"/>
            <w:r w:rsidRPr="00035A9F">
              <w:rPr>
                <w:rFonts w:ascii="Times New Roman" w:eastAsia="Calibri" w:hAnsi="Times New Roman" w:cs="Times New Roman"/>
              </w:rPr>
              <w:t>замешательстве</w:t>
            </w:r>
            <w:proofErr w:type="spellEnd"/>
          </w:p>
        </w:tc>
        <w:tc>
          <w:tcPr>
            <w:tcW w:w="502" w:type="dxa"/>
            <w:shd w:val="clear" w:color="auto" w:fill="FFF2CC" w:themeFill="accent4" w:themeFillTint="33"/>
          </w:tcPr>
          <w:p w14:paraId="202E4B9B" w14:textId="77777777" w:rsidR="00C55D0B" w:rsidRPr="00035A9F" w:rsidRDefault="00C55D0B" w:rsidP="00C55D0B">
            <w:pPr>
              <w:suppressAutoHyphens/>
              <w:jc w:val="center"/>
              <w:rPr>
                <w:rFonts w:ascii="Times New Roman" w:eastAsia="Calibri" w:hAnsi="Times New Roman" w:cs="Times New Roman"/>
              </w:rPr>
            </w:pPr>
            <w:r w:rsidRPr="00035A9F">
              <w:rPr>
                <w:rFonts w:ascii="Times New Roman" w:eastAsia="Calibri" w:hAnsi="Times New Roman" w:cs="Times New Roman"/>
              </w:rPr>
              <w:t>2</w:t>
            </w:r>
          </w:p>
        </w:tc>
        <w:tc>
          <w:tcPr>
            <w:tcW w:w="2413" w:type="dxa"/>
          </w:tcPr>
          <w:p w14:paraId="2B17337E" w14:textId="77777777" w:rsidR="00C55D0B" w:rsidRPr="00035A9F" w:rsidRDefault="00C55D0B" w:rsidP="00C55D0B">
            <w:pPr>
              <w:suppressAutoHyphens/>
              <w:jc w:val="center"/>
              <w:rPr>
                <w:rFonts w:ascii="Times New Roman" w:eastAsia="Calibri" w:hAnsi="Times New Roman" w:cs="Times New Roman"/>
              </w:rPr>
            </w:pPr>
            <w:proofErr w:type="spellStart"/>
            <w:r w:rsidRPr="00035A9F">
              <w:rPr>
                <w:rFonts w:ascii="Times New Roman" w:eastAsia="Calibri" w:hAnsi="Times New Roman" w:cs="Times New Roman"/>
              </w:rPr>
              <w:t>Прикован</w:t>
            </w:r>
            <w:proofErr w:type="spellEnd"/>
            <w:r w:rsidRPr="00035A9F">
              <w:rPr>
                <w:rFonts w:ascii="Times New Roman" w:eastAsia="Calibri" w:hAnsi="Times New Roman" w:cs="Times New Roman"/>
              </w:rPr>
              <w:t xml:space="preserve"> к </w:t>
            </w:r>
            <w:proofErr w:type="spellStart"/>
            <w:r w:rsidRPr="00035A9F">
              <w:rPr>
                <w:rFonts w:ascii="Times New Roman" w:eastAsia="Calibri" w:hAnsi="Times New Roman" w:cs="Times New Roman"/>
              </w:rPr>
              <w:t>инвалидному</w:t>
            </w:r>
            <w:proofErr w:type="spellEnd"/>
            <w:r w:rsidRPr="00035A9F">
              <w:rPr>
                <w:rFonts w:ascii="Times New Roman" w:eastAsia="Calibri" w:hAnsi="Times New Roman" w:cs="Times New Roman"/>
              </w:rPr>
              <w:t xml:space="preserve"> </w:t>
            </w:r>
            <w:proofErr w:type="spellStart"/>
            <w:r w:rsidRPr="00035A9F">
              <w:rPr>
                <w:rFonts w:ascii="Times New Roman" w:eastAsia="Calibri" w:hAnsi="Times New Roman" w:cs="Times New Roman"/>
              </w:rPr>
              <w:t>креслу</w:t>
            </w:r>
            <w:proofErr w:type="spellEnd"/>
          </w:p>
        </w:tc>
        <w:tc>
          <w:tcPr>
            <w:tcW w:w="527" w:type="dxa"/>
            <w:shd w:val="clear" w:color="auto" w:fill="FFF2CC" w:themeFill="accent4" w:themeFillTint="33"/>
          </w:tcPr>
          <w:p w14:paraId="341F311E" w14:textId="77777777" w:rsidR="00C55D0B" w:rsidRPr="00035A9F" w:rsidRDefault="00C55D0B" w:rsidP="00C55D0B">
            <w:pPr>
              <w:suppressAutoHyphens/>
              <w:jc w:val="center"/>
              <w:rPr>
                <w:rFonts w:ascii="Times New Roman" w:eastAsia="Calibri" w:hAnsi="Times New Roman" w:cs="Times New Roman"/>
              </w:rPr>
            </w:pPr>
            <w:r w:rsidRPr="00035A9F">
              <w:rPr>
                <w:rFonts w:ascii="Times New Roman" w:eastAsia="Calibri" w:hAnsi="Times New Roman" w:cs="Times New Roman"/>
              </w:rPr>
              <w:t>2</w:t>
            </w:r>
          </w:p>
        </w:tc>
        <w:tc>
          <w:tcPr>
            <w:tcW w:w="2457" w:type="dxa"/>
          </w:tcPr>
          <w:p w14:paraId="2BAC20E8" w14:textId="77777777" w:rsidR="00C55D0B" w:rsidRPr="00035A9F" w:rsidRDefault="00C55D0B" w:rsidP="00C55D0B">
            <w:pPr>
              <w:suppressAutoHyphens/>
              <w:jc w:val="center"/>
              <w:rPr>
                <w:rFonts w:ascii="Times New Roman" w:eastAsia="Calibri" w:hAnsi="Times New Roman" w:cs="Times New Roman"/>
              </w:rPr>
            </w:pPr>
            <w:proofErr w:type="spellStart"/>
            <w:r w:rsidRPr="00035A9F">
              <w:rPr>
                <w:rFonts w:ascii="Times New Roman" w:eastAsia="Calibri" w:hAnsi="Times New Roman" w:cs="Times New Roman"/>
              </w:rPr>
              <w:t>Очень</w:t>
            </w:r>
            <w:proofErr w:type="spellEnd"/>
            <w:r w:rsidRPr="00035A9F">
              <w:rPr>
                <w:rFonts w:ascii="Times New Roman" w:eastAsia="Calibri" w:hAnsi="Times New Roman" w:cs="Times New Roman"/>
              </w:rPr>
              <w:t xml:space="preserve"> </w:t>
            </w:r>
            <w:proofErr w:type="spellStart"/>
            <w:r w:rsidRPr="00035A9F">
              <w:rPr>
                <w:rFonts w:ascii="Times New Roman" w:eastAsia="Calibri" w:hAnsi="Times New Roman" w:cs="Times New Roman"/>
              </w:rPr>
              <w:t>ограниченная</w:t>
            </w:r>
            <w:proofErr w:type="spellEnd"/>
          </w:p>
        </w:tc>
        <w:tc>
          <w:tcPr>
            <w:tcW w:w="527" w:type="dxa"/>
            <w:shd w:val="clear" w:color="auto" w:fill="FFF2CC" w:themeFill="accent4" w:themeFillTint="33"/>
          </w:tcPr>
          <w:p w14:paraId="05772DAD" w14:textId="77777777" w:rsidR="00C55D0B" w:rsidRPr="00035A9F" w:rsidRDefault="00C55D0B" w:rsidP="00C55D0B">
            <w:pPr>
              <w:suppressAutoHyphens/>
              <w:jc w:val="center"/>
              <w:rPr>
                <w:rFonts w:ascii="Times New Roman" w:eastAsia="Calibri" w:hAnsi="Times New Roman" w:cs="Times New Roman"/>
              </w:rPr>
            </w:pPr>
            <w:r w:rsidRPr="00035A9F">
              <w:rPr>
                <w:rFonts w:ascii="Times New Roman" w:eastAsia="Calibri" w:hAnsi="Times New Roman" w:cs="Times New Roman"/>
              </w:rPr>
              <w:t>2</w:t>
            </w:r>
          </w:p>
        </w:tc>
        <w:tc>
          <w:tcPr>
            <w:tcW w:w="2201" w:type="dxa"/>
          </w:tcPr>
          <w:p w14:paraId="48200952" w14:textId="77777777" w:rsidR="00C55D0B" w:rsidRPr="00035A9F" w:rsidRDefault="00C55D0B" w:rsidP="00C55D0B">
            <w:pPr>
              <w:suppressAutoHyphens/>
              <w:jc w:val="center"/>
              <w:rPr>
                <w:rFonts w:ascii="Times New Roman" w:eastAsia="Calibri" w:hAnsi="Times New Roman" w:cs="Times New Roman"/>
              </w:rPr>
            </w:pPr>
            <w:proofErr w:type="spellStart"/>
            <w:r w:rsidRPr="00035A9F">
              <w:rPr>
                <w:rFonts w:ascii="Times New Roman" w:eastAsia="Calibri" w:hAnsi="Times New Roman" w:cs="Times New Roman"/>
              </w:rPr>
              <w:t>Чаще</w:t>
            </w:r>
            <w:proofErr w:type="spellEnd"/>
            <w:r w:rsidRPr="00035A9F">
              <w:rPr>
                <w:rFonts w:ascii="Times New Roman" w:eastAsia="Calibri" w:hAnsi="Times New Roman" w:cs="Times New Roman"/>
              </w:rPr>
              <w:t xml:space="preserve"> </w:t>
            </w:r>
            <w:proofErr w:type="spellStart"/>
            <w:r w:rsidRPr="00035A9F">
              <w:rPr>
                <w:rFonts w:ascii="Times New Roman" w:eastAsia="Calibri" w:hAnsi="Times New Roman" w:cs="Times New Roman"/>
              </w:rPr>
              <w:t>отмечается</w:t>
            </w:r>
            <w:proofErr w:type="spellEnd"/>
            <w:r w:rsidRPr="00035A9F">
              <w:rPr>
                <w:rFonts w:ascii="Times New Roman" w:eastAsia="Calibri" w:hAnsi="Times New Roman" w:cs="Times New Roman"/>
              </w:rPr>
              <w:t xml:space="preserve"> </w:t>
            </w:r>
            <w:proofErr w:type="spellStart"/>
            <w:r w:rsidRPr="00035A9F">
              <w:rPr>
                <w:rFonts w:ascii="Times New Roman" w:eastAsia="Calibri" w:hAnsi="Times New Roman" w:cs="Times New Roman"/>
              </w:rPr>
              <w:t>недержание</w:t>
            </w:r>
            <w:proofErr w:type="spellEnd"/>
            <w:r w:rsidRPr="00035A9F">
              <w:rPr>
                <w:rFonts w:ascii="Times New Roman" w:eastAsia="Calibri" w:hAnsi="Times New Roman" w:cs="Times New Roman"/>
              </w:rPr>
              <w:t xml:space="preserve"> </w:t>
            </w:r>
            <w:proofErr w:type="spellStart"/>
            <w:r w:rsidRPr="00035A9F">
              <w:rPr>
                <w:rFonts w:ascii="Times New Roman" w:eastAsia="Calibri" w:hAnsi="Times New Roman" w:cs="Times New Roman"/>
              </w:rPr>
              <w:t>мочи</w:t>
            </w:r>
            <w:proofErr w:type="spellEnd"/>
          </w:p>
        </w:tc>
        <w:tc>
          <w:tcPr>
            <w:tcW w:w="501" w:type="dxa"/>
            <w:shd w:val="clear" w:color="auto" w:fill="FFF2CC" w:themeFill="accent4" w:themeFillTint="33"/>
          </w:tcPr>
          <w:p w14:paraId="10126B37" w14:textId="77777777" w:rsidR="00C55D0B" w:rsidRPr="00035A9F" w:rsidRDefault="00C55D0B" w:rsidP="00C55D0B">
            <w:pPr>
              <w:suppressAutoHyphens/>
              <w:jc w:val="center"/>
              <w:rPr>
                <w:rFonts w:ascii="Times New Roman" w:eastAsia="Calibri" w:hAnsi="Times New Roman" w:cs="Times New Roman"/>
              </w:rPr>
            </w:pPr>
            <w:r w:rsidRPr="00035A9F">
              <w:rPr>
                <w:rFonts w:ascii="Times New Roman" w:eastAsia="Calibri" w:hAnsi="Times New Roman" w:cs="Times New Roman"/>
              </w:rPr>
              <w:t>2</w:t>
            </w:r>
          </w:p>
        </w:tc>
      </w:tr>
      <w:tr w:rsidR="00C55D0B" w:rsidRPr="00035A9F" w14:paraId="41187EE5" w14:textId="77777777" w:rsidTr="00C55D0B">
        <w:trPr>
          <w:trHeight w:val="1577"/>
        </w:trPr>
        <w:tc>
          <w:tcPr>
            <w:tcW w:w="3587" w:type="dxa"/>
          </w:tcPr>
          <w:p w14:paraId="1D226594" w14:textId="77777777" w:rsidR="00C55D0B" w:rsidRPr="00035A9F" w:rsidRDefault="00C55D0B" w:rsidP="00C55D0B">
            <w:pPr>
              <w:suppressAutoHyphens/>
              <w:jc w:val="center"/>
              <w:rPr>
                <w:rFonts w:ascii="Times New Roman" w:eastAsia="Calibri" w:hAnsi="Times New Roman" w:cs="Times New Roman"/>
              </w:rPr>
            </w:pPr>
            <w:proofErr w:type="spellStart"/>
            <w:r w:rsidRPr="00035A9F">
              <w:rPr>
                <w:rFonts w:ascii="Times New Roman" w:eastAsia="Calibri" w:hAnsi="Times New Roman" w:cs="Times New Roman"/>
              </w:rPr>
              <w:t>Очень</w:t>
            </w:r>
            <w:proofErr w:type="spellEnd"/>
            <w:r w:rsidRPr="00035A9F">
              <w:rPr>
                <w:rFonts w:ascii="Times New Roman" w:eastAsia="Calibri" w:hAnsi="Times New Roman" w:cs="Times New Roman"/>
              </w:rPr>
              <w:t xml:space="preserve"> </w:t>
            </w:r>
            <w:proofErr w:type="spellStart"/>
            <w:r w:rsidRPr="00035A9F">
              <w:rPr>
                <w:rFonts w:ascii="Times New Roman" w:eastAsia="Calibri" w:hAnsi="Times New Roman" w:cs="Times New Roman"/>
              </w:rPr>
              <w:t>плохое</w:t>
            </w:r>
            <w:proofErr w:type="spellEnd"/>
          </w:p>
        </w:tc>
        <w:tc>
          <w:tcPr>
            <w:tcW w:w="527" w:type="dxa"/>
            <w:shd w:val="clear" w:color="auto" w:fill="FFF2CC" w:themeFill="accent4" w:themeFillTint="33"/>
          </w:tcPr>
          <w:p w14:paraId="4B9FA8CB" w14:textId="77777777" w:rsidR="00C55D0B" w:rsidRPr="00035A9F" w:rsidRDefault="00C55D0B" w:rsidP="00C55D0B">
            <w:pPr>
              <w:suppressAutoHyphens/>
              <w:jc w:val="center"/>
              <w:rPr>
                <w:rFonts w:ascii="Times New Roman" w:eastAsia="Calibri" w:hAnsi="Times New Roman" w:cs="Times New Roman"/>
              </w:rPr>
            </w:pPr>
            <w:r w:rsidRPr="00035A9F">
              <w:rPr>
                <w:rFonts w:ascii="Times New Roman" w:eastAsia="Calibri" w:hAnsi="Times New Roman" w:cs="Times New Roman"/>
              </w:rPr>
              <w:t>1</w:t>
            </w:r>
          </w:p>
        </w:tc>
        <w:tc>
          <w:tcPr>
            <w:tcW w:w="2811" w:type="dxa"/>
          </w:tcPr>
          <w:p w14:paraId="471B5F45" w14:textId="77777777" w:rsidR="00C55D0B" w:rsidRPr="00035A9F" w:rsidRDefault="00C55D0B" w:rsidP="00C55D0B">
            <w:pPr>
              <w:suppressAutoHyphens/>
              <w:jc w:val="center"/>
              <w:rPr>
                <w:rFonts w:ascii="Times New Roman" w:eastAsia="Calibri" w:hAnsi="Times New Roman" w:cs="Times New Roman"/>
              </w:rPr>
            </w:pPr>
            <w:proofErr w:type="spellStart"/>
            <w:r w:rsidRPr="00035A9F">
              <w:rPr>
                <w:rFonts w:ascii="Times New Roman" w:eastAsia="Calibri" w:hAnsi="Times New Roman" w:cs="Times New Roman"/>
              </w:rPr>
              <w:t>Тупоумие</w:t>
            </w:r>
            <w:proofErr w:type="spellEnd"/>
          </w:p>
        </w:tc>
        <w:tc>
          <w:tcPr>
            <w:tcW w:w="502" w:type="dxa"/>
            <w:shd w:val="clear" w:color="auto" w:fill="FFF2CC" w:themeFill="accent4" w:themeFillTint="33"/>
          </w:tcPr>
          <w:p w14:paraId="0022A6A6" w14:textId="77777777" w:rsidR="00C55D0B" w:rsidRPr="00035A9F" w:rsidRDefault="00C55D0B" w:rsidP="00C55D0B">
            <w:pPr>
              <w:suppressAutoHyphens/>
              <w:jc w:val="center"/>
              <w:rPr>
                <w:rFonts w:ascii="Times New Roman" w:eastAsia="Calibri" w:hAnsi="Times New Roman" w:cs="Times New Roman"/>
              </w:rPr>
            </w:pPr>
            <w:r w:rsidRPr="00035A9F">
              <w:rPr>
                <w:rFonts w:ascii="Times New Roman" w:eastAsia="Calibri" w:hAnsi="Times New Roman" w:cs="Times New Roman"/>
              </w:rPr>
              <w:t>1</w:t>
            </w:r>
          </w:p>
        </w:tc>
        <w:tc>
          <w:tcPr>
            <w:tcW w:w="2413" w:type="dxa"/>
          </w:tcPr>
          <w:p w14:paraId="4C5FD3D8" w14:textId="77777777" w:rsidR="00C55D0B" w:rsidRPr="00035A9F" w:rsidRDefault="00C55D0B" w:rsidP="00C55D0B">
            <w:pPr>
              <w:suppressAutoHyphens/>
              <w:jc w:val="center"/>
              <w:rPr>
                <w:rFonts w:ascii="Times New Roman" w:eastAsia="Calibri" w:hAnsi="Times New Roman" w:cs="Times New Roman"/>
              </w:rPr>
            </w:pPr>
            <w:proofErr w:type="spellStart"/>
            <w:r w:rsidRPr="00035A9F">
              <w:rPr>
                <w:rFonts w:ascii="Times New Roman" w:eastAsia="Calibri" w:hAnsi="Times New Roman" w:cs="Times New Roman"/>
              </w:rPr>
              <w:t>Лежачий</w:t>
            </w:r>
            <w:proofErr w:type="spellEnd"/>
          </w:p>
        </w:tc>
        <w:tc>
          <w:tcPr>
            <w:tcW w:w="527" w:type="dxa"/>
            <w:shd w:val="clear" w:color="auto" w:fill="FFF2CC" w:themeFill="accent4" w:themeFillTint="33"/>
          </w:tcPr>
          <w:p w14:paraId="134EDF63" w14:textId="77777777" w:rsidR="00C55D0B" w:rsidRPr="00035A9F" w:rsidRDefault="00C55D0B" w:rsidP="00C55D0B">
            <w:pPr>
              <w:suppressAutoHyphens/>
              <w:jc w:val="center"/>
              <w:rPr>
                <w:rFonts w:ascii="Times New Roman" w:eastAsia="Calibri" w:hAnsi="Times New Roman" w:cs="Times New Roman"/>
              </w:rPr>
            </w:pPr>
            <w:r w:rsidRPr="00035A9F">
              <w:rPr>
                <w:rFonts w:ascii="Times New Roman" w:eastAsia="Calibri" w:hAnsi="Times New Roman" w:cs="Times New Roman"/>
              </w:rPr>
              <w:t>1</w:t>
            </w:r>
          </w:p>
        </w:tc>
        <w:tc>
          <w:tcPr>
            <w:tcW w:w="2457" w:type="dxa"/>
          </w:tcPr>
          <w:p w14:paraId="53DC99A1" w14:textId="77777777" w:rsidR="00C55D0B" w:rsidRPr="00035A9F" w:rsidRDefault="00C55D0B" w:rsidP="00C55D0B">
            <w:pPr>
              <w:suppressAutoHyphens/>
              <w:jc w:val="center"/>
              <w:rPr>
                <w:rFonts w:ascii="Times New Roman" w:eastAsia="Calibri" w:hAnsi="Times New Roman" w:cs="Times New Roman"/>
              </w:rPr>
            </w:pPr>
            <w:proofErr w:type="spellStart"/>
            <w:r w:rsidRPr="00035A9F">
              <w:rPr>
                <w:rFonts w:ascii="Times New Roman" w:eastAsia="Calibri" w:hAnsi="Times New Roman" w:cs="Times New Roman"/>
              </w:rPr>
              <w:t>Полностью</w:t>
            </w:r>
            <w:proofErr w:type="spellEnd"/>
            <w:r w:rsidRPr="00035A9F">
              <w:rPr>
                <w:rFonts w:ascii="Times New Roman" w:eastAsia="Calibri" w:hAnsi="Times New Roman" w:cs="Times New Roman"/>
              </w:rPr>
              <w:t xml:space="preserve"> </w:t>
            </w:r>
            <w:proofErr w:type="spellStart"/>
            <w:r w:rsidRPr="00035A9F">
              <w:rPr>
                <w:rFonts w:ascii="Times New Roman" w:eastAsia="Calibri" w:hAnsi="Times New Roman" w:cs="Times New Roman"/>
              </w:rPr>
              <w:t>неподвижен</w:t>
            </w:r>
            <w:proofErr w:type="spellEnd"/>
          </w:p>
        </w:tc>
        <w:tc>
          <w:tcPr>
            <w:tcW w:w="527" w:type="dxa"/>
            <w:shd w:val="clear" w:color="auto" w:fill="FFF2CC" w:themeFill="accent4" w:themeFillTint="33"/>
          </w:tcPr>
          <w:p w14:paraId="50FE85F6" w14:textId="77777777" w:rsidR="00C55D0B" w:rsidRPr="00035A9F" w:rsidRDefault="00C55D0B" w:rsidP="00C55D0B">
            <w:pPr>
              <w:suppressAutoHyphens/>
              <w:jc w:val="center"/>
              <w:rPr>
                <w:rFonts w:ascii="Times New Roman" w:eastAsia="Calibri" w:hAnsi="Times New Roman" w:cs="Times New Roman"/>
              </w:rPr>
            </w:pPr>
            <w:r w:rsidRPr="00035A9F">
              <w:rPr>
                <w:rFonts w:ascii="Times New Roman" w:eastAsia="Calibri" w:hAnsi="Times New Roman" w:cs="Times New Roman"/>
              </w:rPr>
              <w:t>1</w:t>
            </w:r>
          </w:p>
        </w:tc>
        <w:tc>
          <w:tcPr>
            <w:tcW w:w="2201" w:type="dxa"/>
          </w:tcPr>
          <w:p w14:paraId="4F660B5A" w14:textId="77777777" w:rsidR="00C55D0B" w:rsidRPr="00C55D0B" w:rsidRDefault="00C55D0B" w:rsidP="00C55D0B">
            <w:pPr>
              <w:suppressAutoHyphens/>
              <w:jc w:val="center"/>
              <w:rPr>
                <w:rFonts w:ascii="Times New Roman" w:eastAsia="Calibri" w:hAnsi="Times New Roman" w:cs="Times New Roman"/>
                <w:lang w:val="ru-RU"/>
              </w:rPr>
            </w:pPr>
            <w:r w:rsidRPr="00C55D0B">
              <w:rPr>
                <w:rFonts w:ascii="Times New Roman" w:eastAsia="Calibri" w:hAnsi="Times New Roman" w:cs="Times New Roman"/>
                <w:lang w:val="ru-RU"/>
              </w:rPr>
              <w:t>Чаще отмечается недержание мочи и кала</w:t>
            </w:r>
          </w:p>
        </w:tc>
        <w:tc>
          <w:tcPr>
            <w:tcW w:w="501" w:type="dxa"/>
            <w:shd w:val="clear" w:color="auto" w:fill="FFF2CC" w:themeFill="accent4" w:themeFillTint="33"/>
          </w:tcPr>
          <w:p w14:paraId="18CE657F" w14:textId="77777777" w:rsidR="00C55D0B" w:rsidRPr="00035A9F" w:rsidRDefault="00C55D0B" w:rsidP="00C55D0B">
            <w:pPr>
              <w:suppressAutoHyphens/>
              <w:jc w:val="center"/>
              <w:rPr>
                <w:rFonts w:ascii="Times New Roman" w:eastAsia="Calibri" w:hAnsi="Times New Roman" w:cs="Times New Roman"/>
              </w:rPr>
            </w:pPr>
            <w:r w:rsidRPr="00035A9F">
              <w:rPr>
                <w:rFonts w:ascii="Times New Roman" w:eastAsia="Calibri" w:hAnsi="Times New Roman" w:cs="Times New Roman"/>
              </w:rPr>
              <w:t>1</w:t>
            </w:r>
          </w:p>
        </w:tc>
      </w:tr>
    </w:tbl>
    <w:p w14:paraId="63C8F526" w14:textId="77777777" w:rsidR="00C55D0B" w:rsidRPr="00035A9F" w:rsidRDefault="00C55D0B" w:rsidP="00C55D0B">
      <w:pPr>
        <w:suppressAutoHyphens/>
        <w:rPr>
          <w:rFonts w:ascii="Times New Roman" w:eastAsia="Calibri" w:hAnsi="Times New Roman" w:cs="Times New Roman"/>
          <w:b/>
        </w:rPr>
      </w:pPr>
      <w:proofErr w:type="spellStart"/>
      <w:r w:rsidRPr="00035A9F">
        <w:rPr>
          <w:rFonts w:ascii="Times New Roman" w:eastAsia="Calibri" w:hAnsi="Times New Roman" w:cs="Times New Roman"/>
          <w:b/>
        </w:rPr>
        <w:t>Интерпретация</w:t>
      </w:r>
      <w:proofErr w:type="spellEnd"/>
      <w:r w:rsidRPr="00035A9F">
        <w:rPr>
          <w:rFonts w:ascii="Times New Roman" w:eastAsia="Calibri" w:hAnsi="Times New Roman" w:cs="Times New Roman"/>
          <w:b/>
        </w:rPr>
        <w:t>:</w:t>
      </w:r>
    </w:p>
    <w:p w14:paraId="2F71AA77" w14:textId="77777777" w:rsidR="00C55D0B" w:rsidRPr="00035A9F" w:rsidRDefault="00C55D0B" w:rsidP="00C55D0B">
      <w:pPr>
        <w:suppressAutoHyphens/>
        <w:rPr>
          <w:rFonts w:ascii="Times New Roman" w:eastAsia="Calibri" w:hAnsi="Times New Roman" w:cs="Times New Roman"/>
        </w:rPr>
      </w:pPr>
      <w:r w:rsidRPr="00035A9F">
        <w:rPr>
          <w:rFonts w:ascii="Times New Roman" w:eastAsia="Calibri" w:hAnsi="Times New Roman" w:cs="Times New Roman"/>
        </w:rPr>
        <w:t xml:space="preserve">15-20 </w:t>
      </w:r>
      <w:proofErr w:type="spellStart"/>
      <w:r w:rsidRPr="00035A9F">
        <w:rPr>
          <w:rFonts w:ascii="Times New Roman" w:eastAsia="Calibri" w:hAnsi="Times New Roman" w:cs="Times New Roman"/>
        </w:rPr>
        <w:t>баллов</w:t>
      </w:r>
      <w:proofErr w:type="spellEnd"/>
      <w:r w:rsidRPr="00035A9F">
        <w:rPr>
          <w:rFonts w:ascii="Times New Roman" w:eastAsia="Calibri" w:hAnsi="Times New Roman" w:cs="Times New Roman"/>
        </w:rPr>
        <w:t xml:space="preserve"> – </w:t>
      </w:r>
      <w:proofErr w:type="spellStart"/>
      <w:r w:rsidRPr="00035A9F">
        <w:rPr>
          <w:rFonts w:ascii="Times New Roman" w:eastAsia="Calibri" w:hAnsi="Times New Roman" w:cs="Times New Roman"/>
        </w:rPr>
        <w:t>вероятность</w:t>
      </w:r>
      <w:proofErr w:type="spellEnd"/>
      <w:r w:rsidRPr="00035A9F">
        <w:rPr>
          <w:rFonts w:ascii="Times New Roman" w:eastAsia="Calibri" w:hAnsi="Times New Roman" w:cs="Times New Roman"/>
        </w:rPr>
        <w:t xml:space="preserve"> </w:t>
      </w:r>
      <w:proofErr w:type="spellStart"/>
      <w:r w:rsidRPr="00035A9F">
        <w:rPr>
          <w:rFonts w:ascii="Times New Roman" w:eastAsia="Calibri" w:hAnsi="Times New Roman" w:cs="Times New Roman"/>
        </w:rPr>
        <w:t>образования</w:t>
      </w:r>
      <w:proofErr w:type="spellEnd"/>
      <w:r w:rsidRPr="00035A9F">
        <w:rPr>
          <w:rFonts w:ascii="Times New Roman" w:eastAsia="Calibri" w:hAnsi="Times New Roman" w:cs="Times New Roman"/>
        </w:rPr>
        <w:t xml:space="preserve"> </w:t>
      </w:r>
      <w:proofErr w:type="spellStart"/>
      <w:r w:rsidRPr="00035A9F">
        <w:rPr>
          <w:rFonts w:ascii="Times New Roman" w:eastAsia="Calibri" w:hAnsi="Times New Roman" w:cs="Times New Roman"/>
        </w:rPr>
        <w:t>пролежней</w:t>
      </w:r>
      <w:proofErr w:type="spellEnd"/>
      <w:r w:rsidRPr="00035A9F">
        <w:rPr>
          <w:rFonts w:ascii="Times New Roman" w:eastAsia="Calibri" w:hAnsi="Times New Roman" w:cs="Times New Roman"/>
        </w:rPr>
        <w:t xml:space="preserve"> </w:t>
      </w:r>
      <w:proofErr w:type="spellStart"/>
      <w:r w:rsidRPr="00035A9F">
        <w:rPr>
          <w:rFonts w:ascii="Times New Roman" w:eastAsia="Calibri" w:hAnsi="Times New Roman" w:cs="Times New Roman"/>
        </w:rPr>
        <w:t>невелика</w:t>
      </w:r>
      <w:proofErr w:type="spellEnd"/>
    </w:p>
    <w:p w14:paraId="36A57424" w14:textId="77777777" w:rsidR="00C55D0B" w:rsidRPr="00035A9F" w:rsidRDefault="00C55D0B" w:rsidP="00C55D0B">
      <w:pPr>
        <w:suppressAutoHyphens/>
        <w:rPr>
          <w:rFonts w:ascii="Times New Roman" w:eastAsia="Calibri" w:hAnsi="Times New Roman" w:cs="Times New Roman"/>
        </w:rPr>
      </w:pPr>
      <w:r w:rsidRPr="00035A9F">
        <w:rPr>
          <w:rFonts w:ascii="Times New Roman" w:eastAsia="Calibri" w:hAnsi="Times New Roman" w:cs="Times New Roman"/>
        </w:rPr>
        <w:t xml:space="preserve">13-14 </w:t>
      </w:r>
      <w:proofErr w:type="spellStart"/>
      <w:r w:rsidRPr="00035A9F">
        <w:rPr>
          <w:rFonts w:ascii="Times New Roman" w:eastAsia="Calibri" w:hAnsi="Times New Roman" w:cs="Times New Roman"/>
        </w:rPr>
        <w:t>баллов</w:t>
      </w:r>
      <w:proofErr w:type="spellEnd"/>
      <w:r w:rsidRPr="00035A9F">
        <w:rPr>
          <w:rFonts w:ascii="Times New Roman" w:eastAsia="Calibri" w:hAnsi="Times New Roman" w:cs="Times New Roman"/>
        </w:rPr>
        <w:t xml:space="preserve"> – </w:t>
      </w:r>
      <w:proofErr w:type="spellStart"/>
      <w:r w:rsidRPr="00035A9F">
        <w:rPr>
          <w:rFonts w:ascii="Times New Roman" w:eastAsia="Calibri" w:hAnsi="Times New Roman" w:cs="Times New Roman"/>
        </w:rPr>
        <w:t>вероятно</w:t>
      </w:r>
      <w:proofErr w:type="spellEnd"/>
      <w:r w:rsidRPr="00035A9F">
        <w:rPr>
          <w:rFonts w:ascii="Times New Roman" w:eastAsia="Calibri" w:hAnsi="Times New Roman" w:cs="Times New Roman"/>
        </w:rPr>
        <w:t xml:space="preserve"> </w:t>
      </w:r>
      <w:proofErr w:type="spellStart"/>
      <w:r w:rsidRPr="00035A9F">
        <w:rPr>
          <w:rFonts w:ascii="Times New Roman" w:eastAsia="Calibri" w:hAnsi="Times New Roman" w:cs="Times New Roman"/>
        </w:rPr>
        <w:t>образование</w:t>
      </w:r>
      <w:proofErr w:type="spellEnd"/>
      <w:r w:rsidRPr="00035A9F">
        <w:rPr>
          <w:rFonts w:ascii="Times New Roman" w:eastAsia="Calibri" w:hAnsi="Times New Roman" w:cs="Times New Roman"/>
        </w:rPr>
        <w:t xml:space="preserve"> </w:t>
      </w:r>
      <w:proofErr w:type="spellStart"/>
      <w:r w:rsidRPr="00035A9F">
        <w:rPr>
          <w:rFonts w:ascii="Times New Roman" w:eastAsia="Calibri" w:hAnsi="Times New Roman" w:cs="Times New Roman"/>
        </w:rPr>
        <w:t>пролежней</w:t>
      </w:r>
      <w:proofErr w:type="spellEnd"/>
    </w:p>
    <w:p w14:paraId="044E359F" w14:textId="77777777" w:rsidR="00C55D0B" w:rsidRDefault="00C55D0B" w:rsidP="00C55D0B">
      <w:pPr>
        <w:ind w:left="9214"/>
        <w:jc w:val="both"/>
        <w:rPr>
          <w:bCs/>
          <w:lang w:val="ru-RU"/>
        </w:rPr>
      </w:pPr>
    </w:p>
    <w:p w14:paraId="31DED249" w14:textId="77777777" w:rsidR="00C55D0B" w:rsidRDefault="00C55D0B" w:rsidP="00C55D0B">
      <w:pPr>
        <w:ind w:left="9214"/>
        <w:jc w:val="both"/>
        <w:rPr>
          <w:bCs/>
          <w:lang w:val="ru-RU"/>
        </w:rPr>
      </w:pPr>
    </w:p>
    <w:p w14:paraId="1B3AFBF7" w14:textId="77777777" w:rsidR="00C55D0B" w:rsidRDefault="00C55D0B" w:rsidP="00C55D0B">
      <w:pPr>
        <w:ind w:left="9214"/>
        <w:jc w:val="both"/>
        <w:rPr>
          <w:bCs/>
          <w:lang w:val="ru-RU"/>
        </w:rPr>
      </w:pPr>
    </w:p>
    <w:p w14:paraId="4E7E13F2" w14:textId="77777777" w:rsidR="00C55D0B" w:rsidRDefault="00C55D0B" w:rsidP="00C55D0B">
      <w:pPr>
        <w:ind w:left="9214"/>
        <w:jc w:val="both"/>
        <w:rPr>
          <w:bCs/>
          <w:lang w:val="ru-RU"/>
        </w:rPr>
      </w:pPr>
    </w:p>
    <w:p w14:paraId="00E987D8" w14:textId="77777777" w:rsidR="00C55D0B" w:rsidRDefault="00C55D0B" w:rsidP="00C55D0B">
      <w:pPr>
        <w:ind w:left="9214"/>
        <w:jc w:val="both"/>
        <w:rPr>
          <w:bCs/>
          <w:lang w:val="ru-RU"/>
        </w:rPr>
      </w:pPr>
    </w:p>
    <w:p w14:paraId="5864B8C8" w14:textId="77777777" w:rsidR="00C55D0B" w:rsidRDefault="00C55D0B" w:rsidP="00C55D0B">
      <w:pPr>
        <w:ind w:left="9214"/>
        <w:jc w:val="both"/>
        <w:rPr>
          <w:bCs/>
          <w:lang w:val="ru-RU"/>
        </w:rPr>
      </w:pPr>
    </w:p>
    <w:p w14:paraId="15923AB2" w14:textId="77777777" w:rsidR="00C55D0B" w:rsidRDefault="00C55D0B" w:rsidP="00C55D0B"/>
    <w:p w14:paraId="31F22945" w14:textId="18A40017" w:rsidR="00C55D0B" w:rsidRPr="00C55D0B" w:rsidRDefault="00C55D0B" w:rsidP="00C55D0B">
      <w:pPr>
        <w:ind w:left="9072"/>
        <w:jc w:val="both"/>
        <w:rPr>
          <w:lang w:val="ru-RU"/>
        </w:rPr>
      </w:pPr>
      <w:r w:rsidRPr="00C55D0B">
        <w:rPr>
          <w:lang w:val="ru-RU"/>
        </w:rPr>
        <w:t>Приложение № 1</w:t>
      </w:r>
      <w:r w:rsidR="00BC5289">
        <w:rPr>
          <w:lang w:val="ru-RU"/>
        </w:rPr>
        <w:t>4</w:t>
      </w:r>
      <w:r w:rsidRPr="00C55D0B">
        <w:rPr>
          <w:lang w:val="ru-RU"/>
        </w:rPr>
        <w:t xml:space="preserve"> к регламенту ведения документации по уходу в организации социального обслуживания (структурных подразделениях), предоставляющих социальные услуги в стационарной форме социального обслуживания в рамках реализации мероприятий системы долговременного ухода</w:t>
      </w:r>
    </w:p>
    <w:p w14:paraId="32260A5E" w14:textId="77777777" w:rsidR="00C55D0B" w:rsidRPr="00C55D0B" w:rsidRDefault="00C55D0B" w:rsidP="00C55D0B">
      <w:pPr>
        <w:rPr>
          <w:b/>
          <w:lang w:val="ru-RU"/>
        </w:rPr>
      </w:pPr>
      <w:r w:rsidRPr="00C55D0B">
        <w:rPr>
          <w:b/>
          <w:lang w:val="ru-RU"/>
        </w:rPr>
        <w:t xml:space="preserve">ОРГАНИЗАЦИЯ ДНЕВНОЙ ЗАНЯТОСТИ                                                                                      </w:t>
      </w:r>
      <w:r w:rsidRPr="00C55D0B">
        <w:rPr>
          <w:lang w:val="ru-RU"/>
        </w:rPr>
        <w:t>ФИО________________</w:t>
      </w:r>
      <w:r w:rsidRPr="00C55D0B">
        <w:rPr>
          <w:b/>
          <w:lang w:val="ru-RU"/>
        </w:rPr>
        <w:t xml:space="preserve">            </w:t>
      </w:r>
      <w:r w:rsidRPr="00C55D0B">
        <w:rPr>
          <w:lang w:val="ru-RU"/>
        </w:rPr>
        <w:t xml:space="preserve">        Дата рождения   </w:t>
      </w:r>
      <w:r w:rsidRPr="00C55D0B">
        <w:rPr>
          <w:b/>
          <w:u w:val="single"/>
          <w:lang w:val="ru-RU"/>
        </w:rPr>
        <w:t>___________</w:t>
      </w:r>
      <w:r w:rsidRPr="00C55D0B">
        <w:rPr>
          <w:u w:val="single"/>
          <w:lang w:val="ru-RU"/>
        </w:rPr>
        <w:t xml:space="preserve">      </w:t>
      </w:r>
    </w:p>
    <w:tbl>
      <w:tblPr>
        <w:tblStyle w:val="a4"/>
        <w:tblW w:w="15021" w:type="dxa"/>
        <w:tblLook w:val="04A0" w:firstRow="1" w:lastRow="0" w:firstColumn="1" w:lastColumn="0" w:noHBand="0" w:noVBand="1"/>
      </w:tblPr>
      <w:tblGrid>
        <w:gridCol w:w="738"/>
        <w:gridCol w:w="908"/>
        <w:gridCol w:w="4933"/>
        <w:gridCol w:w="1153"/>
        <w:gridCol w:w="739"/>
        <w:gridCol w:w="909"/>
        <w:gridCol w:w="4082"/>
        <w:gridCol w:w="1559"/>
      </w:tblGrid>
      <w:tr w:rsidR="00C55D0B" w:rsidRPr="008D5D19" w14:paraId="378C85E6" w14:textId="77777777" w:rsidTr="00C55D0B">
        <w:tc>
          <w:tcPr>
            <w:tcW w:w="738" w:type="dxa"/>
            <w:shd w:val="clear" w:color="auto" w:fill="FFFFCC"/>
          </w:tcPr>
          <w:p w14:paraId="78688ADE" w14:textId="77777777" w:rsidR="00C55D0B" w:rsidRPr="008D5D19" w:rsidRDefault="00C55D0B" w:rsidP="00C55D0B">
            <w:pPr>
              <w:spacing w:after="160" w:line="259" w:lineRule="auto"/>
              <w:rPr>
                <w:b/>
              </w:rPr>
            </w:pPr>
            <w:proofErr w:type="spellStart"/>
            <w:r w:rsidRPr="008D5D19">
              <w:rPr>
                <w:b/>
              </w:rPr>
              <w:t>Дата</w:t>
            </w:r>
            <w:proofErr w:type="spellEnd"/>
          </w:p>
        </w:tc>
        <w:tc>
          <w:tcPr>
            <w:tcW w:w="908" w:type="dxa"/>
            <w:shd w:val="clear" w:color="auto" w:fill="FFFFCC"/>
          </w:tcPr>
          <w:p w14:paraId="5DA454DE" w14:textId="77777777" w:rsidR="00C55D0B" w:rsidRPr="008D5D19" w:rsidRDefault="00C55D0B" w:rsidP="00C55D0B">
            <w:pPr>
              <w:spacing w:after="160" w:line="259" w:lineRule="auto"/>
              <w:rPr>
                <w:b/>
              </w:rPr>
            </w:pPr>
            <w:proofErr w:type="spellStart"/>
            <w:r w:rsidRPr="008D5D19">
              <w:rPr>
                <w:b/>
              </w:rPr>
              <w:t>Время</w:t>
            </w:r>
            <w:proofErr w:type="spellEnd"/>
          </w:p>
        </w:tc>
        <w:tc>
          <w:tcPr>
            <w:tcW w:w="4933" w:type="dxa"/>
            <w:shd w:val="clear" w:color="auto" w:fill="FFFFCC"/>
          </w:tcPr>
          <w:p w14:paraId="0458A9FC" w14:textId="77777777" w:rsidR="00C55D0B" w:rsidRPr="008D5D19" w:rsidRDefault="00C55D0B" w:rsidP="00C55D0B">
            <w:pPr>
              <w:spacing w:after="160" w:line="259" w:lineRule="auto"/>
              <w:rPr>
                <w:b/>
              </w:rPr>
            </w:pPr>
            <w:proofErr w:type="spellStart"/>
            <w:r w:rsidRPr="008D5D19">
              <w:rPr>
                <w:b/>
              </w:rPr>
              <w:t>Проведенное</w:t>
            </w:r>
            <w:proofErr w:type="spellEnd"/>
            <w:r w:rsidRPr="008D5D19">
              <w:rPr>
                <w:b/>
              </w:rPr>
              <w:t xml:space="preserve"> </w:t>
            </w:r>
            <w:proofErr w:type="spellStart"/>
            <w:r w:rsidRPr="008D5D19">
              <w:rPr>
                <w:b/>
              </w:rPr>
              <w:t>мероприятие</w:t>
            </w:r>
            <w:proofErr w:type="spellEnd"/>
            <w:r w:rsidRPr="008D5D19">
              <w:rPr>
                <w:b/>
              </w:rPr>
              <w:t xml:space="preserve">, </w:t>
            </w:r>
            <w:proofErr w:type="spellStart"/>
            <w:r w:rsidRPr="008D5D19">
              <w:rPr>
                <w:b/>
              </w:rPr>
              <w:t>описание</w:t>
            </w:r>
            <w:proofErr w:type="spellEnd"/>
          </w:p>
        </w:tc>
        <w:tc>
          <w:tcPr>
            <w:tcW w:w="1153" w:type="dxa"/>
            <w:tcBorders>
              <w:right w:val="single" w:sz="24" w:space="0" w:color="auto"/>
            </w:tcBorders>
            <w:shd w:val="clear" w:color="auto" w:fill="FFFFCC"/>
          </w:tcPr>
          <w:p w14:paraId="587DDA26" w14:textId="77777777" w:rsidR="00C55D0B" w:rsidRPr="008D5D19" w:rsidRDefault="00C55D0B" w:rsidP="00C55D0B">
            <w:pPr>
              <w:spacing w:after="160" w:line="259" w:lineRule="auto"/>
              <w:rPr>
                <w:b/>
              </w:rPr>
            </w:pPr>
            <w:proofErr w:type="spellStart"/>
            <w:r w:rsidRPr="008D5D19">
              <w:rPr>
                <w:b/>
              </w:rPr>
              <w:t>Подпись</w:t>
            </w:r>
            <w:proofErr w:type="spellEnd"/>
          </w:p>
        </w:tc>
        <w:tc>
          <w:tcPr>
            <w:tcW w:w="739" w:type="dxa"/>
            <w:tcBorders>
              <w:left w:val="single" w:sz="24" w:space="0" w:color="auto"/>
            </w:tcBorders>
            <w:shd w:val="clear" w:color="auto" w:fill="FFFFCC"/>
          </w:tcPr>
          <w:p w14:paraId="6F26C715" w14:textId="77777777" w:rsidR="00C55D0B" w:rsidRPr="008D5D19" w:rsidRDefault="00C55D0B" w:rsidP="00C55D0B">
            <w:pPr>
              <w:spacing w:after="160" w:line="259" w:lineRule="auto"/>
            </w:pPr>
            <w:proofErr w:type="spellStart"/>
            <w:r w:rsidRPr="008D5D19">
              <w:rPr>
                <w:b/>
              </w:rPr>
              <w:t>Дата</w:t>
            </w:r>
            <w:proofErr w:type="spellEnd"/>
          </w:p>
        </w:tc>
        <w:tc>
          <w:tcPr>
            <w:tcW w:w="909" w:type="dxa"/>
            <w:shd w:val="clear" w:color="auto" w:fill="FFFFCC"/>
          </w:tcPr>
          <w:p w14:paraId="3DB06452" w14:textId="77777777" w:rsidR="00C55D0B" w:rsidRPr="008D5D19" w:rsidRDefault="00C55D0B" w:rsidP="00C55D0B">
            <w:pPr>
              <w:spacing w:after="160" w:line="259" w:lineRule="auto"/>
            </w:pPr>
            <w:proofErr w:type="spellStart"/>
            <w:r w:rsidRPr="008D5D19">
              <w:rPr>
                <w:b/>
              </w:rPr>
              <w:t>Время</w:t>
            </w:r>
            <w:proofErr w:type="spellEnd"/>
          </w:p>
        </w:tc>
        <w:tc>
          <w:tcPr>
            <w:tcW w:w="4082" w:type="dxa"/>
            <w:shd w:val="clear" w:color="auto" w:fill="FFFFCC"/>
          </w:tcPr>
          <w:p w14:paraId="330562A6" w14:textId="77777777" w:rsidR="00C55D0B" w:rsidRPr="008D5D19" w:rsidRDefault="00C55D0B" w:rsidP="00C55D0B">
            <w:pPr>
              <w:spacing w:after="160" w:line="259" w:lineRule="auto"/>
            </w:pPr>
            <w:proofErr w:type="spellStart"/>
            <w:r w:rsidRPr="008D5D19">
              <w:rPr>
                <w:b/>
              </w:rPr>
              <w:t>Проведенное</w:t>
            </w:r>
            <w:proofErr w:type="spellEnd"/>
            <w:r w:rsidRPr="008D5D19">
              <w:rPr>
                <w:b/>
              </w:rPr>
              <w:t xml:space="preserve"> </w:t>
            </w:r>
            <w:proofErr w:type="spellStart"/>
            <w:r w:rsidRPr="008D5D19">
              <w:rPr>
                <w:b/>
              </w:rPr>
              <w:t>мероприятие</w:t>
            </w:r>
            <w:proofErr w:type="spellEnd"/>
            <w:r w:rsidRPr="008D5D19">
              <w:rPr>
                <w:b/>
              </w:rPr>
              <w:t xml:space="preserve">, </w:t>
            </w:r>
            <w:proofErr w:type="spellStart"/>
            <w:r w:rsidRPr="008D5D19">
              <w:rPr>
                <w:b/>
              </w:rPr>
              <w:t>описание</w:t>
            </w:r>
            <w:proofErr w:type="spellEnd"/>
          </w:p>
        </w:tc>
        <w:tc>
          <w:tcPr>
            <w:tcW w:w="1559" w:type="dxa"/>
            <w:shd w:val="clear" w:color="auto" w:fill="FFFFCC"/>
          </w:tcPr>
          <w:p w14:paraId="70A6515E" w14:textId="77777777" w:rsidR="00C55D0B" w:rsidRPr="008D5D19" w:rsidRDefault="00C55D0B" w:rsidP="00C55D0B">
            <w:pPr>
              <w:spacing w:after="160" w:line="259" w:lineRule="auto"/>
            </w:pPr>
            <w:proofErr w:type="spellStart"/>
            <w:r w:rsidRPr="008D5D19">
              <w:rPr>
                <w:b/>
              </w:rPr>
              <w:t>Подпись</w:t>
            </w:r>
            <w:proofErr w:type="spellEnd"/>
          </w:p>
        </w:tc>
      </w:tr>
      <w:tr w:rsidR="00C55D0B" w:rsidRPr="008D5D19" w14:paraId="4CF045C9" w14:textId="77777777" w:rsidTr="00C55D0B">
        <w:tc>
          <w:tcPr>
            <w:tcW w:w="738" w:type="dxa"/>
          </w:tcPr>
          <w:p w14:paraId="24F9A10C" w14:textId="77777777" w:rsidR="00C55D0B" w:rsidRPr="008D5D19" w:rsidRDefault="00C55D0B" w:rsidP="00C55D0B">
            <w:pPr>
              <w:spacing w:after="160" w:line="259" w:lineRule="auto"/>
            </w:pPr>
          </w:p>
        </w:tc>
        <w:tc>
          <w:tcPr>
            <w:tcW w:w="908" w:type="dxa"/>
          </w:tcPr>
          <w:p w14:paraId="17A410B2" w14:textId="77777777" w:rsidR="00C55D0B" w:rsidRPr="008D5D19" w:rsidRDefault="00C55D0B" w:rsidP="00C55D0B">
            <w:pPr>
              <w:spacing w:after="160" w:line="259" w:lineRule="auto"/>
            </w:pPr>
          </w:p>
        </w:tc>
        <w:tc>
          <w:tcPr>
            <w:tcW w:w="4933" w:type="dxa"/>
          </w:tcPr>
          <w:p w14:paraId="0C212D25" w14:textId="77777777" w:rsidR="00C55D0B" w:rsidRPr="008D5D19" w:rsidRDefault="00C55D0B" w:rsidP="00C55D0B">
            <w:pPr>
              <w:spacing w:after="160" w:line="259" w:lineRule="auto"/>
            </w:pPr>
          </w:p>
        </w:tc>
        <w:tc>
          <w:tcPr>
            <w:tcW w:w="1153" w:type="dxa"/>
            <w:tcBorders>
              <w:right w:val="single" w:sz="24" w:space="0" w:color="auto"/>
            </w:tcBorders>
          </w:tcPr>
          <w:p w14:paraId="6FCDABEC" w14:textId="77777777" w:rsidR="00C55D0B" w:rsidRPr="008D5D19" w:rsidRDefault="00C55D0B" w:rsidP="00C55D0B">
            <w:pPr>
              <w:spacing w:after="160" w:line="259" w:lineRule="auto"/>
            </w:pPr>
          </w:p>
        </w:tc>
        <w:tc>
          <w:tcPr>
            <w:tcW w:w="739" w:type="dxa"/>
            <w:tcBorders>
              <w:left w:val="single" w:sz="24" w:space="0" w:color="auto"/>
            </w:tcBorders>
          </w:tcPr>
          <w:p w14:paraId="40496183" w14:textId="77777777" w:rsidR="00C55D0B" w:rsidRPr="008D5D19" w:rsidRDefault="00C55D0B" w:rsidP="00C55D0B">
            <w:pPr>
              <w:spacing w:after="160" w:line="259" w:lineRule="auto"/>
            </w:pPr>
          </w:p>
        </w:tc>
        <w:tc>
          <w:tcPr>
            <w:tcW w:w="909" w:type="dxa"/>
          </w:tcPr>
          <w:p w14:paraId="5A2EC444" w14:textId="77777777" w:rsidR="00C55D0B" w:rsidRPr="008D5D19" w:rsidRDefault="00C55D0B" w:rsidP="00C55D0B">
            <w:pPr>
              <w:spacing w:after="160" w:line="259" w:lineRule="auto"/>
            </w:pPr>
          </w:p>
        </w:tc>
        <w:tc>
          <w:tcPr>
            <w:tcW w:w="4082" w:type="dxa"/>
          </w:tcPr>
          <w:p w14:paraId="4F2C5133" w14:textId="77777777" w:rsidR="00C55D0B" w:rsidRPr="008D5D19" w:rsidRDefault="00C55D0B" w:rsidP="00C55D0B">
            <w:pPr>
              <w:spacing w:after="160" w:line="259" w:lineRule="auto"/>
            </w:pPr>
          </w:p>
        </w:tc>
        <w:tc>
          <w:tcPr>
            <w:tcW w:w="1559" w:type="dxa"/>
          </w:tcPr>
          <w:p w14:paraId="7233EBF7" w14:textId="77777777" w:rsidR="00C55D0B" w:rsidRPr="008D5D19" w:rsidRDefault="00C55D0B" w:rsidP="00C55D0B">
            <w:pPr>
              <w:spacing w:after="160" w:line="259" w:lineRule="auto"/>
            </w:pPr>
          </w:p>
        </w:tc>
      </w:tr>
      <w:tr w:rsidR="00C55D0B" w:rsidRPr="008D5D19" w14:paraId="587DA209" w14:textId="77777777" w:rsidTr="00C55D0B">
        <w:tc>
          <w:tcPr>
            <w:tcW w:w="738" w:type="dxa"/>
          </w:tcPr>
          <w:p w14:paraId="38B20EF4" w14:textId="77777777" w:rsidR="00C55D0B" w:rsidRPr="008D5D19" w:rsidRDefault="00C55D0B" w:rsidP="00C55D0B">
            <w:pPr>
              <w:spacing w:after="160" w:line="259" w:lineRule="auto"/>
            </w:pPr>
          </w:p>
        </w:tc>
        <w:tc>
          <w:tcPr>
            <w:tcW w:w="908" w:type="dxa"/>
          </w:tcPr>
          <w:p w14:paraId="21F485CD" w14:textId="77777777" w:rsidR="00C55D0B" w:rsidRPr="008D5D19" w:rsidRDefault="00C55D0B" w:rsidP="00C55D0B">
            <w:pPr>
              <w:spacing w:after="160" w:line="259" w:lineRule="auto"/>
            </w:pPr>
          </w:p>
        </w:tc>
        <w:tc>
          <w:tcPr>
            <w:tcW w:w="4933" w:type="dxa"/>
          </w:tcPr>
          <w:p w14:paraId="3CBDD72C" w14:textId="77777777" w:rsidR="00C55D0B" w:rsidRPr="008D5D19" w:rsidRDefault="00C55D0B" w:rsidP="00C55D0B">
            <w:pPr>
              <w:spacing w:after="160" w:line="259" w:lineRule="auto"/>
            </w:pPr>
          </w:p>
        </w:tc>
        <w:tc>
          <w:tcPr>
            <w:tcW w:w="1153" w:type="dxa"/>
            <w:tcBorders>
              <w:right w:val="single" w:sz="24" w:space="0" w:color="auto"/>
            </w:tcBorders>
          </w:tcPr>
          <w:p w14:paraId="59F49AAF" w14:textId="77777777" w:rsidR="00C55D0B" w:rsidRPr="008D5D19" w:rsidRDefault="00C55D0B" w:rsidP="00C55D0B">
            <w:pPr>
              <w:spacing w:after="160" w:line="259" w:lineRule="auto"/>
            </w:pPr>
          </w:p>
        </w:tc>
        <w:tc>
          <w:tcPr>
            <w:tcW w:w="739" w:type="dxa"/>
            <w:tcBorders>
              <w:left w:val="single" w:sz="24" w:space="0" w:color="auto"/>
            </w:tcBorders>
          </w:tcPr>
          <w:p w14:paraId="17DF1467" w14:textId="77777777" w:rsidR="00C55D0B" w:rsidRPr="008D5D19" w:rsidRDefault="00C55D0B" w:rsidP="00C55D0B">
            <w:pPr>
              <w:spacing w:after="160" w:line="259" w:lineRule="auto"/>
            </w:pPr>
          </w:p>
        </w:tc>
        <w:tc>
          <w:tcPr>
            <w:tcW w:w="909" w:type="dxa"/>
          </w:tcPr>
          <w:p w14:paraId="641E6B50" w14:textId="77777777" w:rsidR="00C55D0B" w:rsidRPr="008D5D19" w:rsidRDefault="00C55D0B" w:rsidP="00C55D0B">
            <w:pPr>
              <w:spacing w:after="160" w:line="259" w:lineRule="auto"/>
            </w:pPr>
          </w:p>
        </w:tc>
        <w:tc>
          <w:tcPr>
            <w:tcW w:w="4082" w:type="dxa"/>
          </w:tcPr>
          <w:p w14:paraId="7E07C93B" w14:textId="77777777" w:rsidR="00C55D0B" w:rsidRPr="008D5D19" w:rsidRDefault="00C55D0B" w:rsidP="00C55D0B">
            <w:pPr>
              <w:spacing w:after="160" w:line="259" w:lineRule="auto"/>
            </w:pPr>
          </w:p>
        </w:tc>
        <w:tc>
          <w:tcPr>
            <w:tcW w:w="1559" w:type="dxa"/>
          </w:tcPr>
          <w:p w14:paraId="0BBFCF3A" w14:textId="77777777" w:rsidR="00C55D0B" w:rsidRPr="008D5D19" w:rsidRDefault="00C55D0B" w:rsidP="00C55D0B">
            <w:pPr>
              <w:spacing w:after="160" w:line="259" w:lineRule="auto"/>
            </w:pPr>
          </w:p>
        </w:tc>
      </w:tr>
      <w:tr w:rsidR="00C55D0B" w:rsidRPr="008D5D19" w14:paraId="7047FDD4" w14:textId="77777777" w:rsidTr="00C55D0B">
        <w:tc>
          <w:tcPr>
            <w:tcW w:w="738" w:type="dxa"/>
          </w:tcPr>
          <w:p w14:paraId="66BE156C" w14:textId="77777777" w:rsidR="00C55D0B" w:rsidRPr="008D5D19" w:rsidRDefault="00C55D0B" w:rsidP="00C55D0B">
            <w:pPr>
              <w:spacing w:after="160" w:line="259" w:lineRule="auto"/>
            </w:pPr>
          </w:p>
        </w:tc>
        <w:tc>
          <w:tcPr>
            <w:tcW w:w="908" w:type="dxa"/>
          </w:tcPr>
          <w:p w14:paraId="2548CE7E" w14:textId="77777777" w:rsidR="00C55D0B" w:rsidRPr="008D5D19" w:rsidRDefault="00C55D0B" w:rsidP="00C55D0B">
            <w:pPr>
              <w:spacing w:after="160" w:line="259" w:lineRule="auto"/>
            </w:pPr>
          </w:p>
        </w:tc>
        <w:tc>
          <w:tcPr>
            <w:tcW w:w="4933" w:type="dxa"/>
          </w:tcPr>
          <w:p w14:paraId="75266DB8" w14:textId="77777777" w:rsidR="00C55D0B" w:rsidRPr="008D5D19" w:rsidRDefault="00C55D0B" w:rsidP="00C55D0B">
            <w:pPr>
              <w:spacing w:after="160" w:line="259" w:lineRule="auto"/>
            </w:pPr>
          </w:p>
        </w:tc>
        <w:tc>
          <w:tcPr>
            <w:tcW w:w="1153" w:type="dxa"/>
            <w:tcBorders>
              <w:right w:val="single" w:sz="24" w:space="0" w:color="auto"/>
            </w:tcBorders>
          </w:tcPr>
          <w:p w14:paraId="5E4C23A7" w14:textId="77777777" w:rsidR="00C55D0B" w:rsidRPr="008D5D19" w:rsidRDefault="00C55D0B" w:rsidP="00C55D0B">
            <w:pPr>
              <w:spacing w:after="160" w:line="259" w:lineRule="auto"/>
            </w:pPr>
          </w:p>
        </w:tc>
        <w:tc>
          <w:tcPr>
            <w:tcW w:w="739" w:type="dxa"/>
            <w:tcBorders>
              <w:left w:val="single" w:sz="24" w:space="0" w:color="auto"/>
            </w:tcBorders>
          </w:tcPr>
          <w:p w14:paraId="2A00A898" w14:textId="77777777" w:rsidR="00C55D0B" w:rsidRPr="008D5D19" w:rsidRDefault="00C55D0B" w:rsidP="00C55D0B">
            <w:pPr>
              <w:spacing w:after="160" w:line="259" w:lineRule="auto"/>
            </w:pPr>
          </w:p>
        </w:tc>
        <w:tc>
          <w:tcPr>
            <w:tcW w:w="909" w:type="dxa"/>
          </w:tcPr>
          <w:p w14:paraId="76508A69" w14:textId="77777777" w:rsidR="00C55D0B" w:rsidRPr="008D5D19" w:rsidRDefault="00C55D0B" w:rsidP="00C55D0B">
            <w:pPr>
              <w:spacing w:after="160" w:line="259" w:lineRule="auto"/>
            </w:pPr>
          </w:p>
        </w:tc>
        <w:tc>
          <w:tcPr>
            <w:tcW w:w="4082" w:type="dxa"/>
          </w:tcPr>
          <w:p w14:paraId="0ADACB05" w14:textId="77777777" w:rsidR="00C55D0B" w:rsidRPr="008D5D19" w:rsidRDefault="00C55D0B" w:rsidP="00C55D0B">
            <w:pPr>
              <w:spacing w:after="160" w:line="259" w:lineRule="auto"/>
            </w:pPr>
          </w:p>
        </w:tc>
        <w:tc>
          <w:tcPr>
            <w:tcW w:w="1559" w:type="dxa"/>
          </w:tcPr>
          <w:p w14:paraId="06AB2F73" w14:textId="77777777" w:rsidR="00C55D0B" w:rsidRPr="008D5D19" w:rsidRDefault="00C55D0B" w:rsidP="00C55D0B">
            <w:pPr>
              <w:spacing w:after="160" w:line="259" w:lineRule="auto"/>
            </w:pPr>
          </w:p>
        </w:tc>
      </w:tr>
      <w:tr w:rsidR="00C55D0B" w:rsidRPr="008D5D19" w14:paraId="13316AA9" w14:textId="77777777" w:rsidTr="00C55D0B">
        <w:tc>
          <w:tcPr>
            <w:tcW w:w="738" w:type="dxa"/>
          </w:tcPr>
          <w:p w14:paraId="14E1B0EB" w14:textId="77777777" w:rsidR="00C55D0B" w:rsidRPr="008D5D19" w:rsidRDefault="00C55D0B" w:rsidP="00C55D0B">
            <w:pPr>
              <w:spacing w:after="160" w:line="259" w:lineRule="auto"/>
            </w:pPr>
          </w:p>
        </w:tc>
        <w:tc>
          <w:tcPr>
            <w:tcW w:w="908" w:type="dxa"/>
          </w:tcPr>
          <w:p w14:paraId="314CE770" w14:textId="77777777" w:rsidR="00C55D0B" w:rsidRPr="008D5D19" w:rsidRDefault="00C55D0B" w:rsidP="00C55D0B">
            <w:pPr>
              <w:spacing w:after="160" w:line="259" w:lineRule="auto"/>
            </w:pPr>
          </w:p>
        </w:tc>
        <w:tc>
          <w:tcPr>
            <w:tcW w:w="4933" w:type="dxa"/>
          </w:tcPr>
          <w:p w14:paraId="6E5772C6" w14:textId="77777777" w:rsidR="00C55D0B" w:rsidRPr="008D5D19" w:rsidRDefault="00C55D0B" w:rsidP="00C55D0B">
            <w:pPr>
              <w:spacing w:after="160" w:line="259" w:lineRule="auto"/>
            </w:pPr>
          </w:p>
        </w:tc>
        <w:tc>
          <w:tcPr>
            <w:tcW w:w="1153" w:type="dxa"/>
            <w:tcBorders>
              <w:right w:val="single" w:sz="24" w:space="0" w:color="auto"/>
            </w:tcBorders>
          </w:tcPr>
          <w:p w14:paraId="2BDB13E3" w14:textId="77777777" w:rsidR="00C55D0B" w:rsidRPr="008D5D19" w:rsidRDefault="00C55D0B" w:rsidP="00C55D0B">
            <w:pPr>
              <w:spacing w:after="160" w:line="259" w:lineRule="auto"/>
            </w:pPr>
          </w:p>
        </w:tc>
        <w:tc>
          <w:tcPr>
            <w:tcW w:w="739" w:type="dxa"/>
            <w:tcBorders>
              <w:left w:val="single" w:sz="24" w:space="0" w:color="auto"/>
            </w:tcBorders>
          </w:tcPr>
          <w:p w14:paraId="0E96ABFB" w14:textId="77777777" w:rsidR="00C55D0B" w:rsidRPr="008D5D19" w:rsidRDefault="00C55D0B" w:rsidP="00C55D0B">
            <w:pPr>
              <w:spacing w:after="160" w:line="259" w:lineRule="auto"/>
            </w:pPr>
          </w:p>
        </w:tc>
        <w:tc>
          <w:tcPr>
            <w:tcW w:w="909" w:type="dxa"/>
          </w:tcPr>
          <w:p w14:paraId="45507EB8" w14:textId="77777777" w:rsidR="00C55D0B" w:rsidRPr="008D5D19" w:rsidRDefault="00C55D0B" w:rsidP="00C55D0B">
            <w:pPr>
              <w:spacing w:after="160" w:line="259" w:lineRule="auto"/>
            </w:pPr>
          </w:p>
        </w:tc>
        <w:tc>
          <w:tcPr>
            <w:tcW w:w="4082" w:type="dxa"/>
          </w:tcPr>
          <w:p w14:paraId="3C1A3E13" w14:textId="77777777" w:rsidR="00C55D0B" w:rsidRPr="008D5D19" w:rsidRDefault="00C55D0B" w:rsidP="00C55D0B">
            <w:pPr>
              <w:spacing w:after="160" w:line="259" w:lineRule="auto"/>
            </w:pPr>
          </w:p>
        </w:tc>
        <w:tc>
          <w:tcPr>
            <w:tcW w:w="1559" w:type="dxa"/>
          </w:tcPr>
          <w:p w14:paraId="55CC2196" w14:textId="77777777" w:rsidR="00C55D0B" w:rsidRPr="008D5D19" w:rsidRDefault="00C55D0B" w:rsidP="00C55D0B">
            <w:pPr>
              <w:spacing w:after="160" w:line="259" w:lineRule="auto"/>
            </w:pPr>
          </w:p>
        </w:tc>
      </w:tr>
      <w:tr w:rsidR="00C55D0B" w:rsidRPr="008D5D19" w14:paraId="19187BDF" w14:textId="77777777" w:rsidTr="00C55D0B">
        <w:tc>
          <w:tcPr>
            <w:tcW w:w="738" w:type="dxa"/>
          </w:tcPr>
          <w:p w14:paraId="69D58FD6" w14:textId="77777777" w:rsidR="00C55D0B" w:rsidRPr="008D5D19" w:rsidRDefault="00C55D0B" w:rsidP="00C55D0B">
            <w:pPr>
              <w:spacing w:after="160" w:line="259" w:lineRule="auto"/>
            </w:pPr>
          </w:p>
        </w:tc>
        <w:tc>
          <w:tcPr>
            <w:tcW w:w="908" w:type="dxa"/>
          </w:tcPr>
          <w:p w14:paraId="40FBF8A8" w14:textId="77777777" w:rsidR="00C55D0B" w:rsidRPr="008D5D19" w:rsidRDefault="00C55D0B" w:rsidP="00C55D0B">
            <w:pPr>
              <w:spacing w:after="160" w:line="259" w:lineRule="auto"/>
            </w:pPr>
          </w:p>
        </w:tc>
        <w:tc>
          <w:tcPr>
            <w:tcW w:w="4933" w:type="dxa"/>
          </w:tcPr>
          <w:p w14:paraId="1D7F1ECC" w14:textId="77777777" w:rsidR="00C55D0B" w:rsidRPr="008D5D19" w:rsidRDefault="00C55D0B" w:rsidP="00C55D0B">
            <w:pPr>
              <w:spacing w:after="160" w:line="259" w:lineRule="auto"/>
            </w:pPr>
          </w:p>
        </w:tc>
        <w:tc>
          <w:tcPr>
            <w:tcW w:w="1153" w:type="dxa"/>
            <w:tcBorders>
              <w:right w:val="single" w:sz="24" w:space="0" w:color="auto"/>
            </w:tcBorders>
          </w:tcPr>
          <w:p w14:paraId="30CD42D0" w14:textId="77777777" w:rsidR="00C55D0B" w:rsidRPr="008D5D19" w:rsidRDefault="00C55D0B" w:rsidP="00C55D0B">
            <w:pPr>
              <w:spacing w:after="160" w:line="259" w:lineRule="auto"/>
            </w:pPr>
          </w:p>
        </w:tc>
        <w:tc>
          <w:tcPr>
            <w:tcW w:w="739" w:type="dxa"/>
            <w:tcBorders>
              <w:left w:val="single" w:sz="24" w:space="0" w:color="auto"/>
            </w:tcBorders>
          </w:tcPr>
          <w:p w14:paraId="4D890313" w14:textId="77777777" w:rsidR="00C55D0B" w:rsidRPr="008D5D19" w:rsidRDefault="00C55D0B" w:rsidP="00C55D0B">
            <w:pPr>
              <w:spacing w:after="160" w:line="259" w:lineRule="auto"/>
            </w:pPr>
          </w:p>
        </w:tc>
        <w:tc>
          <w:tcPr>
            <w:tcW w:w="909" w:type="dxa"/>
          </w:tcPr>
          <w:p w14:paraId="1C47BDC1" w14:textId="77777777" w:rsidR="00C55D0B" w:rsidRPr="008D5D19" w:rsidRDefault="00C55D0B" w:rsidP="00C55D0B">
            <w:pPr>
              <w:spacing w:after="160" w:line="259" w:lineRule="auto"/>
            </w:pPr>
          </w:p>
        </w:tc>
        <w:tc>
          <w:tcPr>
            <w:tcW w:w="4082" w:type="dxa"/>
          </w:tcPr>
          <w:p w14:paraId="07476464" w14:textId="77777777" w:rsidR="00C55D0B" w:rsidRPr="008D5D19" w:rsidRDefault="00C55D0B" w:rsidP="00C55D0B">
            <w:pPr>
              <w:spacing w:after="160" w:line="259" w:lineRule="auto"/>
            </w:pPr>
          </w:p>
        </w:tc>
        <w:tc>
          <w:tcPr>
            <w:tcW w:w="1559" w:type="dxa"/>
          </w:tcPr>
          <w:p w14:paraId="58E30A8C" w14:textId="77777777" w:rsidR="00C55D0B" w:rsidRPr="008D5D19" w:rsidRDefault="00C55D0B" w:rsidP="00C55D0B">
            <w:pPr>
              <w:spacing w:after="160" w:line="259" w:lineRule="auto"/>
            </w:pPr>
          </w:p>
        </w:tc>
      </w:tr>
      <w:tr w:rsidR="00C55D0B" w:rsidRPr="008D5D19" w14:paraId="1ABC8EC1" w14:textId="77777777" w:rsidTr="00C55D0B">
        <w:tc>
          <w:tcPr>
            <w:tcW w:w="738" w:type="dxa"/>
          </w:tcPr>
          <w:p w14:paraId="5B54D9C6" w14:textId="77777777" w:rsidR="00C55D0B" w:rsidRPr="008D5D19" w:rsidRDefault="00C55D0B" w:rsidP="00C55D0B">
            <w:pPr>
              <w:spacing w:after="160" w:line="259" w:lineRule="auto"/>
            </w:pPr>
          </w:p>
        </w:tc>
        <w:tc>
          <w:tcPr>
            <w:tcW w:w="908" w:type="dxa"/>
          </w:tcPr>
          <w:p w14:paraId="613370DF" w14:textId="77777777" w:rsidR="00C55D0B" w:rsidRPr="008D5D19" w:rsidRDefault="00C55D0B" w:rsidP="00C55D0B">
            <w:pPr>
              <w:spacing w:after="160" w:line="259" w:lineRule="auto"/>
            </w:pPr>
          </w:p>
        </w:tc>
        <w:tc>
          <w:tcPr>
            <w:tcW w:w="4933" w:type="dxa"/>
          </w:tcPr>
          <w:p w14:paraId="0D7E0317" w14:textId="77777777" w:rsidR="00C55D0B" w:rsidRPr="008D5D19" w:rsidRDefault="00C55D0B" w:rsidP="00C55D0B">
            <w:pPr>
              <w:spacing w:after="160" w:line="259" w:lineRule="auto"/>
            </w:pPr>
          </w:p>
        </w:tc>
        <w:tc>
          <w:tcPr>
            <w:tcW w:w="1153" w:type="dxa"/>
            <w:tcBorders>
              <w:right w:val="single" w:sz="24" w:space="0" w:color="auto"/>
            </w:tcBorders>
          </w:tcPr>
          <w:p w14:paraId="3649484C" w14:textId="77777777" w:rsidR="00C55D0B" w:rsidRPr="008D5D19" w:rsidRDefault="00C55D0B" w:rsidP="00C55D0B">
            <w:pPr>
              <w:spacing w:after="160" w:line="259" w:lineRule="auto"/>
            </w:pPr>
          </w:p>
        </w:tc>
        <w:tc>
          <w:tcPr>
            <w:tcW w:w="739" w:type="dxa"/>
            <w:tcBorders>
              <w:left w:val="single" w:sz="24" w:space="0" w:color="auto"/>
            </w:tcBorders>
          </w:tcPr>
          <w:p w14:paraId="34675544" w14:textId="77777777" w:rsidR="00C55D0B" w:rsidRPr="008D5D19" w:rsidRDefault="00C55D0B" w:rsidP="00C55D0B">
            <w:pPr>
              <w:spacing w:after="160" w:line="259" w:lineRule="auto"/>
            </w:pPr>
          </w:p>
        </w:tc>
        <w:tc>
          <w:tcPr>
            <w:tcW w:w="909" w:type="dxa"/>
          </w:tcPr>
          <w:p w14:paraId="7B3EDA61" w14:textId="77777777" w:rsidR="00C55D0B" w:rsidRPr="008D5D19" w:rsidRDefault="00C55D0B" w:rsidP="00C55D0B">
            <w:pPr>
              <w:spacing w:after="160" w:line="259" w:lineRule="auto"/>
            </w:pPr>
          </w:p>
        </w:tc>
        <w:tc>
          <w:tcPr>
            <w:tcW w:w="4082" w:type="dxa"/>
          </w:tcPr>
          <w:p w14:paraId="354CC2C9" w14:textId="77777777" w:rsidR="00C55D0B" w:rsidRPr="008D5D19" w:rsidRDefault="00C55D0B" w:rsidP="00C55D0B">
            <w:pPr>
              <w:spacing w:after="160" w:line="259" w:lineRule="auto"/>
            </w:pPr>
          </w:p>
        </w:tc>
        <w:tc>
          <w:tcPr>
            <w:tcW w:w="1559" w:type="dxa"/>
          </w:tcPr>
          <w:p w14:paraId="5CD9631F" w14:textId="77777777" w:rsidR="00C55D0B" w:rsidRPr="008D5D19" w:rsidRDefault="00C55D0B" w:rsidP="00C55D0B">
            <w:pPr>
              <w:spacing w:after="160" w:line="259" w:lineRule="auto"/>
            </w:pPr>
          </w:p>
        </w:tc>
      </w:tr>
      <w:tr w:rsidR="00C55D0B" w:rsidRPr="008D5D19" w14:paraId="04E80B91" w14:textId="77777777" w:rsidTr="00C55D0B">
        <w:tc>
          <w:tcPr>
            <w:tcW w:w="738" w:type="dxa"/>
          </w:tcPr>
          <w:p w14:paraId="4EBD4A92" w14:textId="77777777" w:rsidR="00C55D0B" w:rsidRPr="008D5D19" w:rsidRDefault="00C55D0B" w:rsidP="00C55D0B">
            <w:pPr>
              <w:spacing w:after="160" w:line="259" w:lineRule="auto"/>
            </w:pPr>
          </w:p>
        </w:tc>
        <w:tc>
          <w:tcPr>
            <w:tcW w:w="908" w:type="dxa"/>
          </w:tcPr>
          <w:p w14:paraId="4EE28F51" w14:textId="77777777" w:rsidR="00C55D0B" w:rsidRPr="008D5D19" w:rsidRDefault="00C55D0B" w:rsidP="00C55D0B">
            <w:pPr>
              <w:spacing w:after="160" w:line="259" w:lineRule="auto"/>
            </w:pPr>
          </w:p>
        </w:tc>
        <w:tc>
          <w:tcPr>
            <w:tcW w:w="4933" w:type="dxa"/>
          </w:tcPr>
          <w:p w14:paraId="64A0ECD1" w14:textId="77777777" w:rsidR="00C55D0B" w:rsidRPr="008D5D19" w:rsidRDefault="00C55D0B" w:rsidP="00C55D0B">
            <w:pPr>
              <w:spacing w:after="160" w:line="259" w:lineRule="auto"/>
            </w:pPr>
          </w:p>
        </w:tc>
        <w:tc>
          <w:tcPr>
            <w:tcW w:w="1153" w:type="dxa"/>
            <w:tcBorders>
              <w:right w:val="single" w:sz="24" w:space="0" w:color="auto"/>
            </w:tcBorders>
          </w:tcPr>
          <w:p w14:paraId="0CA9F854" w14:textId="77777777" w:rsidR="00C55D0B" w:rsidRPr="008D5D19" w:rsidRDefault="00C55D0B" w:rsidP="00C55D0B">
            <w:pPr>
              <w:spacing w:after="160" w:line="259" w:lineRule="auto"/>
            </w:pPr>
          </w:p>
        </w:tc>
        <w:tc>
          <w:tcPr>
            <w:tcW w:w="739" w:type="dxa"/>
            <w:tcBorders>
              <w:left w:val="single" w:sz="24" w:space="0" w:color="auto"/>
            </w:tcBorders>
          </w:tcPr>
          <w:p w14:paraId="6FA85F4B" w14:textId="77777777" w:rsidR="00C55D0B" w:rsidRPr="008D5D19" w:rsidRDefault="00C55D0B" w:rsidP="00C55D0B">
            <w:pPr>
              <w:spacing w:after="160" w:line="259" w:lineRule="auto"/>
            </w:pPr>
          </w:p>
        </w:tc>
        <w:tc>
          <w:tcPr>
            <w:tcW w:w="909" w:type="dxa"/>
          </w:tcPr>
          <w:p w14:paraId="295CA39A" w14:textId="77777777" w:rsidR="00C55D0B" w:rsidRPr="008D5D19" w:rsidRDefault="00C55D0B" w:rsidP="00C55D0B">
            <w:pPr>
              <w:spacing w:after="160" w:line="259" w:lineRule="auto"/>
            </w:pPr>
          </w:p>
        </w:tc>
        <w:tc>
          <w:tcPr>
            <w:tcW w:w="4082" w:type="dxa"/>
          </w:tcPr>
          <w:p w14:paraId="61FD1F63" w14:textId="77777777" w:rsidR="00C55D0B" w:rsidRPr="008D5D19" w:rsidRDefault="00C55D0B" w:rsidP="00C55D0B">
            <w:pPr>
              <w:spacing w:after="160" w:line="259" w:lineRule="auto"/>
            </w:pPr>
          </w:p>
        </w:tc>
        <w:tc>
          <w:tcPr>
            <w:tcW w:w="1559" w:type="dxa"/>
          </w:tcPr>
          <w:p w14:paraId="46AA0E01" w14:textId="77777777" w:rsidR="00C55D0B" w:rsidRPr="008D5D19" w:rsidRDefault="00C55D0B" w:rsidP="00C55D0B">
            <w:pPr>
              <w:spacing w:after="160" w:line="259" w:lineRule="auto"/>
            </w:pPr>
          </w:p>
        </w:tc>
      </w:tr>
      <w:tr w:rsidR="00C55D0B" w:rsidRPr="008D5D19" w14:paraId="2B039043" w14:textId="77777777" w:rsidTr="00C55D0B">
        <w:tc>
          <w:tcPr>
            <w:tcW w:w="738" w:type="dxa"/>
          </w:tcPr>
          <w:p w14:paraId="55106CED" w14:textId="77777777" w:rsidR="00C55D0B" w:rsidRPr="008D5D19" w:rsidRDefault="00C55D0B" w:rsidP="00C55D0B">
            <w:pPr>
              <w:spacing w:after="160" w:line="259" w:lineRule="auto"/>
            </w:pPr>
          </w:p>
        </w:tc>
        <w:tc>
          <w:tcPr>
            <w:tcW w:w="908" w:type="dxa"/>
          </w:tcPr>
          <w:p w14:paraId="722FA33A" w14:textId="77777777" w:rsidR="00C55D0B" w:rsidRPr="008D5D19" w:rsidRDefault="00C55D0B" w:rsidP="00C55D0B">
            <w:pPr>
              <w:spacing w:after="160" w:line="259" w:lineRule="auto"/>
            </w:pPr>
          </w:p>
        </w:tc>
        <w:tc>
          <w:tcPr>
            <w:tcW w:w="4933" w:type="dxa"/>
          </w:tcPr>
          <w:p w14:paraId="2895CDD3" w14:textId="77777777" w:rsidR="00C55D0B" w:rsidRPr="008D5D19" w:rsidRDefault="00C55D0B" w:rsidP="00C55D0B">
            <w:pPr>
              <w:spacing w:after="160" w:line="259" w:lineRule="auto"/>
            </w:pPr>
          </w:p>
        </w:tc>
        <w:tc>
          <w:tcPr>
            <w:tcW w:w="1153" w:type="dxa"/>
            <w:tcBorders>
              <w:right w:val="single" w:sz="24" w:space="0" w:color="auto"/>
            </w:tcBorders>
          </w:tcPr>
          <w:p w14:paraId="1605E4E8" w14:textId="77777777" w:rsidR="00C55D0B" w:rsidRPr="008D5D19" w:rsidRDefault="00C55D0B" w:rsidP="00C55D0B">
            <w:pPr>
              <w:spacing w:after="160" w:line="259" w:lineRule="auto"/>
            </w:pPr>
          </w:p>
        </w:tc>
        <w:tc>
          <w:tcPr>
            <w:tcW w:w="739" w:type="dxa"/>
            <w:tcBorders>
              <w:left w:val="single" w:sz="24" w:space="0" w:color="auto"/>
            </w:tcBorders>
          </w:tcPr>
          <w:p w14:paraId="7B2B562B" w14:textId="77777777" w:rsidR="00C55D0B" w:rsidRPr="008D5D19" w:rsidRDefault="00C55D0B" w:rsidP="00C55D0B">
            <w:pPr>
              <w:spacing w:after="160" w:line="259" w:lineRule="auto"/>
            </w:pPr>
          </w:p>
        </w:tc>
        <w:tc>
          <w:tcPr>
            <w:tcW w:w="909" w:type="dxa"/>
          </w:tcPr>
          <w:p w14:paraId="4895B12C" w14:textId="77777777" w:rsidR="00C55D0B" w:rsidRPr="008D5D19" w:rsidRDefault="00C55D0B" w:rsidP="00C55D0B">
            <w:pPr>
              <w:spacing w:after="160" w:line="259" w:lineRule="auto"/>
            </w:pPr>
          </w:p>
        </w:tc>
        <w:tc>
          <w:tcPr>
            <w:tcW w:w="4082" w:type="dxa"/>
          </w:tcPr>
          <w:p w14:paraId="31BAC113" w14:textId="77777777" w:rsidR="00C55D0B" w:rsidRPr="008D5D19" w:rsidRDefault="00C55D0B" w:rsidP="00C55D0B">
            <w:pPr>
              <w:spacing w:after="160" w:line="259" w:lineRule="auto"/>
            </w:pPr>
          </w:p>
        </w:tc>
        <w:tc>
          <w:tcPr>
            <w:tcW w:w="1559" w:type="dxa"/>
          </w:tcPr>
          <w:p w14:paraId="648DB271" w14:textId="77777777" w:rsidR="00C55D0B" w:rsidRPr="008D5D19" w:rsidRDefault="00C55D0B" w:rsidP="00C55D0B">
            <w:pPr>
              <w:spacing w:after="160" w:line="259" w:lineRule="auto"/>
            </w:pPr>
          </w:p>
        </w:tc>
      </w:tr>
      <w:tr w:rsidR="00C55D0B" w:rsidRPr="008D5D19" w14:paraId="08FA88C6" w14:textId="77777777" w:rsidTr="00C55D0B">
        <w:tc>
          <w:tcPr>
            <w:tcW w:w="738" w:type="dxa"/>
          </w:tcPr>
          <w:p w14:paraId="42C233CE" w14:textId="77777777" w:rsidR="00C55D0B" w:rsidRPr="008D5D19" w:rsidRDefault="00C55D0B" w:rsidP="00C55D0B">
            <w:pPr>
              <w:spacing w:after="160" w:line="259" w:lineRule="auto"/>
            </w:pPr>
          </w:p>
        </w:tc>
        <w:tc>
          <w:tcPr>
            <w:tcW w:w="908" w:type="dxa"/>
          </w:tcPr>
          <w:p w14:paraId="2F4A3B08" w14:textId="77777777" w:rsidR="00C55D0B" w:rsidRPr="008D5D19" w:rsidRDefault="00C55D0B" w:rsidP="00C55D0B">
            <w:pPr>
              <w:spacing w:after="160" w:line="259" w:lineRule="auto"/>
            </w:pPr>
          </w:p>
        </w:tc>
        <w:tc>
          <w:tcPr>
            <w:tcW w:w="4933" w:type="dxa"/>
          </w:tcPr>
          <w:p w14:paraId="4DC7698A" w14:textId="77777777" w:rsidR="00C55D0B" w:rsidRPr="008D5D19" w:rsidRDefault="00C55D0B" w:rsidP="00C55D0B">
            <w:pPr>
              <w:spacing w:after="160" w:line="259" w:lineRule="auto"/>
            </w:pPr>
          </w:p>
        </w:tc>
        <w:tc>
          <w:tcPr>
            <w:tcW w:w="1153" w:type="dxa"/>
            <w:tcBorders>
              <w:right w:val="single" w:sz="24" w:space="0" w:color="auto"/>
            </w:tcBorders>
          </w:tcPr>
          <w:p w14:paraId="76289F7B" w14:textId="77777777" w:rsidR="00C55D0B" w:rsidRPr="008D5D19" w:rsidRDefault="00C55D0B" w:rsidP="00C55D0B">
            <w:pPr>
              <w:spacing w:after="160" w:line="259" w:lineRule="auto"/>
            </w:pPr>
          </w:p>
        </w:tc>
        <w:tc>
          <w:tcPr>
            <w:tcW w:w="739" w:type="dxa"/>
            <w:tcBorders>
              <w:left w:val="single" w:sz="24" w:space="0" w:color="auto"/>
            </w:tcBorders>
          </w:tcPr>
          <w:p w14:paraId="0F7B3569" w14:textId="77777777" w:rsidR="00C55D0B" w:rsidRPr="008D5D19" w:rsidRDefault="00C55D0B" w:rsidP="00C55D0B">
            <w:pPr>
              <w:spacing w:after="160" w:line="259" w:lineRule="auto"/>
            </w:pPr>
          </w:p>
        </w:tc>
        <w:tc>
          <w:tcPr>
            <w:tcW w:w="909" w:type="dxa"/>
          </w:tcPr>
          <w:p w14:paraId="04BCBD36" w14:textId="77777777" w:rsidR="00C55D0B" w:rsidRPr="008D5D19" w:rsidRDefault="00C55D0B" w:rsidP="00C55D0B">
            <w:pPr>
              <w:spacing w:after="160" w:line="259" w:lineRule="auto"/>
            </w:pPr>
          </w:p>
        </w:tc>
        <w:tc>
          <w:tcPr>
            <w:tcW w:w="4082" w:type="dxa"/>
          </w:tcPr>
          <w:p w14:paraId="57B37FB5" w14:textId="77777777" w:rsidR="00C55D0B" w:rsidRPr="008D5D19" w:rsidRDefault="00C55D0B" w:rsidP="00C55D0B">
            <w:pPr>
              <w:spacing w:after="160" w:line="259" w:lineRule="auto"/>
            </w:pPr>
          </w:p>
        </w:tc>
        <w:tc>
          <w:tcPr>
            <w:tcW w:w="1559" w:type="dxa"/>
          </w:tcPr>
          <w:p w14:paraId="1C371A59" w14:textId="77777777" w:rsidR="00C55D0B" w:rsidRPr="008D5D19" w:rsidRDefault="00C55D0B" w:rsidP="00C55D0B">
            <w:pPr>
              <w:spacing w:after="160" w:line="259" w:lineRule="auto"/>
            </w:pPr>
          </w:p>
        </w:tc>
      </w:tr>
      <w:tr w:rsidR="00C55D0B" w:rsidRPr="008D5D19" w14:paraId="31B32845" w14:textId="77777777" w:rsidTr="00C55D0B">
        <w:tc>
          <w:tcPr>
            <w:tcW w:w="738" w:type="dxa"/>
          </w:tcPr>
          <w:p w14:paraId="0E5DCF80" w14:textId="77777777" w:rsidR="00C55D0B" w:rsidRPr="008D5D19" w:rsidRDefault="00C55D0B" w:rsidP="00C55D0B">
            <w:pPr>
              <w:spacing w:after="160" w:line="259" w:lineRule="auto"/>
            </w:pPr>
          </w:p>
        </w:tc>
        <w:tc>
          <w:tcPr>
            <w:tcW w:w="908" w:type="dxa"/>
          </w:tcPr>
          <w:p w14:paraId="3FEE247C" w14:textId="77777777" w:rsidR="00C55D0B" w:rsidRPr="008D5D19" w:rsidRDefault="00C55D0B" w:rsidP="00C55D0B">
            <w:pPr>
              <w:spacing w:after="160" w:line="259" w:lineRule="auto"/>
            </w:pPr>
          </w:p>
        </w:tc>
        <w:tc>
          <w:tcPr>
            <w:tcW w:w="4933" w:type="dxa"/>
          </w:tcPr>
          <w:p w14:paraId="2DFA91B9" w14:textId="77777777" w:rsidR="00C55D0B" w:rsidRPr="008D5D19" w:rsidRDefault="00C55D0B" w:rsidP="00C55D0B">
            <w:pPr>
              <w:spacing w:after="160" w:line="259" w:lineRule="auto"/>
            </w:pPr>
          </w:p>
        </w:tc>
        <w:tc>
          <w:tcPr>
            <w:tcW w:w="1153" w:type="dxa"/>
            <w:tcBorders>
              <w:right w:val="single" w:sz="24" w:space="0" w:color="auto"/>
            </w:tcBorders>
          </w:tcPr>
          <w:p w14:paraId="00B53689" w14:textId="77777777" w:rsidR="00C55D0B" w:rsidRPr="008D5D19" w:rsidRDefault="00C55D0B" w:rsidP="00C55D0B">
            <w:pPr>
              <w:spacing w:after="160" w:line="259" w:lineRule="auto"/>
            </w:pPr>
          </w:p>
        </w:tc>
        <w:tc>
          <w:tcPr>
            <w:tcW w:w="739" w:type="dxa"/>
            <w:tcBorders>
              <w:left w:val="single" w:sz="24" w:space="0" w:color="auto"/>
            </w:tcBorders>
          </w:tcPr>
          <w:p w14:paraId="42F9CE75" w14:textId="77777777" w:rsidR="00C55D0B" w:rsidRPr="008D5D19" w:rsidRDefault="00C55D0B" w:rsidP="00C55D0B">
            <w:pPr>
              <w:spacing w:after="160" w:line="259" w:lineRule="auto"/>
            </w:pPr>
          </w:p>
        </w:tc>
        <w:tc>
          <w:tcPr>
            <w:tcW w:w="909" w:type="dxa"/>
          </w:tcPr>
          <w:p w14:paraId="04722A30" w14:textId="77777777" w:rsidR="00C55D0B" w:rsidRPr="008D5D19" w:rsidRDefault="00C55D0B" w:rsidP="00C55D0B">
            <w:pPr>
              <w:spacing w:after="160" w:line="259" w:lineRule="auto"/>
            </w:pPr>
          </w:p>
        </w:tc>
        <w:tc>
          <w:tcPr>
            <w:tcW w:w="4082" w:type="dxa"/>
          </w:tcPr>
          <w:p w14:paraId="2AC91D8C" w14:textId="77777777" w:rsidR="00C55D0B" w:rsidRPr="008D5D19" w:rsidRDefault="00C55D0B" w:rsidP="00C55D0B">
            <w:pPr>
              <w:spacing w:after="160" w:line="259" w:lineRule="auto"/>
            </w:pPr>
          </w:p>
        </w:tc>
        <w:tc>
          <w:tcPr>
            <w:tcW w:w="1559" w:type="dxa"/>
          </w:tcPr>
          <w:p w14:paraId="007F60D9" w14:textId="77777777" w:rsidR="00C55D0B" w:rsidRPr="008D5D19" w:rsidRDefault="00C55D0B" w:rsidP="00C55D0B">
            <w:pPr>
              <w:spacing w:after="160" w:line="259" w:lineRule="auto"/>
            </w:pPr>
          </w:p>
        </w:tc>
      </w:tr>
      <w:tr w:rsidR="00C55D0B" w:rsidRPr="008D5D19" w14:paraId="7710A29D" w14:textId="77777777" w:rsidTr="00C55D0B">
        <w:tc>
          <w:tcPr>
            <w:tcW w:w="738" w:type="dxa"/>
          </w:tcPr>
          <w:p w14:paraId="411CA4D3" w14:textId="77777777" w:rsidR="00C55D0B" w:rsidRPr="008D5D19" w:rsidRDefault="00C55D0B" w:rsidP="00C55D0B">
            <w:pPr>
              <w:spacing w:after="160" w:line="259" w:lineRule="auto"/>
            </w:pPr>
          </w:p>
        </w:tc>
        <w:tc>
          <w:tcPr>
            <w:tcW w:w="908" w:type="dxa"/>
          </w:tcPr>
          <w:p w14:paraId="02EC1C1E" w14:textId="77777777" w:rsidR="00C55D0B" w:rsidRPr="008D5D19" w:rsidRDefault="00C55D0B" w:rsidP="00C55D0B">
            <w:pPr>
              <w:spacing w:after="160" w:line="259" w:lineRule="auto"/>
            </w:pPr>
          </w:p>
        </w:tc>
        <w:tc>
          <w:tcPr>
            <w:tcW w:w="4933" w:type="dxa"/>
          </w:tcPr>
          <w:p w14:paraId="36FF6472" w14:textId="77777777" w:rsidR="00C55D0B" w:rsidRPr="008D5D19" w:rsidRDefault="00C55D0B" w:rsidP="00C55D0B">
            <w:pPr>
              <w:spacing w:after="160" w:line="259" w:lineRule="auto"/>
            </w:pPr>
          </w:p>
        </w:tc>
        <w:tc>
          <w:tcPr>
            <w:tcW w:w="1153" w:type="dxa"/>
            <w:tcBorders>
              <w:right w:val="single" w:sz="24" w:space="0" w:color="auto"/>
            </w:tcBorders>
          </w:tcPr>
          <w:p w14:paraId="7EBD3012" w14:textId="77777777" w:rsidR="00C55D0B" w:rsidRPr="008D5D19" w:rsidRDefault="00C55D0B" w:rsidP="00C55D0B">
            <w:pPr>
              <w:spacing w:after="160" w:line="259" w:lineRule="auto"/>
            </w:pPr>
          </w:p>
        </w:tc>
        <w:tc>
          <w:tcPr>
            <w:tcW w:w="739" w:type="dxa"/>
            <w:tcBorders>
              <w:left w:val="single" w:sz="24" w:space="0" w:color="auto"/>
            </w:tcBorders>
          </w:tcPr>
          <w:p w14:paraId="3AEA1E65" w14:textId="77777777" w:rsidR="00C55D0B" w:rsidRPr="008D5D19" w:rsidRDefault="00C55D0B" w:rsidP="00C55D0B">
            <w:pPr>
              <w:spacing w:after="160" w:line="259" w:lineRule="auto"/>
            </w:pPr>
          </w:p>
        </w:tc>
        <w:tc>
          <w:tcPr>
            <w:tcW w:w="909" w:type="dxa"/>
          </w:tcPr>
          <w:p w14:paraId="429CEC45" w14:textId="77777777" w:rsidR="00C55D0B" w:rsidRPr="008D5D19" w:rsidRDefault="00C55D0B" w:rsidP="00C55D0B">
            <w:pPr>
              <w:spacing w:after="160" w:line="259" w:lineRule="auto"/>
            </w:pPr>
          </w:p>
        </w:tc>
        <w:tc>
          <w:tcPr>
            <w:tcW w:w="4082" w:type="dxa"/>
          </w:tcPr>
          <w:p w14:paraId="1920FC45" w14:textId="77777777" w:rsidR="00C55D0B" w:rsidRPr="008D5D19" w:rsidRDefault="00C55D0B" w:rsidP="00C55D0B">
            <w:pPr>
              <w:spacing w:after="160" w:line="259" w:lineRule="auto"/>
            </w:pPr>
          </w:p>
        </w:tc>
        <w:tc>
          <w:tcPr>
            <w:tcW w:w="1559" w:type="dxa"/>
          </w:tcPr>
          <w:p w14:paraId="217A9772" w14:textId="77777777" w:rsidR="00C55D0B" w:rsidRPr="008D5D19" w:rsidRDefault="00C55D0B" w:rsidP="00C55D0B">
            <w:pPr>
              <w:spacing w:after="160" w:line="259" w:lineRule="auto"/>
            </w:pPr>
          </w:p>
        </w:tc>
      </w:tr>
    </w:tbl>
    <w:p w14:paraId="6E41B925" w14:textId="77777777" w:rsidR="00BC5289" w:rsidRPr="00BC5289" w:rsidRDefault="00BC5289" w:rsidP="00BC5289">
      <w:pPr>
        <w:spacing w:before="100" w:beforeAutospacing="1" w:after="100" w:afterAutospacing="1"/>
        <w:ind w:left="9214"/>
        <w:contextualSpacing/>
        <w:jc w:val="both"/>
        <w:rPr>
          <w:rFonts w:ascii="Times New Roman" w:hAnsi="Times New Roman" w:cs="Times New Roman"/>
          <w:lang w:val="ru-RU" w:eastAsia="ru-RU"/>
        </w:rPr>
      </w:pPr>
      <w:r w:rsidRPr="00BC5289">
        <w:rPr>
          <w:rFonts w:ascii="Times New Roman" w:hAnsi="Times New Roman" w:cs="Times New Roman"/>
          <w:lang w:val="ru-RU" w:eastAsia="ru-RU"/>
        </w:rPr>
        <w:lastRenderedPageBreak/>
        <w:t>Приложение № 15 к регламенту ведения документации по уходу в организации социального обслуживания (структурных подразделениях), предоставляющих социальные услуги в стационарной форме социального обслуживания в рамках реализации мероприятий системы долговременного ухода</w:t>
      </w:r>
    </w:p>
    <w:p w14:paraId="6A68A3B8" w14:textId="77777777" w:rsidR="00BC5289" w:rsidRPr="00BC5289" w:rsidRDefault="00BC5289" w:rsidP="00BC5289">
      <w:pPr>
        <w:spacing w:before="100" w:beforeAutospacing="1" w:after="100" w:afterAutospacing="1"/>
        <w:ind w:left="9214"/>
        <w:contextualSpacing/>
        <w:jc w:val="both"/>
        <w:rPr>
          <w:rFonts w:ascii="Times New Roman" w:hAnsi="Times New Roman" w:cs="Times New Roman"/>
          <w:b/>
          <w:sz w:val="28"/>
          <w:szCs w:val="28"/>
          <w:lang w:val="ru-RU" w:eastAsia="ru-RU"/>
        </w:rPr>
      </w:pPr>
    </w:p>
    <w:p w14:paraId="4B5DBD9C" w14:textId="77777777" w:rsidR="00BC5289" w:rsidRPr="00BC5289" w:rsidRDefault="00BC5289" w:rsidP="00BC5289">
      <w:pPr>
        <w:spacing w:before="100" w:beforeAutospacing="1" w:after="100" w:afterAutospacing="1"/>
        <w:contextualSpacing/>
        <w:jc w:val="center"/>
        <w:rPr>
          <w:rFonts w:ascii="Times New Roman" w:hAnsi="Times New Roman" w:cs="Times New Roman"/>
          <w:b/>
          <w:sz w:val="28"/>
          <w:szCs w:val="28"/>
          <w:lang w:val="ru-RU" w:eastAsia="ru-RU"/>
        </w:rPr>
      </w:pPr>
      <w:r w:rsidRPr="00BC5289">
        <w:rPr>
          <w:rFonts w:ascii="Times New Roman" w:hAnsi="Times New Roman" w:cs="Times New Roman"/>
          <w:b/>
          <w:sz w:val="28"/>
          <w:szCs w:val="28"/>
          <w:lang w:val="ru-RU" w:eastAsia="ru-RU"/>
        </w:rPr>
        <w:t>ИНДИВИДУАЛЬНЫЙ ПЛАН УХОДА</w:t>
      </w:r>
    </w:p>
    <w:p w14:paraId="663FD57F" w14:textId="77777777" w:rsidR="00BC5289" w:rsidRPr="00BC5289" w:rsidRDefault="00BC5289" w:rsidP="00BC5289">
      <w:pPr>
        <w:spacing w:before="100" w:beforeAutospacing="1" w:after="100" w:afterAutospacing="1"/>
        <w:contextualSpacing/>
        <w:jc w:val="center"/>
        <w:rPr>
          <w:rFonts w:ascii="Times New Roman" w:hAnsi="Times New Roman" w:cs="Times New Roman"/>
          <w:b/>
          <w:sz w:val="28"/>
          <w:szCs w:val="28"/>
          <w:lang w:val="ru-RU" w:eastAsia="ru-RU"/>
        </w:rPr>
      </w:pPr>
    </w:p>
    <w:p w14:paraId="39EE6272" w14:textId="77777777" w:rsidR="00BC5289" w:rsidRPr="00BC5289" w:rsidRDefault="00BC5289" w:rsidP="00BC5289">
      <w:pPr>
        <w:spacing w:before="100" w:beforeAutospacing="1" w:after="100" w:afterAutospacing="1"/>
        <w:contextualSpacing/>
        <w:rPr>
          <w:rFonts w:ascii="Times New Roman" w:hAnsi="Times New Roman" w:cs="Times New Roman"/>
          <w:sz w:val="28"/>
          <w:szCs w:val="28"/>
          <w:lang w:val="ru-RU" w:eastAsia="ru-RU"/>
        </w:rPr>
      </w:pPr>
      <w:r w:rsidRPr="00BC5289">
        <w:rPr>
          <w:rFonts w:ascii="Times New Roman" w:hAnsi="Times New Roman" w:cs="Times New Roman"/>
          <w:sz w:val="28"/>
          <w:szCs w:val="28"/>
          <w:lang w:val="ru-RU" w:eastAsia="ru-RU"/>
        </w:rPr>
        <w:t>Ф.И.О</w:t>
      </w:r>
      <w:r w:rsidRPr="00BC5289">
        <w:rPr>
          <w:rFonts w:ascii="Times New Roman" w:hAnsi="Times New Roman" w:cs="Times New Roman"/>
          <w:b/>
          <w:sz w:val="28"/>
          <w:szCs w:val="28"/>
          <w:lang w:val="ru-RU" w:eastAsia="ru-RU"/>
        </w:rPr>
        <w:t>.</w:t>
      </w:r>
      <w:r w:rsidRPr="00BC5289">
        <w:rPr>
          <w:rFonts w:ascii="Times New Roman" w:hAnsi="Times New Roman" w:cs="Times New Roman"/>
          <w:sz w:val="28"/>
          <w:szCs w:val="28"/>
          <w:lang w:val="ru-RU" w:eastAsia="ru-RU"/>
        </w:rPr>
        <w:t xml:space="preserve"> __________________________                       Дата </w:t>
      </w:r>
      <w:proofErr w:type="gramStart"/>
      <w:r w:rsidRPr="00BC5289">
        <w:rPr>
          <w:rFonts w:ascii="Times New Roman" w:hAnsi="Times New Roman" w:cs="Times New Roman"/>
          <w:sz w:val="28"/>
          <w:szCs w:val="28"/>
          <w:lang w:val="ru-RU" w:eastAsia="ru-RU"/>
        </w:rPr>
        <w:t xml:space="preserve">рождения:   </w:t>
      </w:r>
      <w:proofErr w:type="gramEnd"/>
      <w:r w:rsidRPr="00BC5289">
        <w:rPr>
          <w:rFonts w:ascii="Times New Roman" w:hAnsi="Times New Roman" w:cs="Times New Roman"/>
          <w:sz w:val="28"/>
          <w:szCs w:val="28"/>
          <w:lang w:val="ru-RU" w:eastAsia="ru-RU"/>
        </w:rPr>
        <w:t xml:space="preserve">                                    №  комнаты        </w:t>
      </w:r>
    </w:p>
    <w:p w14:paraId="09438C2E" w14:textId="77777777" w:rsidR="00BC5289" w:rsidRPr="00BC5289" w:rsidRDefault="00BC5289" w:rsidP="00BC5289">
      <w:pPr>
        <w:spacing w:before="100" w:beforeAutospacing="1" w:after="100" w:afterAutospacing="1"/>
        <w:contextualSpacing/>
        <w:rPr>
          <w:rFonts w:ascii="Times New Roman" w:hAnsi="Times New Roman" w:cs="Times New Roman"/>
          <w:b/>
          <w:sz w:val="28"/>
          <w:szCs w:val="28"/>
          <w:lang w:val="ru-RU" w:eastAsia="ru-RU"/>
        </w:rPr>
      </w:pPr>
    </w:p>
    <w:p w14:paraId="7F656F3D" w14:textId="77777777" w:rsidR="00BC5289" w:rsidRPr="00BC5289" w:rsidRDefault="00BC5289" w:rsidP="00BC5289">
      <w:pPr>
        <w:spacing w:before="100" w:beforeAutospacing="1" w:after="100" w:afterAutospacing="1"/>
        <w:contextualSpacing/>
        <w:rPr>
          <w:rFonts w:ascii="Times New Roman" w:hAnsi="Times New Roman" w:cs="Times New Roman"/>
          <w:sz w:val="28"/>
          <w:szCs w:val="28"/>
          <w:lang w:val="ru-RU" w:eastAsia="ru-RU"/>
        </w:rPr>
      </w:pPr>
      <w:r w:rsidRPr="00BC5289">
        <w:rPr>
          <w:rFonts w:ascii="Times New Roman" w:hAnsi="Times New Roman" w:cs="Times New Roman"/>
          <w:b/>
          <w:sz w:val="28"/>
          <w:szCs w:val="28"/>
          <w:lang w:val="ru-RU" w:eastAsia="ru-RU"/>
        </w:rPr>
        <w:t>Группа типизации</w:t>
      </w:r>
      <w:r w:rsidRPr="00BC5289">
        <w:rPr>
          <w:rFonts w:ascii="Times New Roman" w:hAnsi="Times New Roman" w:cs="Times New Roman"/>
          <w:sz w:val="28"/>
          <w:szCs w:val="28"/>
          <w:lang w:val="ru-RU" w:eastAsia="ru-RU"/>
        </w:rPr>
        <w:t xml:space="preserve"> – </w:t>
      </w:r>
    </w:p>
    <w:p w14:paraId="71696FA4" w14:textId="77777777" w:rsidR="00BC5289" w:rsidRPr="00BC5289" w:rsidRDefault="00BC5289" w:rsidP="00BC5289">
      <w:pPr>
        <w:spacing w:before="100" w:beforeAutospacing="1" w:after="100" w:afterAutospacing="1"/>
        <w:contextualSpacing/>
        <w:rPr>
          <w:rFonts w:ascii="Times New Roman" w:hAnsi="Times New Roman" w:cs="Times New Roman"/>
          <w:sz w:val="28"/>
          <w:szCs w:val="28"/>
          <w:lang w:val="ru-RU" w:eastAsia="ru-RU"/>
        </w:rPr>
      </w:pPr>
    </w:p>
    <w:p w14:paraId="74ECE9C6" w14:textId="77777777" w:rsidR="00BC5289" w:rsidRPr="00BC5289" w:rsidRDefault="00BC5289" w:rsidP="00BC5289">
      <w:pPr>
        <w:spacing w:before="100" w:beforeAutospacing="1" w:after="100" w:afterAutospacing="1"/>
        <w:contextualSpacing/>
        <w:rPr>
          <w:rFonts w:ascii="Times New Roman" w:hAnsi="Times New Roman" w:cs="Times New Roman"/>
          <w:b/>
          <w:sz w:val="28"/>
          <w:szCs w:val="28"/>
          <w:lang w:val="ru-RU" w:eastAsia="ru-RU"/>
        </w:rPr>
      </w:pPr>
      <w:r w:rsidRPr="00BC5289">
        <w:rPr>
          <w:rFonts w:ascii="Times New Roman" w:hAnsi="Times New Roman" w:cs="Times New Roman"/>
          <w:b/>
          <w:sz w:val="28"/>
          <w:szCs w:val="28"/>
          <w:lang w:val="ru-RU" w:eastAsia="ru-RU"/>
        </w:rPr>
        <w:t xml:space="preserve">Индивидуальная программа предоставления социальных услуг от            №  </w:t>
      </w:r>
    </w:p>
    <w:p w14:paraId="3FD1533B" w14:textId="77777777" w:rsidR="00BC5289" w:rsidRPr="00BC5289" w:rsidRDefault="00BC5289" w:rsidP="00BC5289">
      <w:pPr>
        <w:spacing w:before="100" w:beforeAutospacing="1" w:after="100" w:afterAutospacing="1"/>
        <w:contextualSpacing/>
        <w:rPr>
          <w:rFonts w:ascii="Times New Roman" w:hAnsi="Times New Roman" w:cs="Times New Roman"/>
          <w:b/>
          <w:sz w:val="28"/>
          <w:szCs w:val="28"/>
          <w:lang w:val="ru-RU" w:eastAsia="ru-RU"/>
        </w:rPr>
      </w:pPr>
    </w:p>
    <w:p w14:paraId="5C72D37A" w14:textId="77777777" w:rsidR="00BC5289" w:rsidRPr="00BC5289" w:rsidRDefault="00BC5289" w:rsidP="00BC5289">
      <w:pPr>
        <w:spacing w:before="100" w:beforeAutospacing="1" w:after="100" w:afterAutospacing="1"/>
        <w:contextualSpacing/>
        <w:rPr>
          <w:rFonts w:ascii="Times New Roman" w:hAnsi="Times New Roman" w:cs="Times New Roman"/>
          <w:b/>
          <w:sz w:val="28"/>
          <w:szCs w:val="28"/>
          <w:lang w:val="ru-RU" w:eastAsia="ru-RU"/>
        </w:rPr>
      </w:pPr>
      <w:r w:rsidRPr="00BC5289">
        <w:rPr>
          <w:rFonts w:ascii="Times New Roman" w:hAnsi="Times New Roman" w:cs="Times New Roman"/>
          <w:b/>
          <w:sz w:val="28"/>
          <w:szCs w:val="28"/>
          <w:lang w:val="ru-RU" w:eastAsia="ru-RU"/>
        </w:rPr>
        <w:t>ИПРА   от ______ № ________</w:t>
      </w:r>
    </w:p>
    <w:p w14:paraId="3C27CF61" w14:textId="77777777" w:rsidR="00BC5289" w:rsidRPr="00BC5289" w:rsidRDefault="00BC5289" w:rsidP="00BC5289">
      <w:pPr>
        <w:spacing w:before="100" w:beforeAutospacing="1" w:after="100" w:afterAutospacing="1"/>
        <w:contextualSpacing/>
        <w:rPr>
          <w:rFonts w:ascii="Times New Roman" w:hAnsi="Times New Roman" w:cs="Times New Roman"/>
          <w:sz w:val="28"/>
          <w:szCs w:val="28"/>
          <w:lang w:val="ru-RU" w:eastAsia="ru-RU"/>
        </w:rPr>
      </w:pPr>
    </w:p>
    <w:p w14:paraId="5E4B90D5" w14:textId="77777777" w:rsidR="00BC5289" w:rsidRPr="00BC5289" w:rsidRDefault="00BC5289" w:rsidP="00BC5289">
      <w:pPr>
        <w:spacing w:before="100" w:beforeAutospacing="1" w:after="100" w:afterAutospacing="1"/>
        <w:contextualSpacing/>
        <w:rPr>
          <w:rFonts w:ascii="Times New Roman" w:hAnsi="Times New Roman" w:cs="Times New Roman"/>
          <w:sz w:val="28"/>
          <w:szCs w:val="28"/>
          <w:lang w:val="ru-RU" w:eastAsia="ru-RU"/>
        </w:rPr>
      </w:pPr>
      <w:r w:rsidRPr="00BC5289">
        <w:rPr>
          <w:rFonts w:ascii="Times New Roman" w:hAnsi="Times New Roman" w:cs="Times New Roman"/>
          <w:b/>
          <w:sz w:val="28"/>
          <w:szCs w:val="28"/>
          <w:lang w:val="ru-RU" w:eastAsia="ru-RU"/>
        </w:rPr>
        <w:t>Риски возникновения пролежней</w:t>
      </w:r>
      <w:r w:rsidRPr="00BC5289">
        <w:rPr>
          <w:rFonts w:ascii="Times New Roman" w:hAnsi="Times New Roman" w:cs="Times New Roman"/>
          <w:sz w:val="28"/>
          <w:szCs w:val="28"/>
          <w:lang w:val="ru-RU" w:eastAsia="ru-RU"/>
        </w:rPr>
        <w:t xml:space="preserve">: </w:t>
      </w:r>
    </w:p>
    <w:p w14:paraId="140017FE" w14:textId="77777777" w:rsidR="00BC5289" w:rsidRPr="00BC5289" w:rsidRDefault="00BC5289" w:rsidP="00BC5289">
      <w:pPr>
        <w:spacing w:before="100" w:beforeAutospacing="1" w:after="100" w:afterAutospacing="1"/>
        <w:contextualSpacing/>
        <w:rPr>
          <w:rFonts w:ascii="Times New Roman" w:hAnsi="Times New Roman" w:cs="Times New Roman"/>
          <w:sz w:val="28"/>
          <w:szCs w:val="28"/>
          <w:lang w:val="ru-RU" w:eastAsia="ru-RU"/>
        </w:rPr>
      </w:pPr>
      <w:r w:rsidRPr="00BC5289">
        <w:rPr>
          <w:rFonts w:ascii="Times New Roman" w:hAnsi="Times New Roman" w:cs="Times New Roman"/>
          <w:b/>
          <w:sz w:val="28"/>
          <w:szCs w:val="28"/>
          <w:lang w:val="ru-RU" w:eastAsia="ru-RU"/>
        </w:rPr>
        <w:t>Риск падения</w:t>
      </w:r>
      <w:r w:rsidRPr="00BC5289">
        <w:rPr>
          <w:rFonts w:ascii="Times New Roman" w:hAnsi="Times New Roman" w:cs="Times New Roman"/>
          <w:sz w:val="28"/>
          <w:szCs w:val="28"/>
          <w:lang w:val="ru-RU" w:eastAsia="ru-RU"/>
        </w:rPr>
        <w:t xml:space="preserve">: </w:t>
      </w:r>
    </w:p>
    <w:p w14:paraId="62A5323B" w14:textId="77777777" w:rsidR="00BC5289" w:rsidRPr="00BC5289" w:rsidRDefault="00BC5289" w:rsidP="00BC5289">
      <w:pPr>
        <w:spacing w:before="100" w:beforeAutospacing="1" w:after="100" w:afterAutospacing="1"/>
        <w:contextualSpacing/>
        <w:rPr>
          <w:rFonts w:ascii="Times New Roman" w:hAnsi="Times New Roman" w:cs="Times New Roman"/>
          <w:sz w:val="28"/>
          <w:szCs w:val="28"/>
          <w:lang w:val="ru-RU" w:eastAsia="ru-RU"/>
        </w:rPr>
      </w:pPr>
      <w:r w:rsidRPr="00BC5289">
        <w:rPr>
          <w:rFonts w:ascii="Times New Roman" w:hAnsi="Times New Roman" w:cs="Times New Roman"/>
          <w:b/>
          <w:sz w:val="28"/>
          <w:szCs w:val="28"/>
          <w:lang w:val="ru-RU" w:eastAsia="ru-RU"/>
        </w:rPr>
        <w:t>Наличие болей</w:t>
      </w:r>
      <w:r w:rsidRPr="00BC5289">
        <w:rPr>
          <w:rFonts w:ascii="Times New Roman" w:hAnsi="Times New Roman" w:cs="Times New Roman"/>
          <w:sz w:val="28"/>
          <w:szCs w:val="28"/>
          <w:lang w:val="ru-RU" w:eastAsia="ru-RU"/>
        </w:rPr>
        <w:t xml:space="preserve">: </w:t>
      </w:r>
    </w:p>
    <w:p w14:paraId="7684DBCB" w14:textId="77777777" w:rsidR="00BC5289" w:rsidRPr="00BC5289" w:rsidRDefault="00BC5289" w:rsidP="00BC5289">
      <w:pPr>
        <w:spacing w:before="100" w:beforeAutospacing="1" w:after="100" w:afterAutospacing="1"/>
        <w:contextualSpacing/>
        <w:rPr>
          <w:rFonts w:ascii="Times New Roman" w:hAnsi="Times New Roman" w:cs="Times New Roman"/>
          <w:sz w:val="28"/>
          <w:szCs w:val="28"/>
          <w:lang w:val="ru-RU" w:eastAsia="ru-RU"/>
        </w:rPr>
      </w:pPr>
    </w:p>
    <w:p w14:paraId="61F0FD32" w14:textId="77777777" w:rsidR="00BC5289" w:rsidRPr="00BC5289" w:rsidRDefault="00BC5289" w:rsidP="00BC5289">
      <w:pPr>
        <w:spacing w:before="100" w:beforeAutospacing="1" w:after="100" w:afterAutospacing="1"/>
        <w:contextualSpacing/>
        <w:rPr>
          <w:rFonts w:ascii="Times New Roman" w:hAnsi="Times New Roman" w:cs="Times New Roman"/>
          <w:sz w:val="28"/>
          <w:szCs w:val="28"/>
          <w:lang w:val="ru-RU" w:eastAsia="ru-RU"/>
        </w:rPr>
      </w:pPr>
      <w:r w:rsidRPr="00BC5289">
        <w:rPr>
          <w:rFonts w:ascii="Times New Roman" w:hAnsi="Times New Roman" w:cs="Times New Roman"/>
          <w:b/>
          <w:sz w:val="28"/>
          <w:szCs w:val="28"/>
          <w:lang w:val="ru-RU" w:eastAsia="ru-RU"/>
        </w:rPr>
        <w:t>Настоящее состояние</w:t>
      </w:r>
      <w:r w:rsidRPr="00BC5289">
        <w:rPr>
          <w:rFonts w:ascii="Times New Roman" w:hAnsi="Times New Roman" w:cs="Times New Roman"/>
          <w:sz w:val="28"/>
          <w:szCs w:val="28"/>
          <w:lang w:val="ru-RU" w:eastAsia="ru-RU"/>
        </w:rPr>
        <w:t>:</w:t>
      </w:r>
    </w:p>
    <w:p w14:paraId="752E4A24" w14:textId="77777777" w:rsidR="00BC5289" w:rsidRPr="00BC5289" w:rsidRDefault="00BC5289" w:rsidP="00BC5289">
      <w:pPr>
        <w:spacing w:before="100" w:beforeAutospacing="1" w:after="100" w:afterAutospacing="1"/>
        <w:contextualSpacing/>
        <w:rPr>
          <w:rFonts w:ascii="Times New Roman" w:hAnsi="Times New Roman" w:cs="Times New Roman"/>
          <w:sz w:val="28"/>
          <w:szCs w:val="28"/>
          <w:lang w:val="ru-RU" w:eastAsia="ru-RU"/>
        </w:rPr>
      </w:pPr>
      <w:r w:rsidRPr="00BC5289">
        <w:rPr>
          <w:rFonts w:ascii="Times New Roman" w:hAnsi="Times New Roman" w:cs="Times New Roman"/>
          <w:b/>
          <w:sz w:val="28"/>
          <w:szCs w:val="28"/>
          <w:lang w:val="ru-RU" w:eastAsia="ru-RU"/>
        </w:rPr>
        <w:t>Физическое состояние</w:t>
      </w:r>
      <w:r w:rsidRPr="00BC5289">
        <w:rPr>
          <w:rFonts w:ascii="Times New Roman" w:hAnsi="Times New Roman" w:cs="Times New Roman"/>
          <w:sz w:val="28"/>
          <w:szCs w:val="28"/>
          <w:lang w:val="ru-RU" w:eastAsia="ru-RU"/>
        </w:rPr>
        <w:t xml:space="preserve">: </w:t>
      </w:r>
    </w:p>
    <w:p w14:paraId="0BDF4543" w14:textId="77777777" w:rsidR="00BC5289" w:rsidRPr="00BC5289" w:rsidRDefault="00BC5289" w:rsidP="00BC5289">
      <w:pPr>
        <w:spacing w:before="100" w:beforeAutospacing="1" w:after="100" w:afterAutospacing="1"/>
        <w:contextualSpacing/>
        <w:rPr>
          <w:rFonts w:ascii="Times New Roman" w:hAnsi="Times New Roman" w:cs="Times New Roman"/>
          <w:sz w:val="28"/>
          <w:szCs w:val="28"/>
          <w:lang w:val="ru-RU" w:eastAsia="ru-RU"/>
        </w:rPr>
      </w:pPr>
    </w:p>
    <w:p w14:paraId="0F70CA53" w14:textId="77777777" w:rsidR="00BC5289" w:rsidRPr="00BC5289" w:rsidRDefault="00BC5289" w:rsidP="00BC5289">
      <w:pPr>
        <w:spacing w:before="100" w:beforeAutospacing="1" w:after="100" w:afterAutospacing="1"/>
        <w:contextualSpacing/>
        <w:rPr>
          <w:rFonts w:ascii="Times New Roman" w:hAnsi="Times New Roman" w:cs="Times New Roman"/>
          <w:sz w:val="28"/>
          <w:szCs w:val="28"/>
          <w:lang w:val="ru-RU" w:eastAsia="ru-RU"/>
        </w:rPr>
      </w:pPr>
    </w:p>
    <w:p w14:paraId="750E815B" w14:textId="77777777" w:rsidR="00BC5289" w:rsidRPr="00BC5289" w:rsidRDefault="00BC5289" w:rsidP="00BC5289">
      <w:pPr>
        <w:spacing w:before="100" w:beforeAutospacing="1" w:after="100" w:afterAutospacing="1"/>
        <w:contextualSpacing/>
        <w:rPr>
          <w:rFonts w:ascii="Times New Roman" w:hAnsi="Times New Roman" w:cs="Times New Roman"/>
          <w:sz w:val="28"/>
          <w:szCs w:val="28"/>
          <w:lang w:val="ru-RU" w:eastAsia="ru-RU"/>
        </w:rPr>
      </w:pPr>
      <w:r w:rsidRPr="00BC5289">
        <w:rPr>
          <w:rFonts w:ascii="Times New Roman" w:hAnsi="Times New Roman" w:cs="Times New Roman"/>
          <w:b/>
          <w:sz w:val="28"/>
          <w:szCs w:val="28"/>
          <w:lang w:val="ru-RU" w:eastAsia="ru-RU"/>
        </w:rPr>
        <w:t>Психологическое состояние</w:t>
      </w:r>
      <w:r w:rsidRPr="00BC5289">
        <w:rPr>
          <w:rFonts w:ascii="Times New Roman" w:hAnsi="Times New Roman" w:cs="Times New Roman"/>
          <w:sz w:val="28"/>
          <w:szCs w:val="28"/>
          <w:lang w:val="ru-RU" w:eastAsia="ru-RU"/>
        </w:rPr>
        <w:t xml:space="preserve">: </w:t>
      </w:r>
    </w:p>
    <w:p w14:paraId="48856A88" w14:textId="77777777" w:rsidR="00BC5289" w:rsidRPr="00BC5289" w:rsidRDefault="00BC5289" w:rsidP="00BC5289">
      <w:pPr>
        <w:spacing w:before="100" w:beforeAutospacing="1" w:after="100" w:afterAutospacing="1"/>
        <w:contextualSpacing/>
        <w:rPr>
          <w:rFonts w:ascii="Times New Roman" w:hAnsi="Times New Roman" w:cs="Times New Roman"/>
          <w:sz w:val="28"/>
          <w:szCs w:val="28"/>
          <w:lang w:val="ru-RU" w:eastAsia="ru-RU"/>
        </w:rPr>
      </w:pPr>
    </w:p>
    <w:p w14:paraId="4154C197" w14:textId="77777777" w:rsidR="00BC5289" w:rsidRPr="00BC5289" w:rsidRDefault="00BC5289" w:rsidP="00BC5289">
      <w:pPr>
        <w:spacing w:before="100" w:beforeAutospacing="1" w:after="100" w:afterAutospacing="1"/>
        <w:contextualSpacing/>
        <w:rPr>
          <w:rFonts w:ascii="Times New Roman" w:hAnsi="Times New Roman" w:cs="Times New Roman"/>
          <w:sz w:val="28"/>
          <w:szCs w:val="28"/>
          <w:lang w:val="ru-RU" w:eastAsia="ru-RU"/>
        </w:rPr>
      </w:pPr>
    </w:p>
    <w:p w14:paraId="6B93A40E" w14:textId="77777777" w:rsidR="00BC5289" w:rsidRPr="00BC5289" w:rsidRDefault="00BC5289" w:rsidP="00BC5289">
      <w:pPr>
        <w:spacing w:before="100" w:beforeAutospacing="1" w:after="100" w:afterAutospacing="1"/>
        <w:contextualSpacing/>
        <w:rPr>
          <w:rFonts w:ascii="Times New Roman" w:hAnsi="Times New Roman" w:cs="Times New Roman"/>
          <w:sz w:val="28"/>
          <w:szCs w:val="28"/>
          <w:lang w:val="ru-RU" w:eastAsia="ru-RU"/>
        </w:rPr>
      </w:pPr>
    </w:p>
    <w:p w14:paraId="1A09A400" w14:textId="77777777" w:rsidR="00BC5289" w:rsidRPr="00BC5289" w:rsidRDefault="00BC5289" w:rsidP="00BC5289">
      <w:pPr>
        <w:spacing w:before="100" w:beforeAutospacing="1" w:after="100" w:afterAutospacing="1"/>
        <w:contextualSpacing/>
        <w:rPr>
          <w:rFonts w:ascii="Times New Roman" w:hAnsi="Times New Roman" w:cs="Times New Roman"/>
          <w:sz w:val="28"/>
          <w:szCs w:val="28"/>
          <w:lang w:val="ru-RU" w:eastAsia="ru-RU"/>
        </w:rPr>
      </w:pPr>
    </w:p>
    <w:p w14:paraId="7EE551AA" w14:textId="77777777" w:rsidR="00BC5289" w:rsidRPr="00BC5289" w:rsidRDefault="00BC5289" w:rsidP="00BC5289">
      <w:pPr>
        <w:spacing w:before="100" w:beforeAutospacing="1" w:after="100" w:afterAutospacing="1"/>
        <w:contextualSpacing/>
        <w:rPr>
          <w:rFonts w:ascii="Times New Roman" w:hAnsi="Times New Roman" w:cs="Times New Roman"/>
          <w:sz w:val="28"/>
          <w:szCs w:val="28"/>
          <w:lang w:val="ru-RU" w:eastAsia="ru-RU"/>
        </w:rPr>
      </w:pPr>
    </w:p>
    <w:p w14:paraId="3E7AD367" w14:textId="77777777" w:rsidR="00BC5289" w:rsidRPr="00BC5289" w:rsidRDefault="00BC5289" w:rsidP="00BC5289">
      <w:pPr>
        <w:spacing w:before="100" w:beforeAutospacing="1" w:after="100" w:afterAutospacing="1"/>
        <w:contextualSpacing/>
        <w:rPr>
          <w:rFonts w:ascii="Times New Roman" w:hAnsi="Times New Roman" w:cs="Times New Roman"/>
          <w:sz w:val="28"/>
          <w:szCs w:val="28"/>
          <w:lang w:val="ru-RU" w:eastAsia="ru-RU"/>
        </w:rPr>
      </w:pPr>
    </w:p>
    <w:p w14:paraId="090CFEF2" w14:textId="77777777" w:rsidR="00BC5289" w:rsidRPr="00BC5289" w:rsidRDefault="00BC5289" w:rsidP="00BC5289">
      <w:pPr>
        <w:spacing w:before="100" w:beforeAutospacing="1" w:after="100" w:afterAutospacing="1"/>
        <w:contextualSpacing/>
        <w:rPr>
          <w:rFonts w:ascii="Times New Roman" w:hAnsi="Times New Roman" w:cs="Times New Roman"/>
          <w:sz w:val="28"/>
          <w:szCs w:val="28"/>
          <w:lang w:val="ru-RU" w:eastAsia="ru-RU"/>
        </w:rPr>
      </w:pPr>
      <w:r w:rsidRPr="00BC5289">
        <w:rPr>
          <w:rFonts w:ascii="Times New Roman" w:hAnsi="Times New Roman" w:cs="Times New Roman"/>
          <w:b/>
          <w:sz w:val="28"/>
          <w:szCs w:val="28"/>
          <w:lang w:val="ru-RU" w:eastAsia="ru-RU"/>
        </w:rPr>
        <w:t>Социальная жизнь, контакты</w:t>
      </w:r>
      <w:r w:rsidRPr="00BC5289">
        <w:rPr>
          <w:rFonts w:ascii="Times New Roman" w:hAnsi="Times New Roman" w:cs="Times New Roman"/>
          <w:sz w:val="28"/>
          <w:szCs w:val="28"/>
          <w:lang w:val="ru-RU" w:eastAsia="ru-RU"/>
        </w:rPr>
        <w:t xml:space="preserve">: </w:t>
      </w:r>
    </w:p>
    <w:p w14:paraId="529D4C4D" w14:textId="77777777" w:rsidR="00BC5289" w:rsidRPr="00BC5289" w:rsidRDefault="00BC5289" w:rsidP="00BC5289">
      <w:pPr>
        <w:spacing w:before="100" w:beforeAutospacing="1" w:after="100" w:afterAutospacing="1"/>
        <w:contextualSpacing/>
        <w:rPr>
          <w:rFonts w:ascii="Times New Roman" w:hAnsi="Times New Roman" w:cs="Times New Roman"/>
          <w:sz w:val="28"/>
          <w:szCs w:val="28"/>
          <w:lang w:val="ru-RU" w:eastAsia="ru-RU"/>
        </w:rPr>
      </w:pPr>
    </w:p>
    <w:p w14:paraId="7784FD43" w14:textId="77777777" w:rsidR="00BC5289" w:rsidRPr="00BC5289" w:rsidRDefault="00BC5289" w:rsidP="00BC0F99">
      <w:pPr>
        <w:numPr>
          <w:ilvl w:val="0"/>
          <w:numId w:val="14"/>
        </w:numPr>
        <w:ind w:left="0" w:firstLine="0"/>
        <w:jc w:val="center"/>
        <w:rPr>
          <w:rFonts w:ascii="Times New Roman" w:hAnsi="Times New Roman"/>
          <w:b/>
          <w:sz w:val="28"/>
          <w:szCs w:val="28"/>
          <w:lang w:val="ru-RU"/>
        </w:rPr>
      </w:pPr>
      <w:r w:rsidRPr="00BC5289">
        <w:rPr>
          <w:rFonts w:ascii="Times New Roman" w:hAnsi="Times New Roman"/>
          <w:b/>
          <w:sz w:val="28"/>
          <w:szCs w:val="28"/>
          <w:lang w:val="ru-RU"/>
        </w:rPr>
        <w:t>Коммуникация. Возможность поддерживать и развивать социальные контакты</w:t>
      </w:r>
    </w:p>
    <w:p w14:paraId="43F4E4A2" w14:textId="77777777" w:rsidR="00BC5289" w:rsidRPr="00BC5289" w:rsidRDefault="00BC5289" w:rsidP="00BC5289">
      <w:pPr>
        <w:jc w:val="both"/>
        <w:rPr>
          <w:rFonts w:ascii="Times New Roman" w:hAnsi="Times New Roman"/>
          <w:sz w:val="28"/>
          <w:szCs w:val="22"/>
          <w:lang w:val="ru-RU"/>
        </w:rPr>
      </w:pPr>
    </w:p>
    <w:p w14:paraId="24F3E6E8" w14:textId="77777777" w:rsidR="00BC5289" w:rsidRPr="00BC5289" w:rsidRDefault="00BC5289" w:rsidP="00BC5289">
      <w:pPr>
        <w:jc w:val="both"/>
        <w:rPr>
          <w:rFonts w:ascii="Times New Roman" w:hAnsi="Times New Roman"/>
          <w:sz w:val="28"/>
          <w:szCs w:val="22"/>
          <w:lang w:val="ru-RU"/>
        </w:rPr>
      </w:pPr>
      <w:r w:rsidRPr="00BC5289">
        <w:rPr>
          <w:rFonts w:ascii="Times New Roman" w:hAnsi="Times New Roman"/>
          <w:sz w:val="28"/>
          <w:szCs w:val="22"/>
          <w:lang w:val="ru-RU"/>
        </w:rPr>
        <w:t>Вид социальной услуги из ИППСУ: __________________________________</w:t>
      </w:r>
      <w:r w:rsidRPr="00BC5289">
        <w:rPr>
          <w:rFonts w:ascii="Times New Roman" w:hAnsi="Times New Roman"/>
          <w:sz w:val="28"/>
          <w:szCs w:val="22"/>
          <w:lang w:val="ru-RU"/>
        </w:rPr>
        <w:tab/>
      </w:r>
      <w:r w:rsidRPr="00BC5289">
        <w:rPr>
          <w:rFonts w:ascii="Times New Roman" w:hAnsi="Times New Roman"/>
          <w:sz w:val="28"/>
          <w:szCs w:val="22"/>
          <w:lang w:val="ru-RU"/>
        </w:rPr>
        <w:tab/>
      </w:r>
    </w:p>
    <w:p w14:paraId="3BEE13C5" w14:textId="77777777" w:rsidR="00BC5289" w:rsidRPr="00BC5289" w:rsidRDefault="00BC5289" w:rsidP="00BC5289">
      <w:pPr>
        <w:jc w:val="both"/>
        <w:rPr>
          <w:rFonts w:ascii="Times New Roman" w:hAnsi="Times New Roman"/>
          <w:sz w:val="28"/>
          <w:szCs w:val="22"/>
          <w:lang w:val="ru-RU"/>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4223"/>
        <w:gridCol w:w="3715"/>
        <w:gridCol w:w="2976"/>
      </w:tblGrid>
      <w:tr w:rsidR="00BC5289" w:rsidRPr="00BC5289" w14:paraId="7FB3B4CF" w14:textId="77777777" w:rsidTr="00A01F20">
        <w:tc>
          <w:tcPr>
            <w:tcW w:w="851" w:type="dxa"/>
          </w:tcPr>
          <w:p w14:paraId="37793CF7"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w:t>
            </w:r>
          </w:p>
          <w:p w14:paraId="4124A5C0"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п/п</w:t>
            </w:r>
          </w:p>
        </w:tc>
        <w:tc>
          <w:tcPr>
            <w:tcW w:w="3686" w:type="dxa"/>
          </w:tcPr>
          <w:p w14:paraId="35F77E4F"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 xml:space="preserve">Наименование вида социальной услуги  </w:t>
            </w:r>
          </w:p>
        </w:tc>
        <w:tc>
          <w:tcPr>
            <w:tcW w:w="4223" w:type="dxa"/>
          </w:tcPr>
          <w:p w14:paraId="72B56214"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Объем предоставления услуги</w:t>
            </w:r>
          </w:p>
        </w:tc>
        <w:tc>
          <w:tcPr>
            <w:tcW w:w="3715" w:type="dxa"/>
          </w:tcPr>
          <w:p w14:paraId="3380A11D"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Периодичность предоставления услуги</w:t>
            </w:r>
          </w:p>
        </w:tc>
        <w:tc>
          <w:tcPr>
            <w:tcW w:w="2976" w:type="dxa"/>
          </w:tcPr>
          <w:p w14:paraId="68B19526"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Срок предоставления услуги</w:t>
            </w:r>
          </w:p>
        </w:tc>
      </w:tr>
      <w:tr w:rsidR="00BC5289" w:rsidRPr="00BC5289" w14:paraId="3CD49C90" w14:textId="77777777" w:rsidTr="00A01F20">
        <w:tc>
          <w:tcPr>
            <w:tcW w:w="851" w:type="dxa"/>
          </w:tcPr>
          <w:p w14:paraId="2C2C5985" w14:textId="77777777" w:rsidR="00BC5289" w:rsidRPr="00BC5289" w:rsidRDefault="00BC5289" w:rsidP="00BC5289">
            <w:pPr>
              <w:rPr>
                <w:rFonts w:cs="Times New Roman"/>
              </w:rPr>
            </w:pPr>
          </w:p>
        </w:tc>
        <w:tc>
          <w:tcPr>
            <w:tcW w:w="3686" w:type="dxa"/>
          </w:tcPr>
          <w:p w14:paraId="3C730195" w14:textId="77777777" w:rsidR="00BC5289" w:rsidRPr="00BC5289" w:rsidRDefault="00BC5289" w:rsidP="00BC5289">
            <w:pPr>
              <w:jc w:val="center"/>
              <w:rPr>
                <w:rFonts w:cs="Times New Roman"/>
                <w:lang w:val="ru-RU"/>
              </w:rPr>
            </w:pPr>
          </w:p>
        </w:tc>
        <w:tc>
          <w:tcPr>
            <w:tcW w:w="4223" w:type="dxa"/>
          </w:tcPr>
          <w:p w14:paraId="231088CC" w14:textId="77777777" w:rsidR="00BC5289" w:rsidRPr="00BC5289" w:rsidRDefault="00BC5289" w:rsidP="00BC5289">
            <w:pPr>
              <w:jc w:val="center"/>
              <w:rPr>
                <w:rFonts w:cs="Times New Roman"/>
              </w:rPr>
            </w:pPr>
          </w:p>
        </w:tc>
        <w:tc>
          <w:tcPr>
            <w:tcW w:w="3715" w:type="dxa"/>
          </w:tcPr>
          <w:p w14:paraId="4C5CC184" w14:textId="77777777" w:rsidR="00BC5289" w:rsidRPr="00BC5289" w:rsidRDefault="00BC5289" w:rsidP="00BC5289">
            <w:pPr>
              <w:jc w:val="center"/>
              <w:rPr>
                <w:rFonts w:cs="Times New Roman"/>
              </w:rPr>
            </w:pPr>
          </w:p>
        </w:tc>
        <w:tc>
          <w:tcPr>
            <w:tcW w:w="2976" w:type="dxa"/>
          </w:tcPr>
          <w:p w14:paraId="1D78C2C4" w14:textId="77777777" w:rsidR="00BC5289" w:rsidRPr="00BC5289" w:rsidRDefault="00BC5289" w:rsidP="00BC5289">
            <w:pPr>
              <w:jc w:val="center"/>
              <w:rPr>
                <w:rFonts w:cs="Times New Roman"/>
              </w:rPr>
            </w:pPr>
          </w:p>
        </w:tc>
      </w:tr>
    </w:tbl>
    <w:p w14:paraId="43872577" w14:textId="77777777" w:rsidR="00BC5289" w:rsidRPr="00BC5289" w:rsidRDefault="00BC5289" w:rsidP="00BC5289">
      <w:pPr>
        <w:rPr>
          <w:lang w:val="ru-RU"/>
        </w:rPr>
      </w:pPr>
    </w:p>
    <w:p w14:paraId="32B52850"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Вид мероприятий по ИПРА: ________________________________________________</w:t>
      </w:r>
    </w:p>
    <w:p w14:paraId="6AD855FC" w14:textId="77777777" w:rsidR="00BC5289" w:rsidRPr="00BC5289" w:rsidRDefault="00BC5289" w:rsidP="00BC5289">
      <w:pPr>
        <w:rPr>
          <w:rFonts w:ascii="Times New Roman" w:hAnsi="Times New Roman"/>
          <w:sz w:val="28"/>
          <w:szCs w:val="22"/>
          <w:lang w:val="ru-RU"/>
        </w:rPr>
      </w:pPr>
    </w:p>
    <w:tbl>
      <w:tblPr>
        <w:tblStyle w:val="21"/>
        <w:tblW w:w="0" w:type="auto"/>
        <w:tblInd w:w="-147" w:type="dxa"/>
        <w:tblLook w:val="04A0" w:firstRow="1" w:lastRow="0" w:firstColumn="1" w:lastColumn="0" w:noHBand="0" w:noVBand="1"/>
      </w:tblPr>
      <w:tblGrid>
        <w:gridCol w:w="5529"/>
        <w:gridCol w:w="4961"/>
      </w:tblGrid>
      <w:tr w:rsidR="00BC5289" w:rsidRPr="00A01F20" w14:paraId="7A7A25DA" w14:textId="77777777" w:rsidTr="00A01F20">
        <w:tc>
          <w:tcPr>
            <w:tcW w:w="5529" w:type="dxa"/>
          </w:tcPr>
          <w:p w14:paraId="086784FC"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 xml:space="preserve">Заключение о нуждаемости (не нуждаемости) в проведении мероприятий по медицинской реабилитации и абелитами </w:t>
            </w:r>
          </w:p>
        </w:tc>
        <w:tc>
          <w:tcPr>
            <w:tcW w:w="4961" w:type="dxa"/>
          </w:tcPr>
          <w:p w14:paraId="06656256"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 xml:space="preserve">Срок, в течение которого рекомендовано проведение реабилитационных или </w:t>
            </w:r>
            <w:proofErr w:type="spellStart"/>
            <w:r w:rsidRPr="00BC5289">
              <w:rPr>
                <w:rFonts w:ascii="Times New Roman" w:hAnsi="Times New Roman"/>
                <w:sz w:val="28"/>
                <w:szCs w:val="22"/>
                <w:lang w:val="ru-RU"/>
              </w:rPr>
              <w:t>абилитационных</w:t>
            </w:r>
            <w:proofErr w:type="spellEnd"/>
            <w:r w:rsidRPr="00BC5289">
              <w:rPr>
                <w:rFonts w:ascii="Times New Roman" w:hAnsi="Times New Roman"/>
                <w:sz w:val="28"/>
                <w:szCs w:val="22"/>
                <w:lang w:val="ru-RU"/>
              </w:rPr>
              <w:t xml:space="preserve"> мероприятий </w:t>
            </w:r>
          </w:p>
        </w:tc>
      </w:tr>
      <w:tr w:rsidR="00BC5289" w:rsidRPr="00A01F20" w14:paraId="1A1161AB" w14:textId="77777777" w:rsidTr="00A01F20">
        <w:tc>
          <w:tcPr>
            <w:tcW w:w="5529" w:type="dxa"/>
          </w:tcPr>
          <w:p w14:paraId="3B0B0745" w14:textId="77777777" w:rsidR="00BC5289" w:rsidRPr="00BC5289" w:rsidRDefault="00BC5289" w:rsidP="00BC5289">
            <w:pPr>
              <w:rPr>
                <w:rFonts w:ascii="Times New Roman" w:hAnsi="Times New Roman"/>
                <w:sz w:val="28"/>
                <w:szCs w:val="22"/>
                <w:lang w:val="ru-RU"/>
              </w:rPr>
            </w:pPr>
          </w:p>
        </w:tc>
        <w:tc>
          <w:tcPr>
            <w:tcW w:w="4961" w:type="dxa"/>
          </w:tcPr>
          <w:p w14:paraId="3122AB46" w14:textId="77777777" w:rsidR="00BC5289" w:rsidRPr="00BC5289" w:rsidRDefault="00BC5289" w:rsidP="00BC5289">
            <w:pPr>
              <w:rPr>
                <w:rFonts w:ascii="Times New Roman" w:hAnsi="Times New Roman"/>
                <w:sz w:val="28"/>
                <w:szCs w:val="22"/>
                <w:lang w:val="ru-RU"/>
              </w:rPr>
            </w:pPr>
          </w:p>
        </w:tc>
      </w:tr>
    </w:tbl>
    <w:p w14:paraId="27DC8A4E" w14:textId="77777777" w:rsidR="00BC5289" w:rsidRPr="00BC5289" w:rsidRDefault="00BC5289" w:rsidP="00BC5289">
      <w:pPr>
        <w:rPr>
          <w:rFonts w:ascii="Times New Roman" w:hAnsi="Times New Roman"/>
          <w:sz w:val="28"/>
          <w:szCs w:val="22"/>
          <w:lang w:val="ru-RU"/>
        </w:rPr>
      </w:pPr>
    </w:p>
    <w:p w14:paraId="52B29A1E"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План предоставления индивидуального социального обслуживания, в том числе с учетом использования межведомственных ресурсов и ресурсов иных организаций</w:t>
      </w:r>
    </w:p>
    <w:p w14:paraId="28CF4B30" w14:textId="77777777" w:rsidR="00BC5289" w:rsidRPr="00BC5289" w:rsidRDefault="00BC5289" w:rsidP="00BC5289">
      <w:pPr>
        <w:rPr>
          <w:lang w:val="ru-RU"/>
        </w:rPr>
      </w:pPr>
    </w:p>
    <w:tbl>
      <w:tblPr>
        <w:tblStyle w:val="21"/>
        <w:tblW w:w="0" w:type="auto"/>
        <w:tblInd w:w="-147" w:type="dxa"/>
        <w:tblLook w:val="04A0" w:firstRow="1" w:lastRow="0" w:firstColumn="1" w:lastColumn="0" w:noHBand="0" w:noVBand="1"/>
      </w:tblPr>
      <w:tblGrid>
        <w:gridCol w:w="827"/>
        <w:gridCol w:w="6674"/>
        <w:gridCol w:w="2491"/>
        <w:gridCol w:w="4715"/>
      </w:tblGrid>
      <w:tr w:rsidR="00BC5289" w:rsidRPr="00A01F20" w14:paraId="5C084328" w14:textId="77777777" w:rsidTr="00A01F20">
        <w:tc>
          <w:tcPr>
            <w:tcW w:w="851" w:type="dxa"/>
          </w:tcPr>
          <w:p w14:paraId="3384458F"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lastRenderedPageBreak/>
              <w:t>№ п/п</w:t>
            </w:r>
          </w:p>
        </w:tc>
        <w:tc>
          <w:tcPr>
            <w:tcW w:w="7093" w:type="dxa"/>
          </w:tcPr>
          <w:p w14:paraId="746D3F9C"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Проблемы/Ресурсы</w:t>
            </w:r>
          </w:p>
        </w:tc>
        <w:tc>
          <w:tcPr>
            <w:tcW w:w="2659" w:type="dxa"/>
          </w:tcPr>
          <w:p w14:paraId="1E2E3A83"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Цели</w:t>
            </w:r>
          </w:p>
        </w:tc>
        <w:tc>
          <w:tcPr>
            <w:tcW w:w="4934" w:type="dxa"/>
          </w:tcPr>
          <w:p w14:paraId="6E876A5C"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 xml:space="preserve">Мероприятия, в том числе и с учетом использования межведомственных ресурсов и ресурсов иных организаций </w:t>
            </w:r>
          </w:p>
        </w:tc>
      </w:tr>
      <w:tr w:rsidR="00BC5289" w:rsidRPr="00A01F20" w14:paraId="47719E71" w14:textId="77777777" w:rsidTr="00A01F20">
        <w:tc>
          <w:tcPr>
            <w:tcW w:w="851" w:type="dxa"/>
          </w:tcPr>
          <w:p w14:paraId="44053990" w14:textId="77777777" w:rsidR="00BC5289" w:rsidRPr="00BC5289" w:rsidRDefault="00BC5289" w:rsidP="00BC5289">
            <w:pPr>
              <w:jc w:val="center"/>
              <w:rPr>
                <w:rFonts w:ascii="Times New Roman" w:hAnsi="Times New Roman"/>
                <w:sz w:val="28"/>
                <w:szCs w:val="22"/>
                <w:lang w:val="ru-RU"/>
              </w:rPr>
            </w:pPr>
          </w:p>
        </w:tc>
        <w:tc>
          <w:tcPr>
            <w:tcW w:w="7093" w:type="dxa"/>
          </w:tcPr>
          <w:p w14:paraId="177E0F99" w14:textId="77777777" w:rsidR="00BC5289" w:rsidRPr="00BC5289" w:rsidRDefault="00BC5289" w:rsidP="00BC5289">
            <w:pPr>
              <w:jc w:val="center"/>
              <w:rPr>
                <w:rFonts w:ascii="Times New Roman" w:hAnsi="Times New Roman"/>
                <w:sz w:val="28"/>
                <w:szCs w:val="22"/>
                <w:lang w:val="ru-RU"/>
              </w:rPr>
            </w:pPr>
          </w:p>
        </w:tc>
        <w:tc>
          <w:tcPr>
            <w:tcW w:w="2659" w:type="dxa"/>
          </w:tcPr>
          <w:p w14:paraId="5A292298" w14:textId="77777777" w:rsidR="00BC5289" w:rsidRPr="00BC5289" w:rsidRDefault="00BC5289" w:rsidP="00BC5289">
            <w:pPr>
              <w:jc w:val="center"/>
              <w:rPr>
                <w:rFonts w:ascii="Times New Roman" w:hAnsi="Times New Roman"/>
                <w:sz w:val="28"/>
                <w:szCs w:val="22"/>
                <w:lang w:val="ru-RU"/>
              </w:rPr>
            </w:pPr>
          </w:p>
        </w:tc>
        <w:tc>
          <w:tcPr>
            <w:tcW w:w="4934" w:type="dxa"/>
          </w:tcPr>
          <w:p w14:paraId="7720FC07" w14:textId="77777777" w:rsidR="00BC5289" w:rsidRPr="00BC5289" w:rsidRDefault="00BC5289" w:rsidP="00BC5289">
            <w:pPr>
              <w:jc w:val="center"/>
              <w:rPr>
                <w:rFonts w:ascii="Times New Roman" w:hAnsi="Times New Roman"/>
                <w:sz w:val="28"/>
                <w:szCs w:val="22"/>
                <w:lang w:val="ru-RU"/>
              </w:rPr>
            </w:pPr>
          </w:p>
        </w:tc>
      </w:tr>
    </w:tbl>
    <w:p w14:paraId="6CD81F4D" w14:textId="77777777" w:rsidR="00BC5289" w:rsidRPr="00BC5289" w:rsidRDefault="00BC5289" w:rsidP="00BC5289">
      <w:pPr>
        <w:jc w:val="center"/>
        <w:rPr>
          <w:rFonts w:ascii="Times New Roman" w:hAnsi="Times New Roman"/>
          <w:sz w:val="28"/>
          <w:szCs w:val="22"/>
          <w:lang w:val="ru-RU"/>
        </w:rPr>
      </w:pPr>
    </w:p>
    <w:p w14:paraId="3A35CD67" w14:textId="77777777" w:rsidR="00BC5289" w:rsidRPr="00BC5289" w:rsidRDefault="00BC5289" w:rsidP="00BC0F99">
      <w:pPr>
        <w:numPr>
          <w:ilvl w:val="0"/>
          <w:numId w:val="14"/>
        </w:numPr>
        <w:ind w:left="0" w:firstLine="0"/>
        <w:jc w:val="center"/>
        <w:rPr>
          <w:rFonts w:ascii="Times New Roman" w:hAnsi="Times New Roman"/>
          <w:b/>
          <w:sz w:val="28"/>
          <w:szCs w:val="28"/>
          <w:lang w:val="ru-RU"/>
        </w:rPr>
      </w:pPr>
      <w:r w:rsidRPr="00BC5289">
        <w:rPr>
          <w:rFonts w:ascii="Times New Roman" w:hAnsi="Times New Roman"/>
          <w:b/>
          <w:sz w:val="28"/>
          <w:szCs w:val="28"/>
          <w:lang w:val="ru-RU"/>
        </w:rPr>
        <w:t>Мобилизация, возможность ухаживать за собой, переодевание, ощущение своей индивидуальности</w:t>
      </w:r>
    </w:p>
    <w:p w14:paraId="3D15A8C8" w14:textId="77777777" w:rsidR="00BC5289" w:rsidRPr="00BC5289" w:rsidRDefault="00BC5289" w:rsidP="00BC5289">
      <w:pPr>
        <w:jc w:val="center"/>
        <w:rPr>
          <w:rFonts w:ascii="Times New Roman" w:hAnsi="Times New Roman"/>
          <w:sz w:val="32"/>
          <w:szCs w:val="32"/>
          <w:lang w:val="ru-RU"/>
        </w:rPr>
      </w:pPr>
    </w:p>
    <w:p w14:paraId="02F8DBA0" w14:textId="77777777" w:rsidR="00BC5289" w:rsidRPr="00BC5289" w:rsidRDefault="00BC5289" w:rsidP="00BC5289">
      <w:pPr>
        <w:jc w:val="both"/>
        <w:rPr>
          <w:rFonts w:ascii="Times New Roman" w:hAnsi="Times New Roman"/>
          <w:sz w:val="28"/>
          <w:szCs w:val="22"/>
          <w:lang w:val="ru-RU"/>
        </w:rPr>
      </w:pPr>
      <w:r w:rsidRPr="00BC5289">
        <w:rPr>
          <w:rFonts w:ascii="Times New Roman" w:hAnsi="Times New Roman"/>
          <w:sz w:val="28"/>
          <w:szCs w:val="22"/>
          <w:lang w:val="ru-RU"/>
        </w:rPr>
        <w:t>Вид социальной услуги из ИППСУ:</w:t>
      </w:r>
      <w:r w:rsidRPr="00BC5289">
        <w:rPr>
          <w:rFonts w:ascii="Times New Roman" w:hAnsi="Times New Roman"/>
          <w:sz w:val="28"/>
          <w:szCs w:val="22"/>
          <w:lang w:val="ru-RU"/>
        </w:rPr>
        <w:tab/>
      </w:r>
      <w:r w:rsidRPr="00BC5289">
        <w:rPr>
          <w:rFonts w:ascii="Times New Roman" w:hAnsi="Times New Roman"/>
          <w:sz w:val="28"/>
          <w:szCs w:val="22"/>
          <w:lang w:val="ru-RU"/>
        </w:rPr>
        <w:tab/>
      </w:r>
    </w:p>
    <w:p w14:paraId="200E29DF" w14:textId="77777777" w:rsidR="00BC5289" w:rsidRPr="00BC5289" w:rsidRDefault="00BC5289" w:rsidP="00BC5289">
      <w:pPr>
        <w:jc w:val="both"/>
        <w:rPr>
          <w:rFonts w:ascii="Times New Roman" w:hAnsi="Times New Roman"/>
          <w:sz w:val="28"/>
          <w:szCs w:val="22"/>
          <w:lang w:val="ru-RU"/>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4223"/>
        <w:gridCol w:w="3715"/>
        <w:gridCol w:w="2976"/>
      </w:tblGrid>
      <w:tr w:rsidR="00BC5289" w:rsidRPr="00BC5289" w14:paraId="5C22098A" w14:textId="77777777" w:rsidTr="00A01F20">
        <w:tc>
          <w:tcPr>
            <w:tcW w:w="851" w:type="dxa"/>
          </w:tcPr>
          <w:p w14:paraId="5A6911F3"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w:t>
            </w:r>
          </w:p>
          <w:p w14:paraId="0BE28221"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п/п</w:t>
            </w:r>
          </w:p>
        </w:tc>
        <w:tc>
          <w:tcPr>
            <w:tcW w:w="3686" w:type="dxa"/>
          </w:tcPr>
          <w:p w14:paraId="0BA6E038"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 xml:space="preserve">Наименование вида социальной услуги  </w:t>
            </w:r>
          </w:p>
        </w:tc>
        <w:tc>
          <w:tcPr>
            <w:tcW w:w="4223" w:type="dxa"/>
          </w:tcPr>
          <w:p w14:paraId="1BF4689D"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Объем предоставления услуги</w:t>
            </w:r>
          </w:p>
        </w:tc>
        <w:tc>
          <w:tcPr>
            <w:tcW w:w="3715" w:type="dxa"/>
          </w:tcPr>
          <w:p w14:paraId="0A5DFF38"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Периодичность предоставления услуги</w:t>
            </w:r>
          </w:p>
        </w:tc>
        <w:tc>
          <w:tcPr>
            <w:tcW w:w="2976" w:type="dxa"/>
          </w:tcPr>
          <w:p w14:paraId="5314B2F4"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Срок предоставления услуги</w:t>
            </w:r>
          </w:p>
        </w:tc>
      </w:tr>
      <w:tr w:rsidR="00BC5289" w:rsidRPr="00BC5289" w14:paraId="51DC61B5" w14:textId="77777777" w:rsidTr="00A01F20">
        <w:tc>
          <w:tcPr>
            <w:tcW w:w="851" w:type="dxa"/>
          </w:tcPr>
          <w:p w14:paraId="20D4D73D" w14:textId="77777777" w:rsidR="00BC5289" w:rsidRPr="00BC5289" w:rsidRDefault="00BC5289" w:rsidP="00BC5289">
            <w:pPr>
              <w:rPr>
                <w:rFonts w:cs="Times New Roman"/>
              </w:rPr>
            </w:pPr>
          </w:p>
        </w:tc>
        <w:tc>
          <w:tcPr>
            <w:tcW w:w="3686" w:type="dxa"/>
          </w:tcPr>
          <w:p w14:paraId="20520C6A" w14:textId="77777777" w:rsidR="00BC5289" w:rsidRPr="00BC5289" w:rsidRDefault="00BC5289" w:rsidP="00BC5289">
            <w:pPr>
              <w:jc w:val="center"/>
              <w:rPr>
                <w:rFonts w:cs="Times New Roman"/>
                <w:lang w:val="ru-RU"/>
              </w:rPr>
            </w:pPr>
          </w:p>
        </w:tc>
        <w:tc>
          <w:tcPr>
            <w:tcW w:w="4223" w:type="dxa"/>
          </w:tcPr>
          <w:p w14:paraId="06B2FC67" w14:textId="77777777" w:rsidR="00BC5289" w:rsidRPr="00BC5289" w:rsidRDefault="00BC5289" w:rsidP="00BC5289">
            <w:pPr>
              <w:jc w:val="center"/>
              <w:rPr>
                <w:rFonts w:cs="Times New Roman"/>
              </w:rPr>
            </w:pPr>
          </w:p>
        </w:tc>
        <w:tc>
          <w:tcPr>
            <w:tcW w:w="3715" w:type="dxa"/>
          </w:tcPr>
          <w:p w14:paraId="1B89B03F" w14:textId="77777777" w:rsidR="00BC5289" w:rsidRPr="00BC5289" w:rsidRDefault="00BC5289" w:rsidP="00BC5289">
            <w:pPr>
              <w:jc w:val="center"/>
              <w:rPr>
                <w:rFonts w:cs="Times New Roman"/>
              </w:rPr>
            </w:pPr>
          </w:p>
        </w:tc>
        <w:tc>
          <w:tcPr>
            <w:tcW w:w="2976" w:type="dxa"/>
          </w:tcPr>
          <w:p w14:paraId="0C3B168A" w14:textId="77777777" w:rsidR="00BC5289" w:rsidRPr="00BC5289" w:rsidRDefault="00BC5289" w:rsidP="00BC5289">
            <w:pPr>
              <w:jc w:val="center"/>
              <w:rPr>
                <w:rFonts w:cs="Times New Roman"/>
              </w:rPr>
            </w:pPr>
          </w:p>
        </w:tc>
      </w:tr>
    </w:tbl>
    <w:p w14:paraId="0E9D31BA" w14:textId="77777777" w:rsidR="00BC5289" w:rsidRPr="00BC5289" w:rsidRDefault="00BC5289" w:rsidP="00BC5289">
      <w:pPr>
        <w:rPr>
          <w:rFonts w:ascii="Times New Roman" w:hAnsi="Times New Roman"/>
          <w:sz w:val="28"/>
          <w:szCs w:val="22"/>
          <w:lang w:val="ru-RU"/>
        </w:rPr>
      </w:pPr>
    </w:p>
    <w:p w14:paraId="3F895F4C"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Вид мероприятий по ИПРА: __________________________________________________________________________</w:t>
      </w:r>
    </w:p>
    <w:p w14:paraId="1419BF54" w14:textId="77777777" w:rsidR="00BC5289" w:rsidRPr="00BC5289" w:rsidRDefault="00BC5289" w:rsidP="00BC5289">
      <w:pPr>
        <w:rPr>
          <w:rFonts w:ascii="Times New Roman" w:hAnsi="Times New Roman"/>
          <w:sz w:val="28"/>
          <w:szCs w:val="22"/>
          <w:lang w:val="ru-RU"/>
        </w:rPr>
      </w:pPr>
    </w:p>
    <w:tbl>
      <w:tblPr>
        <w:tblStyle w:val="21"/>
        <w:tblW w:w="0" w:type="auto"/>
        <w:tblInd w:w="-147" w:type="dxa"/>
        <w:tblLook w:val="04A0" w:firstRow="1" w:lastRow="0" w:firstColumn="1" w:lastColumn="0" w:noHBand="0" w:noVBand="1"/>
      </w:tblPr>
      <w:tblGrid>
        <w:gridCol w:w="5529"/>
        <w:gridCol w:w="4961"/>
      </w:tblGrid>
      <w:tr w:rsidR="00BC5289" w:rsidRPr="00A01F20" w14:paraId="2A5822CE" w14:textId="77777777" w:rsidTr="00A01F20">
        <w:tc>
          <w:tcPr>
            <w:tcW w:w="5529" w:type="dxa"/>
          </w:tcPr>
          <w:p w14:paraId="3ACDAF64"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 xml:space="preserve">Заключение о нуждаемости (не нуждаемости) в проведении мероприятий по медицинской реабилитации и абелитами </w:t>
            </w:r>
          </w:p>
        </w:tc>
        <w:tc>
          <w:tcPr>
            <w:tcW w:w="4961" w:type="dxa"/>
          </w:tcPr>
          <w:p w14:paraId="7FCE59CE"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 xml:space="preserve">Срок, в течение которого рекомендовано проведение реабилитационных или </w:t>
            </w:r>
            <w:proofErr w:type="spellStart"/>
            <w:r w:rsidRPr="00BC5289">
              <w:rPr>
                <w:rFonts w:ascii="Times New Roman" w:hAnsi="Times New Roman"/>
                <w:sz w:val="28"/>
                <w:szCs w:val="22"/>
                <w:lang w:val="ru-RU"/>
              </w:rPr>
              <w:t>абилитационных</w:t>
            </w:r>
            <w:proofErr w:type="spellEnd"/>
            <w:r w:rsidRPr="00BC5289">
              <w:rPr>
                <w:rFonts w:ascii="Times New Roman" w:hAnsi="Times New Roman"/>
                <w:sz w:val="28"/>
                <w:szCs w:val="22"/>
                <w:lang w:val="ru-RU"/>
              </w:rPr>
              <w:t xml:space="preserve"> мероприятий </w:t>
            </w:r>
          </w:p>
        </w:tc>
      </w:tr>
      <w:tr w:rsidR="00BC5289" w:rsidRPr="00A01F20" w14:paraId="66826B0C" w14:textId="77777777" w:rsidTr="00A01F20">
        <w:tc>
          <w:tcPr>
            <w:tcW w:w="5529" w:type="dxa"/>
          </w:tcPr>
          <w:p w14:paraId="123C1321" w14:textId="77777777" w:rsidR="00BC5289" w:rsidRPr="00BC5289" w:rsidRDefault="00BC5289" w:rsidP="00BC5289">
            <w:pPr>
              <w:rPr>
                <w:rFonts w:ascii="Times New Roman" w:hAnsi="Times New Roman"/>
                <w:sz w:val="28"/>
                <w:szCs w:val="22"/>
                <w:lang w:val="ru-RU"/>
              </w:rPr>
            </w:pPr>
          </w:p>
        </w:tc>
        <w:tc>
          <w:tcPr>
            <w:tcW w:w="4961" w:type="dxa"/>
          </w:tcPr>
          <w:p w14:paraId="25B687BF" w14:textId="77777777" w:rsidR="00BC5289" w:rsidRPr="00BC5289" w:rsidRDefault="00BC5289" w:rsidP="00BC5289">
            <w:pPr>
              <w:rPr>
                <w:rFonts w:ascii="Times New Roman" w:hAnsi="Times New Roman"/>
                <w:sz w:val="28"/>
                <w:szCs w:val="22"/>
                <w:lang w:val="ru-RU"/>
              </w:rPr>
            </w:pPr>
          </w:p>
        </w:tc>
      </w:tr>
    </w:tbl>
    <w:p w14:paraId="3451A232" w14:textId="77777777" w:rsidR="00BC5289" w:rsidRPr="00BC5289" w:rsidRDefault="00BC5289" w:rsidP="00BC5289">
      <w:pPr>
        <w:rPr>
          <w:rFonts w:ascii="Times New Roman" w:hAnsi="Times New Roman"/>
          <w:sz w:val="28"/>
          <w:szCs w:val="22"/>
          <w:lang w:val="ru-RU"/>
        </w:rPr>
      </w:pPr>
    </w:p>
    <w:p w14:paraId="3AC83527"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План предоставления индивидуального социального обслуживания, в том числе с учетом использования межведомственных ресурсов и ресурсов иных организаций</w:t>
      </w:r>
    </w:p>
    <w:p w14:paraId="2DABDC9B" w14:textId="77777777" w:rsidR="00BC5289" w:rsidRPr="00BC5289" w:rsidRDefault="00BC5289" w:rsidP="00BC5289">
      <w:pPr>
        <w:rPr>
          <w:lang w:val="ru-RU"/>
        </w:rPr>
      </w:pPr>
    </w:p>
    <w:p w14:paraId="353AEC11" w14:textId="77777777" w:rsidR="00BC5289" w:rsidRPr="00BC5289" w:rsidRDefault="00BC5289" w:rsidP="00BC5289">
      <w:pPr>
        <w:rPr>
          <w:lang w:val="ru-RU"/>
        </w:rPr>
      </w:pPr>
    </w:p>
    <w:tbl>
      <w:tblPr>
        <w:tblStyle w:val="21"/>
        <w:tblW w:w="0" w:type="auto"/>
        <w:tblInd w:w="-147" w:type="dxa"/>
        <w:tblLook w:val="04A0" w:firstRow="1" w:lastRow="0" w:firstColumn="1" w:lastColumn="0" w:noHBand="0" w:noVBand="1"/>
      </w:tblPr>
      <w:tblGrid>
        <w:gridCol w:w="825"/>
        <w:gridCol w:w="6649"/>
        <w:gridCol w:w="2531"/>
        <w:gridCol w:w="4702"/>
      </w:tblGrid>
      <w:tr w:rsidR="00BC5289" w:rsidRPr="00A01F20" w14:paraId="6DDCF555" w14:textId="77777777" w:rsidTr="00A01F20">
        <w:tc>
          <w:tcPr>
            <w:tcW w:w="851" w:type="dxa"/>
          </w:tcPr>
          <w:p w14:paraId="307F2623"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lastRenderedPageBreak/>
              <w:t>№ п/п</w:t>
            </w:r>
          </w:p>
        </w:tc>
        <w:tc>
          <w:tcPr>
            <w:tcW w:w="7093" w:type="dxa"/>
          </w:tcPr>
          <w:p w14:paraId="18E6DE04"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Проблемы/Ресурсы</w:t>
            </w:r>
          </w:p>
        </w:tc>
        <w:tc>
          <w:tcPr>
            <w:tcW w:w="2659" w:type="dxa"/>
          </w:tcPr>
          <w:p w14:paraId="6BDFF600"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Цели</w:t>
            </w:r>
          </w:p>
        </w:tc>
        <w:tc>
          <w:tcPr>
            <w:tcW w:w="4934" w:type="dxa"/>
          </w:tcPr>
          <w:p w14:paraId="09ED40D6"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Задачи (мероприятия), в том числе и с учетом использования межведомственных ресурсов и ресурсов иных организаций</w:t>
            </w:r>
          </w:p>
        </w:tc>
      </w:tr>
      <w:tr w:rsidR="00BC5289" w:rsidRPr="00BC5289" w14:paraId="38CDE1D5" w14:textId="77777777" w:rsidTr="00A01F20">
        <w:tc>
          <w:tcPr>
            <w:tcW w:w="851" w:type="dxa"/>
          </w:tcPr>
          <w:p w14:paraId="50BCA26F" w14:textId="77777777" w:rsidR="00BC5289" w:rsidRPr="00BC5289" w:rsidRDefault="00BC5289" w:rsidP="00BC5289">
            <w:pPr>
              <w:jc w:val="center"/>
              <w:rPr>
                <w:rFonts w:ascii="Times New Roman" w:hAnsi="Times New Roman"/>
                <w:sz w:val="28"/>
                <w:szCs w:val="22"/>
                <w:lang w:val="ru-RU"/>
              </w:rPr>
            </w:pPr>
          </w:p>
        </w:tc>
        <w:tc>
          <w:tcPr>
            <w:tcW w:w="7093" w:type="dxa"/>
          </w:tcPr>
          <w:p w14:paraId="6FB04D2B" w14:textId="77777777" w:rsidR="00BC5289" w:rsidRPr="00BC5289" w:rsidRDefault="00BC5289" w:rsidP="00BC5289">
            <w:pPr>
              <w:jc w:val="center"/>
              <w:rPr>
                <w:rFonts w:ascii="Times New Roman" w:hAnsi="Times New Roman"/>
                <w:sz w:val="28"/>
                <w:szCs w:val="22"/>
                <w:lang w:val="ru-RU"/>
              </w:rPr>
            </w:pPr>
          </w:p>
        </w:tc>
        <w:tc>
          <w:tcPr>
            <w:tcW w:w="2659" w:type="dxa"/>
          </w:tcPr>
          <w:p w14:paraId="598D6A73" w14:textId="77777777" w:rsidR="00BC5289" w:rsidRPr="00BC5289" w:rsidRDefault="00BC5289" w:rsidP="00BC5289">
            <w:pPr>
              <w:jc w:val="center"/>
              <w:rPr>
                <w:rFonts w:ascii="Times New Roman" w:hAnsi="Times New Roman"/>
                <w:sz w:val="28"/>
                <w:szCs w:val="22"/>
                <w:lang w:val="ru-RU"/>
              </w:rPr>
            </w:pPr>
            <w:r w:rsidRPr="00BC5289">
              <w:rPr>
                <w:rFonts w:ascii="Arial" w:eastAsia="Times New Roman" w:hAnsi="Arial" w:cs="Arial"/>
                <w:lang w:val="ru-RU" w:eastAsia="ru-RU"/>
              </w:rPr>
              <w:t xml:space="preserve">Чувствует себя понятым    </w:t>
            </w:r>
          </w:p>
        </w:tc>
        <w:tc>
          <w:tcPr>
            <w:tcW w:w="4934" w:type="dxa"/>
          </w:tcPr>
          <w:p w14:paraId="2139931F" w14:textId="77777777" w:rsidR="00BC5289" w:rsidRPr="00BC5289" w:rsidRDefault="00BC5289" w:rsidP="00BC5289">
            <w:pPr>
              <w:jc w:val="center"/>
              <w:rPr>
                <w:rFonts w:ascii="Times New Roman" w:hAnsi="Times New Roman"/>
                <w:sz w:val="28"/>
                <w:szCs w:val="22"/>
                <w:lang w:val="ru-RU"/>
              </w:rPr>
            </w:pPr>
          </w:p>
        </w:tc>
      </w:tr>
    </w:tbl>
    <w:p w14:paraId="4D5D6C7D" w14:textId="77777777" w:rsidR="00BC5289" w:rsidRPr="00BC5289" w:rsidRDefault="00BC5289" w:rsidP="00BC5289">
      <w:pPr>
        <w:rPr>
          <w:lang w:val="ru-RU"/>
        </w:rPr>
      </w:pPr>
    </w:p>
    <w:p w14:paraId="1417D586" w14:textId="77777777" w:rsidR="00BC5289" w:rsidRPr="00BC5289" w:rsidRDefault="00BC5289" w:rsidP="00BC0F99">
      <w:pPr>
        <w:numPr>
          <w:ilvl w:val="0"/>
          <w:numId w:val="14"/>
        </w:numPr>
        <w:ind w:left="0" w:firstLine="0"/>
        <w:jc w:val="center"/>
        <w:rPr>
          <w:rFonts w:ascii="Times New Roman" w:hAnsi="Times New Roman"/>
          <w:b/>
          <w:sz w:val="28"/>
          <w:szCs w:val="28"/>
          <w:lang w:val="ru-RU"/>
        </w:rPr>
      </w:pPr>
      <w:r w:rsidRPr="00BC5289">
        <w:rPr>
          <w:rFonts w:ascii="Times New Roman" w:hAnsi="Times New Roman"/>
          <w:b/>
          <w:sz w:val="28"/>
          <w:szCs w:val="28"/>
          <w:lang w:val="ru-RU"/>
        </w:rPr>
        <w:t>Питание/питьевой режим, опорожнение</w:t>
      </w:r>
    </w:p>
    <w:p w14:paraId="71672E8C" w14:textId="77777777" w:rsidR="00BC5289" w:rsidRPr="00BC5289" w:rsidRDefault="00BC5289" w:rsidP="00BC5289">
      <w:pPr>
        <w:jc w:val="center"/>
        <w:rPr>
          <w:rFonts w:ascii="Times New Roman" w:hAnsi="Times New Roman"/>
          <w:b/>
          <w:sz w:val="28"/>
          <w:szCs w:val="28"/>
          <w:lang w:val="ru-RU"/>
        </w:rPr>
      </w:pPr>
    </w:p>
    <w:p w14:paraId="1E71ABE5" w14:textId="77777777" w:rsidR="00BC5289" w:rsidRPr="00BC5289" w:rsidRDefault="00BC5289" w:rsidP="00BC5289">
      <w:pPr>
        <w:jc w:val="both"/>
        <w:rPr>
          <w:rFonts w:ascii="Times New Roman" w:hAnsi="Times New Roman"/>
          <w:sz w:val="28"/>
          <w:szCs w:val="22"/>
          <w:lang w:val="ru-RU"/>
        </w:rPr>
      </w:pPr>
      <w:r w:rsidRPr="00BC5289">
        <w:rPr>
          <w:rFonts w:ascii="Times New Roman" w:hAnsi="Times New Roman"/>
          <w:sz w:val="28"/>
          <w:szCs w:val="22"/>
          <w:lang w:val="ru-RU"/>
        </w:rPr>
        <w:t xml:space="preserve">Вид социальной услуги из </w:t>
      </w:r>
      <w:proofErr w:type="gramStart"/>
      <w:r w:rsidRPr="00BC5289">
        <w:rPr>
          <w:rFonts w:ascii="Times New Roman" w:hAnsi="Times New Roman"/>
          <w:sz w:val="28"/>
          <w:szCs w:val="22"/>
          <w:lang w:val="ru-RU"/>
        </w:rPr>
        <w:t>ИППСУ:_</w:t>
      </w:r>
      <w:proofErr w:type="gramEnd"/>
      <w:r w:rsidRPr="00BC5289">
        <w:rPr>
          <w:rFonts w:ascii="Times New Roman" w:hAnsi="Times New Roman"/>
          <w:sz w:val="28"/>
          <w:szCs w:val="22"/>
          <w:lang w:val="ru-RU"/>
        </w:rPr>
        <w:t>__________________________________________</w:t>
      </w:r>
      <w:r w:rsidRPr="00BC5289">
        <w:rPr>
          <w:rFonts w:ascii="Times New Roman" w:hAnsi="Times New Roman"/>
          <w:sz w:val="28"/>
          <w:szCs w:val="22"/>
          <w:lang w:val="ru-RU"/>
        </w:rPr>
        <w:tab/>
      </w:r>
      <w:r w:rsidRPr="00BC5289">
        <w:rPr>
          <w:rFonts w:ascii="Times New Roman" w:hAnsi="Times New Roman"/>
          <w:sz w:val="28"/>
          <w:szCs w:val="22"/>
          <w:lang w:val="ru-RU"/>
        </w:rPr>
        <w:tab/>
      </w:r>
    </w:p>
    <w:p w14:paraId="09DC2D90" w14:textId="77777777" w:rsidR="00BC5289" w:rsidRPr="00BC5289" w:rsidRDefault="00BC5289" w:rsidP="00BC5289">
      <w:pPr>
        <w:jc w:val="both"/>
        <w:rPr>
          <w:rFonts w:ascii="Times New Roman" w:hAnsi="Times New Roman"/>
          <w:sz w:val="28"/>
          <w:szCs w:val="22"/>
          <w:lang w:val="ru-RU"/>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4223"/>
        <w:gridCol w:w="3715"/>
        <w:gridCol w:w="2976"/>
      </w:tblGrid>
      <w:tr w:rsidR="00BC5289" w:rsidRPr="00BC5289" w14:paraId="049BC907" w14:textId="77777777" w:rsidTr="00A01F20">
        <w:tc>
          <w:tcPr>
            <w:tcW w:w="851" w:type="dxa"/>
          </w:tcPr>
          <w:p w14:paraId="5ECC97B8"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w:t>
            </w:r>
          </w:p>
          <w:p w14:paraId="69E566B3"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п/п</w:t>
            </w:r>
          </w:p>
        </w:tc>
        <w:tc>
          <w:tcPr>
            <w:tcW w:w="3686" w:type="dxa"/>
          </w:tcPr>
          <w:p w14:paraId="20A1E0B5"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 xml:space="preserve">Наименование вида социальной услуги  </w:t>
            </w:r>
          </w:p>
        </w:tc>
        <w:tc>
          <w:tcPr>
            <w:tcW w:w="4223" w:type="dxa"/>
          </w:tcPr>
          <w:p w14:paraId="7D364702"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Объем предоставления услуги</w:t>
            </w:r>
          </w:p>
        </w:tc>
        <w:tc>
          <w:tcPr>
            <w:tcW w:w="3715" w:type="dxa"/>
          </w:tcPr>
          <w:p w14:paraId="264F0DF7"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Периодичность предоставления услуги</w:t>
            </w:r>
          </w:p>
        </w:tc>
        <w:tc>
          <w:tcPr>
            <w:tcW w:w="2976" w:type="dxa"/>
          </w:tcPr>
          <w:p w14:paraId="41D7887C"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Срок предоставления услуги</w:t>
            </w:r>
          </w:p>
        </w:tc>
      </w:tr>
      <w:tr w:rsidR="00BC5289" w:rsidRPr="00BC5289" w14:paraId="539397D7" w14:textId="77777777" w:rsidTr="00A01F20">
        <w:tc>
          <w:tcPr>
            <w:tcW w:w="851" w:type="dxa"/>
          </w:tcPr>
          <w:p w14:paraId="677BCC0F" w14:textId="77777777" w:rsidR="00BC5289" w:rsidRPr="00BC5289" w:rsidRDefault="00BC5289" w:rsidP="00BC5289">
            <w:pPr>
              <w:rPr>
                <w:rFonts w:cs="Times New Roman"/>
              </w:rPr>
            </w:pPr>
          </w:p>
        </w:tc>
        <w:tc>
          <w:tcPr>
            <w:tcW w:w="3686" w:type="dxa"/>
          </w:tcPr>
          <w:p w14:paraId="13505656" w14:textId="77777777" w:rsidR="00BC5289" w:rsidRPr="00BC5289" w:rsidRDefault="00BC5289" w:rsidP="00BC5289">
            <w:pPr>
              <w:jc w:val="center"/>
              <w:rPr>
                <w:rFonts w:cs="Times New Roman"/>
                <w:lang w:val="ru-RU"/>
              </w:rPr>
            </w:pPr>
          </w:p>
        </w:tc>
        <w:tc>
          <w:tcPr>
            <w:tcW w:w="4223" w:type="dxa"/>
          </w:tcPr>
          <w:p w14:paraId="0C0CD087" w14:textId="77777777" w:rsidR="00BC5289" w:rsidRPr="00BC5289" w:rsidRDefault="00BC5289" w:rsidP="00BC5289">
            <w:pPr>
              <w:jc w:val="center"/>
              <w:rPr>
                <w:rFonts w:cs="Times New Roman"/>
              </w:rPr>
            </w:pPr>
          </w:p>
        </w:tc>
        <w:tc>
          <w:tcPr>
            <w:tcW w:w="3715" w:type="dxa"/>
          </w:tcPr>
          <w:p w14:paraId="62A86FC2" w14:textId="77777777" w:rsidR="00BC5289" w:rsidRPr="00BC5289" w:rsidRDefault="00BC5289" w:rsidP="00BC5289">
            <w:pPr>
              <w:jc w:val="center"/>
              <w:rPr>
                <w:rFonts w:cs="Times New Roman"/>
              </w:rPr>
            </w:pPr>
          </w:p>
        </w:tc>
        <w:tc>
          <w:tcPr>
            <w:tcW w:w="2976" w:type="dxa"/>
          </w:tcPr>
          <w:p w14:paraId="72D43F76" w14:textId="77777777" w:rsidR="00BC5289" w:rsidRPr="00BC5289" w:rsidRDefault="00BC5289" w:rsidP="00BC5289">
            <w:pPr>
              <w:jc w:val="center"/>
              <w:rPr>
                <w:rFonts w:cs="Times New Roman"/>
              </w:rPr>
            </w:pPr>
          </w:p>
        </w:tc>
      </w:tr>
    </w:tbl>
    <w:p w14:paraId="6034E440" w14:textId="77777777" w:rsidR="00BC5289" w:rsidRPr="00BC5289" w:rsidRDefault="00BC5289" w:rsidP="00BC5289">
      <w:pPr>
        <w:rPr>
          <w:lang w:val="ru-RU"/>
        </w:rPr>
      </w:pPr>
    </w:p>
    <w:p w14:paraId="68256096" w14:textId="77777777" w:rsidR="00BC5289" w:rsidRPr="00BC5289" w:rsidRDefault="00BC5289" w:rsidP="00BC5289">
      <w:r w:rsidRPr="00BC5289">
        <w:rPr>
          <w:rFonts w:ascii="Times New Roman" w:hAnsi="Times New Roman"/>
          <w:sz w:val="28"/>
          <w:szCs w:val="22"/>
          <w:lang w:val="ru-RU"/>
        </w:rPr>
        <w:t xml:space="preserve">Вид мероприятий по </w:t>
      </w:r>
      <w:proofErr w:type="gramStart"/>
      <w:r w:rsidRPr="00BC5289">
        <w:rPr>
          <w:rFonts w:ascii="Times New Roman" w:hAnsi="Times New Roman"/>
          <w:sz w:val="28"/>
          <w:szCs w:val="22"/>
          <w:lang w:val="ru-RU"/>
        </w:rPr>
        <w:t>ИПРА</w:t>
      </w:r>
      <w:r w:rsidRPr="00BC5289">
        <w:t>:_</w:t>
      </w:r>
      <w:proofErr w:type="gramEnd"/>
      <w:r w:rsidRPr="00BC5289">
        <w:t>__________________________________________</w:t>
      </w:r>
      <w:r w:rsidRPr="00BC5289">
        <w:tab/>
      </w:r>
      <w:r w:rsidRPr="00BC5289">
        <w:tab/>
      </w:r>
    </w:p>
    <w:p w14:paraId="7CF74590" w14:textId="77777777" w:rsidR="00BC5289" w:rsidRPr="00BC5289" w:rsidRDefault="00BC5289" w:rsidP="00BC5289">
      <w:pPr>
        <w:rPr>
          <w:rFonts w:ascii="Times New Roman" w:hAnsi="Times New Roman"/>
          <w:sz w:val="28"/>
          <w:szCs w:val="22"/>
          <w:lang w:val="ru-RU"/>
        </w:rPr>
      </w:pPr>
    </w:p>
    <w:p w14:paraId="353494CF"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____________________</w:t>
      </w:r>
    </w:p>
    <w:p w14:paraId="3D3D8777" w14:textId="77777777" w:rsidR="00BC5289" w:rsidRPr="00BC5289" w:rsidRDefault="00BC5289" w:rsidP="00BC5289">
      <w:pPr>
        <w:rPr>
          <w:rFonts w:ascii="Times New Roman" w:hAnsi="Times New Roman"/>
          <w:sz w:val="28"/>
          <w:szCs w:val="22"/>
          <w:lang w:val="ru-RU"/>
        </w:rPr>
      </w:pPr>
    </w:p>
    <w:tbl>
      <w:tblPr>
        <w:tblStyle w:val="21"/>
        <w:tblW w:w="0" w:type="auto"/>
        <w:tblInd w:w="-147" w:type="dxa"/>
        <w:tblLook w:val="04A0" w:firstRow="1" w:lastRow="0" w:firstColumn="1" w:lastColumn="0" w:noHBand="0" w:noVBand="1"/>
      </w:tblPr>
      <w:tblGrid>
        <w:gridCol w:w="5529"/>
        <w:gridCol w:w="4961"/>
      </w:tblGrid>
      <w:tr w:rsidR="00BC5289" w:rsidRPr="00A01F20" w14:paraId="4B4BF041" w14:textId="77777777" w:rsidTr="00A01F20">
        <w:tc>
          <w:tcPr>
            <w:tcW w:w="5529" w:type="dxa"/>
          </w:tcPr>
          <w:p w14:paraId="7C82B7E5"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 xml:space="preserve">Заключение о нуждаемости (не нуждаемости) в проведении мероприятий по медицинской реабилитации и абелитами </w:t>
            </w:r>
          </w:p>
        </w:tc>
        <w:tc>
          <w:tcPr>
            <w:tcW w:w="4961" w:type="dxa"/>
          </w:tcPr>
          <w:p w14:paraId="3DD5B9F6"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 xml:space="preserve">Срок, в течение которого рекомендовано проведение реабилитационных или </w:t>
            </w:r>
            <w:proofErr w:type="spellStart"/>
            <w:r w:rsidRPr="00BC5289">
              <w:rPr>
                <w:rFonts w:ascii="Times New Roman" w:hAnsi="Times New Roman"/>
                <w:sz w:val="28"/>
                <w:szCs w:val="22"/>
                <w:lang w:val="ru-RU"/>
              </w:rPr>
              <w:t>абилитационных</w:t>
            </w:r>
            <w:proofErr w:type="spellEnd"/>
            <w:r w:rsidRPr="00BC5289">
              <w:rPr>
                <w:rFonts w:ascii="Times New Roman" w:hAnsi="Times New Roman"/>
                <w:sz w:val="28"/>
                <w:szCs w:val="22"/>
                <w:lang w:val="ru-RU"/>
              </w:rPr>
              <w:t xml:space="preserve"> мероприятий </w:t>
            </w:r>
          </w:p>
        </w:tc>
      </w:tr>
      <w:tr w:rsidR="00BC5289" w:rsidRPr="00A01F20" w14:paraId="7CFA2B95" w14:textId="77777777" w:rsidTr="00A01F20">
        <w:tc>
          <w:tcPr>
            <w:tcW w:w="5529" w:type="dxa"/>
          </w:tcPr>
          <w:p w14:paraId="3B4CB7F1" w14:textId="77777777" w:rsidR="00BC5289" w:rsidRPr="00BC5289" w:rsidRDefault="00BC5289" w:rsidP="00BC5289">
            <w:pPr>
              <w:rPr>
                <w:rFonts w:ascii="Times New Roman" w:hAnsi="Times New Roman"/>
                <w:sz w:val="28"/>
                <w:szCs w:val="22"/>
                <w:lang w:val="ru-RU"/>
              </w:rPr>
            </w:pPr>
          </w:p>
        </w:tc>
        <w:tc>
          <w:tcPr>
            <w:tcW w:w="4961" w:type="dxa"/>
          </w:tcPr>
          <w:p w14:paraId="09397996" w14:textId="77777777" w:rsidR="00BC5289" w:rsidRPr="00BC5289" w:rsidRDefault="00BC5289" w:rsidP="00BC5289">
            <w:pPr>
              <w:rPr>
                <w:rFonts w:ascii="Times New Roman" w:hAnsi="Times New Roman"/>
                <w:sz w:val="28"/>
                <w:szCs w:val="22"/>
                <w:lang w:val="ru-RU"/>
              </w:rPr>
            </w:pPr>
          </w:p>
        </w:tc>
      </w:tr>
    </w:tbl>
    <w:p w14:paraId="2466E6E5" w14:textId="77777777" w:rsidR="00BC5289" w:rsidRPr="00BC5289" w:rsidRDefault="00BC5289" w:rsidP="00BC5289">
      <w:pPr>
        <w:rPr>
          <w:rFonts w:ascii="Times New Roman" w:hAnsi="Times New Roman"/>
          <w:sz w:val="28"/>
          <w:szCs w:val="22"/>
          <w:lang w:val="ru-RU"/>
        </w:rPr>
      </w:pPr>
    </w:p>
    <w:p w14:paraId="1AB4AB19"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План предоставления индивидуального социального обслуживания, в том числе с учетом использования межведомственных ресурсов и ресурсов иных организаций</w:t>
      </w:r>
    </w:p>
    <w:p w14:paraId="201491A3" w14:textId="77777777" w:rsidR="00BC5289" w:rsidRPr="00BC5289" w:rsidRDefault="00BC5289" w:rsidP="00BC5289">
      <w:pPr>
        <w:rPr>
          <w:lang w:val="ru-RU"/>
        </w:rPr>
      </w:pPr>
    </w:p>
    <w:tbl>
      <w:tblPr>
        <w:tblStyle w:val="21"/>
        <w:tblW w:w="0" w:type="auto"/>
        <w:tblInd w:w="-147" w:type="dxa"/>
        <w:tblLook w:val="04A0" w:firstRow="1" w:lastRow="0" w:firstColumn="1" w:lastColumn="0" w:noHBand="0" w:noVBand="1"/>
      </w:tblPr>
      <w:tblGrid>
        <w:gridCol w:w="827"/>
        <w:gridCol w:w="6674"/>
        <w:gridCol w:w="2491"/>
        <w:gridCol w:w="4715"/>
      </w:tblGrid>
      <w:tr w:rsidR="00BC5289" w:rsidRPr="00A01F20" w14:paraId="31E3FD4D" w14:textId="77777777" w:rsidTr="00A01F20">
        <w:tc>
          <w:tcPr>
            <w:tcW w:w="851" w:type="dxa"/>
          </w:tcPr>
          <w:p w14:paraId="5023CC7E"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lastRenderedPageBreak/>
              <w:t>№ п/п</w:t>
            </w:r>
          </w:p>
        </w:tc>
        <w:tc>
          <w:tcPr>
            <w:tcW w:w="7093" w:type="dxa"/>
          </w:tcPr>
          <w:p w14:paraId="0868D30C"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Проблемы/Ресурсы</w:t>
            </w:r>
          </w:p>
        </w:tc>
        <w:tc>
          <w:tcPr>
            <w:tcW w:w="2659" w:type="dxa"/>
          </w:tcPr>
          <w:p w14:paraId="38751B99"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Цели</w:t>
            </w:r>
          </w:p>
        </w:tc>
        <w:tc>
          <w:tcPr>
            <w:tcW w:w="4934" w:type="dxa"/>
          </w:tcPr>
          <w:p w14:paraId="7FB084CF"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Мероприятия, в том числе и с учетом использования межведомственных ресурсов и ресурсов иных организаций</w:t>
            </w:r>
          </w:p>
        </w:tc>
      </w:tr>
      <w:tr w:rsidR="00BC5289" w:rsidRPr="00A01F20" w14:paraId="5EF9EBDD" w14:textId="77777777" w:rsidTr="00A01F20">
        <w:tc>
          <w:tcPr>
            <w:tcW w:w="851" w:type="dxa"/>
          </w:tcPr>
          <w:p w14:paraId="12792F71" w14:textId="77777777" w:rsidR="00BC5289" w:rsidRPr="00BC5289" w:rsidRDefault="00BC5289" w:rsidP="00BC5289">
            <w:pPr>
              <w:jc w:val="center"/>
              <w:rPr>
                <w:rFonts w:ascii="Times New Roman" w:hAnsi="Times New Roman"/>
                <w:sz w:val="28"/>
                <w:szCs w:val="22"/>
                <w:lang w:val="ru-RU"/>
              </w:rPr>
            </w:pPr>
          </w:p>
        </w:tc>
        <w:tc>
          <w:tcPr>
            <w:tcW w:w="7093" w:type="dxa"/>
          </w:tcPr>
          <w:p w14:paraId="4E1DCBEE" w14:textId="77777777" w:rsidR="00BC5289" w:rsidRPr="00BC5289" w:rsidRDefault="00BC5289" w:rsidP="00BC5289">
            <w:pPr>
              <w:jc w:val="center"/>
              <w:rPr>
                <w:rFonts w:ascii="Times New Roman" w:hAnsi="Times New Roman"/>
                <w:sz w:val="28"/>
                <w:szCs w:val="22"/>
                <w:lang w:val="ru-RU"/>
              </w:rPr>
            </w:pPr>
          </w:p>
        </w:tc>
        <w:tc>
          <w:tcPr>
            <w:tcW w:w="2659" w:type="dxa"/>
          </w:tcPr>
          <w:p w14:paraId="6825470B" w14:textId="77777777" w:rsidR="00BC5289" w:rsidRPr="00BC5289" w:rsidRDefault="00BC5289" w:rsidP="00BC5289">
            <w:pPr>
              <w:jc w:val="center"/>
              <w:rPr>
                <w:rFonts w:ascii="Times New Roman" w:hAnsi="Times New Roman"/>
                <w:sz w:val="28"/>
                <w:szCs w:val="22"/>
                <w:lang w:val="ru-RU"/>
              </w:rPr>
            </w:pPr>
          </w:p>
        </w:tc>
        <w:tc>
          <w:tcPr>
            <w:tcW w:w="4934" w:type="dxa"/>
          </w:tcPr>
          <w:p w14:paraId="79236C2D" w14:textId="77777777" w:rsidR="00BC5289" w:rsidRPr="00BC5289" w:rsidRDefault="00BC5289" w:rsidP="00BC5289">
            <w:pPr>
              <w:jc w:val="center"/>
              <w:rPr>
                <w:rFonts w:ascii="Times New Roman" w:hAnsi="Times New Roman"/>
                <w:sz w:val="28"/>
                <w:szCs w:val="22"/>
                <w:lang w:val="ru-RU"/>
              </w:rPr>
            </w:pPr>
          </w:p>
        </w:tc>
      </w:tr>
    </w:tbl>
    <w:p w14:paraId="34DA5E51" w14:textId="77777777" w:rsidR="00BC5289" w:rsidRPr="00BC5289" w:rsidRDefault="00BC5289" w:rsidP="00BC0F99">
      <w:pPr>
        <w:numPr>
          <w:ilvl w:val="0"/>
          <w:numId w:val="14"/>
        </w:numPr>
        <w:ind w:left="0" w:firstLine="0"/>
        <w:jc w:val="center"/>
        <w:rPr>
          <w:rFonts w:ascii="Times New Roman" w:hAnsi="Times New Roman"/>
          <w:b/>
          <w:sz w:val="28"/>
          <w:szCs w:val="28"/>
          <w:lang w:val="ru-RU"/>
        </w:rPr>
      </w:pPr>
      <w:r w:rsidRPr="00BC5289">
        <w:rPr>
          <w:rFonts w:ascii="Times New Roman" w:hAnsi="Times New Roman"/>
          <w:b/>
          <w:sz w:val="28"/>
          <w:szCs w:val="28"/>
          <w:lang w:val="ru-RU"/>
        </w:rPr>
        <w:t>Контроль жизненных (витальных) показателей</w:t>
      </w:r>
    </w:p>
    <w:p w14:paraId="38612BE2" w14:textId="77777777" w:rsidR="00BC5289" w:rsidRPr="00BC5289" w:rsidRDefault="00BC5289" w:rsidP="00BC5289">
      <w:pPr>
        <w:jc w:val="both"/>
        <w:rPr>
          <w:rFonts w:ascii="Times New Roman" w:hAnsi="Times New Roman"/>
          <w:b/>
          <w:sz w:val="28"/>
          <w:szCs w:val="28"/>
          <w:lang w:val="ru-RU"/>
        </w:rPr>
      </w:pPr>
    </w:p>
    <w:p w14:paraId="02DD4A82" w14:textId="77777777" w:rsidR="00BC5289" w:rsidRPr="00BC5289" w:rsidRDefault="00BC5289" w:rsidP="00BC5289">
      <w:pPr>
        <w:jc w:val="both"/>
        <w:rPr>
          <w:rFonts w:ascii="Times New Roman" w:hAnsi="Times New Roman"/>
          <w:sz w:val="28"/>
          <w:szCs w:val="22"/>
          <w:lang w:val="ru-RU"/>
        </w:rPr>
      </w:pPr>
      <w:r w:rsidRPr="00BC5289">
        <w:rPr>
          <w:rFonts w:ascii="Times New Roman" w:hAnsi="Times New Roman"/>
          <w:sz w:val="28"/>
          <w:szCs w:val="22"/>
          <w:lang w:val="ru-RU"/>
        </w:rPr>
        <w:t>Вид социальной услуги из ИППСУ:</w:t>
      </w:r>
      <w:r w:rsidRPr="00BC5289">
        <w:rPr>
          <w:rFonts w:ascii="Times New Roman" w:hAnsi="Times New Roman"/>
          <w:sz w:val="28"/>
          <w:szCs w:val="22"/>
          <w:lang w:val="ru-RU"/>
        </w:rPr>
        <w:tab/>
      </w:r>
      <w:r w:rsidRPr="00BC5289">
        <w:rPr>
          <w:rFonts w:ascii="Times New Roman" w:hAnsi="Times New Roman"/>
          <w:sz w:val="28"/>
          <w:szCs w:val="22"/>
          <w:lang w:val="ru-RU"/>
        </w:rPr>
        <w:tab/>
      </w:r>
    </w:p>
    <w:p w14:paraId="7E8002B0" w14:textId="77777777" w:rsidR="00BC5289" w:rsidRPr="00BC5289" w:rsidRDefault="00BC5289" w:rsidP="00BC5289">
      <w:pPr>
        <w:jc w:val="both"/>
        <w:rPr>
          <w:rFonts w:ascii="Times New Roman" w:hAnsi="Times New Roman"/>
          <w:sz w:val="28"/>
          <w:szCs w:val="22"/>
          <w:lang w:val="ru-RU"/>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4223"/>
        <w:gridCol w:w="3715"/>
        <w:gridCol w:w="2976"/>
      </w:tblGrid>
      <w:tr w:rsidR="00BC5289" w:rsidRPr="00BC5289" w14:paraId="6BC803D3" w14:textId="77777777" w:rsidTr="00A01F20">
        <w:tc>
          <w:tcPr>
            <w:tcW w:w="851" w:type="dxa"/>
          </w:tcPr>
          <w:p w14:paraId="0FF41341"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w:t>
            </w:r>
          </w:p>
          <w:p w14:paraId="21934BA7"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п/п</w:t>
            </w:r>
          </w:p>
        </w:tc>
        <w:tc>
          <w:tcPr>
            <w:tcW w:w="3686" w:type="dxa"/>
          </w:tcPr>
          <w:p w14:paraId="2ACA117F"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 xml:space="preserve">Наименование вида социальной услуги  </w:t>
            </w:r>
          </w:p>
        </w:tc>
        <w:tc>
          <w:tcPr>
            <w:tcW w:w="4223" w:type="dxa"/>
          </w:tcPr>
          <w:p w14:paraId="250E0816"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Объем предоставления услуги</w:t>
            </w:r>
          </w:p>
        </w:tc>
        <w:tc>
          <w:tcPr>
            <w:tcW w:w="3715" w:type="dxa"/>
          </w:tcPr>
          <w:p w14:paraId="2658EA64"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Периодичность предоставления услуги</w:t>
            </w:r>
          </w:p>
        </w:tc>
        <w:tc>
          <w:tcPr>
            <w:tcW w:w="2976" w:type="dxa"/>
          </w:tcPr>
          <w:p w14:paraId="3C24D339"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Срок предоставления услуги</w:t>
            </w:r>
          </w:p>
        </w:tc>
      </w:tr>
      <w:tr w:rsidR="00BC5289" w:rsidRPr="00BC5289" w14:paraId="50138052" w14:textId="77777777" w:rsidTr="00A01F20">
        <w:tc>
          <w:tcPr>
            <w:tcW w:w="851" w:type="dxa"/>
          </w:tcPr>
          <w:p w14:paraId="7347B8D9" w14:textId="77777777" w:rsidR="00BC5289" w:rsidRPr="00BC5289" w:rsidRDefault="00BC5289" w:rsidP="00BC5289">
            <w:pPr>
              <w:rPr>
                <w:rFonts w:cs="Times New Roman"/>
              </w:rPr>
            </w:pPr>
          </w:p>
        </w:tc>
        <w:tc>
          <w:tcPr>
            <w:tcW w:w="3686" w:type="dxa"/>
          </w:tcPr>
          <w:p w14:paraId="218B5F22" w14:textId="77777777" w:rsidR="00BC5289" w:rsidRPr="00BC5289" w:rsidRDefault="00BC5289" w:rsidP="00BC5289">
            <w:pPr>
              <w:jc w:val="center"/>
              <w:rPr>
                <w:rFonts w:cs="Times New Roman"/>
                <w:lang w:val="ru-RU"/>
              </w:rPr>
            </w:pPr>
          </w:p>
        </w:tc>
        <w:tc>
          <w:tcPr>
            <w:tcW w:w="4223" w:type="dxa"/>
          </w:tcPr>
          <w:p w14:paraId="7ACD7064" w14:textId="77777777" w:rsidR="00BC5289" w:rsidRPr="00BC5289" w:rsidRDefault="00BC5289" w:rsidP="00BC5289">
            <w:pPr>
              <w:jc w:val="center"/>
              <w:rPr>
                <w:rFonts w:cs="Times New Roman"/>
              </w:rPr>
            </w:pPr>
          </w:p>
        </w:tc>
        <w:tc>
          <w:tcPr>
            <w:tcW w:w="3715" w:type="dxa"/>
          </w:tcPr>
          <w:p w14:paraId="365DB2C0" w14:textId="77777777" w:rsidR="00BC5289" w:rsidRPr="00BC5289" w:rsidRDefault="00BC5289" w:rsidP="00BC5289">
            <w:pPr>
              <w:jc w:val="center"/>
              <w:rPr>
                <w:rFonts w:cs="Times New Roman"/>
              </w:rPr>
            </w:pPr>
          </w:p>
        </w:tc>
        <w:tc>
          <w:tcPr>
            <w:tcW w:w="2976" w:type="dxa"/>
          </w:tcPr>
          <w:p w14:paraId="439F447E" w14:textId="77777777" w:rsidR="00BC5289" w:rsidRPr="00BC5289" w:rsidRDefault="00BC5289" w:rsidP="00BC5289">
            <w:pPr>
              <w:jc w:val="center"/>
              <w:rPr>
                <w:rFonts w:cs="Times New Roman"/>
              </w:rPr>
            </w:pPr>
          </w:p>
        </w:tc>
      </w:tr>
    </w:tbl>
    <w:p w14:paraId="172EAEDF" w14:textId="77777777" w:rsidR="00BC5289" w:rsidRPr="00BC5289" w:rsidRDefault="00BC5289" w:rsidP="00BC5289">
      <w:pPr>
        <w:rPr>
          <w:rFonts w:ascii="Times New Roman" w:hAnsi="Times New Roman"/>
          <w:sz w:val="28"/>
          <w:szCs w:val="22"/>
          <w:lang w:val="ru-RU"/>
        </w:rPr>
      </w:pPr>
    </w:p>
    <w:p w14:paraId="74F755C2"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Вид мероприятий по ИПРА: __________________________________________________________________________</w:t>
      </w:r>
    </w:p>
    <w:p w14:paraId="4FA1EEE2" w14:textId="77777777" w:rsidR="00BC5289" w:rsidRPr="00BC5289" w:rsidRDefault="00BC5289" w:rsidP="00BC5289">
      <w:pPr>
        <w:rPr>
          <w:rFonts w:ascii="Times New Roman" w:hAnsi="Times New Roman"/>
          <w:sz w:val="28"/>
          <w:szCs w:val="22"/>
          <w:lang w:val="ru-RU"/>
        </w:rPr>
      </w:pPr>
    </w:p>
    <w:tbl>
      <w:tblPr>
        <w:tblStyle w:val="21"/>
        <w:tblW w:w="0" w:type="auto"/>
        <w:tblInd w:w="-147" w:type="dxa"/>
        <w:tblLook w:val="04A0" w:firstRow="1" w:lastRow="0" w:firstColumn="1" w:lastColumn="0" w:noHBand="0" w:noVBand="1"/>
      </w:tblPr>
      <w:tblGrid>
        <w:gridCol w:w="5529"/>
        <w:gridCol w:w="4961"/>
      </w:tblGrid>
      <w:tr w:rsidR="00BC5289" w:rsidRPr="00A01F20" w14:paraId="06534AEB" w14:textId="77777777" w:rsidTr="00A01F20">
        <w:tc>
          <w:tcPr>
            <w:tcW w:w="5529" w:type="dxa"/>
          </w:tcPr>
          <w:p w14:paraId="1256343D"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 xml:space="preserve">Заключение о нуждаемости (не нуждаемости) в проведении мероприятий по медицинской реабилитации и абелитами </w:t>
            </w:r>
          </w:p>
        </w:tc>
        <w:tc>
          <w:tcPr>
            <w:tcW w:w="4961" w:type="dxa"/>
          </w:tcPr>
          <w:p w14:paraId="101EBD5D"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 xml:space="preserve">Срок, в течение которого рекомендовано проведение реабилитационных или </w:t>
            </w:r>
            <w:proofErr w:type="spellStart"/>
            <w:r w:rsidRPr="00BC5289">
              <w:rPr>
                <w:rFonts w:ascii="Times New Roman" w:hAnsi="Times New Roman"/>
                <w:sz w:val="28"/>
                <w:szCs w:val="22"/>
                <w:lang w:val="ru-RU"/>
              </w:rPr>
              <w:t>абилитационных</w:t>
            </w:r>
            <w:proofErr w:type="spellEnd"/>
            <w:r w:rsidRPr="00BC5289">
              <w:rPr>
                <w:rFonts w:ascii="Times New Roman" w:hAnsi="Times New Roman"/>
                <w:sz w:val="28"/>
                <w:szCs w:val="22"/>
                <w:lang w:val="ru-RU"/>
              </w:rPr>
              <w:t xml:space="preserve"> мероприятий </w:t>
            </w:r>
          </w:p>
        </w:tc>
      </w:tr>
      <w:tr w:rsidR="00BC5289" w:rsidRPr="00A01F20" w14:paraId="4D3D6D42" w14:textId="77777777" w:rsidTr="00A01F20">
        <w:tc>
          <w:tcPr>
            <w:tcW w:w="5529" w:type="dxa"/>
          </w:tcPr>
          <w:p w14:paraId="446DBA57" w14:textId="77777777" w:rsidR="00BC5289" w:rsidRPr="00BC5289" w:rsidRDefault="00BC5289" w:rsidP="00BC5289">
            <w:pPr>
              <w:rPr>
                <w:rFonts w:ascii="Times New Roman" w:hAnsi="Times New Roman"/>
                <w:sz w:val="28"/>
                <w:szCs w:val="22"/>
                <w:lang w:val="ru-RU"/>
              </w:rPr>
            </w:pPr>
          </w:p>
        </w:tc>
        <w:tc>
          <w:tcPr>
            <w:tcW w:w="4961" w:type="dxa"/>
          </w:tcPr>
          <w:p w14:paraId="40927273" w14:textId="77777777" w:rsidR="00BC5289" w:rsidRPr="00BC5289" w:rsidRDefault="00BC5289" w:rsidP="00BC5289">
            <w:pPr>
              <w:rPr>
                <w:rFonts w:ascii="Times New Roman" w:hAnsi="Times New Roman"/>
                <w:sz w:val="28"/>
                <w:szCs w:val="22"/>
                <w:lang w:val="ru-RU"/>
              </w:rPr>
            </w:pPr>
          </w:p>
        </w:tc>
      </w:tr>
    </w:tbl>
    <w:p w14:paraId="489561C1" w14:textId="77777777" w:rsidR="00BC5289" w:rsidRPr="00BC5289" w:rsidRDefault="00BC5289" w:rsidP="00BC5289">
      <w:pPr>
        <w:rPr>
          <w:rFonts w:ascii="Times New Roman" w:hAnsi="Times New Roman"/>
          <w:sz w:val="28"/>
          <w:szCs w:val="22"/>
          <w:lang w:val="ru-RU"/>
        </w:rPr>
      </w:pPr>
    </w:p>
    <w:p w14:paraId="25D40EB8"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План предоставления индивидуального социального обслуживания, в том числе с учетом использования межведомственных ресурсов и ресурсов иных организаций</w:t>
      </w:r>
    </w:p>
    <w:p w14:paraId="53456802" w14:textId="77777777" w:rsidR="00BC5289" w:rsidRPr="00BC5289" w:rsidRDefault="00BC5289" w:rsidP="00BC5289">
      <w:pPr>
        <w:rPr>
          <w:lang w:val="ru-RU"/>
        </w:rPr>
      </w:pPr>
    </w:p>
    <w:p w14:paraId="28B3F34A" w14:textId="77777777" w:rsidR="00BC5289" w:rsidRPr="00BC5289" w:rsidRDefault="00BC5289" w:rsidP="00BC5289">
      <w:pPr>
        <w:rPr>
          <w:lang w:val="ru-RU"/>
        </w:rPr>
      </w:pPr>
    </w:p>
    <w:tbl>
      <w:tblPr>
        <w:tblStyle w:val="21"/>
        <w:tblW w:w="0" w:type="auto"/>
        <w:tblInd w:w="-147" w:type="dxa"/>
        <w:tblLook w:val="04A0" w:firstRow="1" w:lastRow="0" w:firstColumn="1" w:lastColumn="0" w:noHBand="0" w:noVBand="1"/>
      </w:tblPr>
      <w:tblGrid>
        <w:gridCol w:w="827"/>
        <w:gridCol w:w="6674"/>
        <w:gridCol w:w="2491"/>
        <w:gridCol w:w="4715"/>
      </w:tblGrid>
      <w:tr w:rsidR="00BC5289" w:rsidRPr="00A01F20" w14:paraId="77DAC47F" w14:textId="77777777" w:rsidTr="00A01F20">
        <w:tc>
          <w:tcPr>
            <w:tcW w:w="851" w:type="dxa"/>
          </w:tcPr>
          <w:p w14:paraId="1A891A34"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 п/п</w:t>
            </w:r>
          </w:p>
        </w:tc>
        <w:tc>
          <w:tcPr>
            <w:tcW w:w="7093" w:type="dxa"/>
          </w:tcPr>
          <w:p w14:paraId="18BEF8D6"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Проблемы/Ресурсы</w:t>
            </w:r>
          </w:p>
        </w:tc>
        <w:tc>
          <w:tcPr>
            <w:tcW w:w="2659" w:type="dxa"/>
          </w:tcPr>
          <w:p w14:paraId="715CE934"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Цели</w:t>
            </w:r>
          </w:p>
        </w:tc>
        <w:tc>
          <w:tcPr>
            <w:tcW w:w="4934" w:type="dxa"/>
          </w:tcPr>
          <w:p w14:paraId="146B6A54"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 xml:space="preserve">Мероприятия, в том числе и с учетом использования межведомственных </w:t>
            </w:r>
            <w:r w:rsidRPr="00BC5289">
              <w:rPr>
                <w:rFonts w:ascii="Times New Roman" w:hAnsi="Times New Roman"/>
                <w:sz w:val="28"/>
                <w:szCs w:val="22"/>
                <w:lang w:val="ru-RU"/>
              </w:rPr>
              <w:lastRenderedPageBreak/>
              <w:t>ресурсов и ресурсов иных организаций</w:t>
            </w:r>
          </w:p>
        </w:tc>
      </w:tr>
      <w:tr w:rsidR="00BC5289" w:rsidRPr="00A01F20" w14:paraId="6403D4EA" w14:textId="77777777" w:rsidTr="00A01F20">
        <w:tc>
          <w:tcPr>
            <w:tcW w:w="851" w:type="dxa"/>
          </w:tcPr>
          <w:p w14:paraId="1EB12DE1" w14:textId="77777777" w:rsidR="00BC5289" w:rsidRPr="00BC5289" w:rsidRDefault="00BC5289" w:rsidP="00BC5289">
            <w:pPr>
              <w:jc w:val="center"/>
              <w:rPr>
                <w:rFonts w:ascii="Times New Roman" w:hAnsi="Times New Roman"/>
                <w:sz w:val="28"/>
                <w:szCs w:val="22"/>
                <w:lang w:val="ru-RU"/>
              </w:rPr>
            </w:pPr>
          </w:p>
        </w:tc>
        <w:tc>
          <w:tcPr>
            <w:tcW w:w="7093" w:type="dxa"/>
          </w:tcPr>
          <w:p w14:paraId="0E39E064" w14:textId="77777777" w:rsidR="00BC5289" w:rsidRPr="00BC5289" w:rsidRDefault="00BC5289" w:rsidP="00BC5289">
            <w:pPr>
              <w:jc w:val="center"/>
              <w:rPr>
                <w:rFonts w:ascii="Times New Roman" w:hAnsi="Times New Roman"/>
                <w:sz w:val="28"/>
                <w:szCs w:val="22"/>
                <w:lang w:val="ru-RU"/>
              </w:rPr>
            </w:pPr>
          </w:p>
        </w:tc>
        <w:tc>
          <w:tcPr>
            <w:tcW w:w="2659" w:type="dxa"/>
          </w:tcPr>
          <w:p w14:paraId="5D621306" w14:textId="77777777" w:rsidR="00BC5289" w:rsidRPr="00BC5289" w:rsidRDefault="00BC5289" w:rsidP="00BC5289">
            <w:pPr>
              <w:jc w:val="center"/>
              <w:rPr>
                <w:rFonts w:ascii="Times New Roman" w:hAnsi="Times New Roman"/>
                <w:sz w:val="28"/>
                <w:szCs w:val="22"/>
                <w:lang w:val="ru-RU"/>
              </w:rPr>
            </w:pPr>
          </w:p>
        </w:tc>
        <w:tc>
          <w:tcPr>
            <w:tcW w:w="4934" w:type="dxa"/>
          </w:tcPr>
          <w:p w14:paraId="1680BDF3" w14:textId="77777777" w:rsidR="00BC5289" w:rsidRPr="00BC5289" w:rsidRDefault="00BC5289" w:rsidP="00BC5289">
            <w:pPr>
              <w:jc w:val="center"/>
              <w:rPr>
                <w:rFonts w:ascii="Times New Roman" w:hAnsi="Times New Roman"/>
                <w:sz w:val="28"/>
                <w:szCs w:val="22"/>
                <w:lang w:val="ru-RU"/>
              </w:rPr>
            </w:pPr>
          </w:p>
        </w:tc>
      </w:tr>
    </w:tbl>
    <w:p w14:paraId="020BF359" w14:textId="77777777" w:rsidR="00BC5289" w:rsidRPr="00BC5289" w:rsidRDefault="00BC5289" w:rsidP="00BC5289">
      <w:pPr>
        <w:jc w:val="both"/>
        <w:rPr>
          <w:rFonts w:ascii="Times New Roman" w:hAnsi="Times New Roman"/>
          <w:b/>
          <w:sz w:val="28"/>
          <w:szCs w:val="28"/>
          <w:lang w:val="ru-RU"/>
        </w:rPr>
      </w:pPr>
    </w:p>
    <w:p w14:paraId="1F8344BF" w14:textId="77777777" w:rsidR="00BC5289" w:rsidRPr="00BC5289" w:rsidRDefault="00BC5289" w:rsidP="00BC0F99">
      <w:pPr>
        <w:numPr>
          <w:ilvl w:val="0"/>
          <w:numId w:val="14"/>
        </w:numPr>
        <w:ind w:left="0" w:firstLine="0"/>
        <w:jc w:val="center"/>
        <w:rPr>
          <w:rFonts w:ascii="Times New Roman" w:hAnsi="Times New Roman"/>
          <w:b/>
          <w:sz w:val="28"/>
          <w:szCs w:val="28"/>
          <w:lang w:val="ru-RU"/>
        </w:rPr>
      </w:pPr>
      <w:r w:rsidRPr="00BC5289">
        <w:rPr>
          <w:rFonts w:ascii="Times New Roman" w:hAnsi="Times New Roman"/>
          <w:b/>
          <w:sz w:val="28"/>
          <w:szCs w:val="28"/>
          <w:lang w:val="ru-RU"/>
        </w:rPr>
        <w:t>Соблюдение режима сна и отдыха, организация досуга.</w:t>
      </w:r>
    </w:p>
    <w:p w14:paraId="09F11BB3" w14:textId="77777777" w:rsidR="00BC5289" w:rsidRPr="00BC5289" w:rsidRDefault="00BC5289" w:rsidP="00BC5289">
      <w:pPr>
        <w:jc w:val="both"/>
        <w:rPr>
          <w:rFonts w:ascii="Times New Roman" w:hAnsi="Times New Roman"/>
          <w:sz w:val="28"/>
          <w:szCs w:val="22"/>
          <w:lang w:val="ru-RU"/>
        </w:rPr>
      </w:pPr>
      <w:r w:rsidRPr="00BC5289">
        <w:rPr>
          <w:rFonts w:ascii="Times New Roman" w:hAnsi="Times New Roman"/>
          <w:sz w:val="28"/>
          <w:szCs w:val="22"/>
          <w:lang w:val="ru-RU"/>
        </w:rPr>
        <w:t>Вид социальной услуги из ИППСУ: __________________________________</w:t>
      </w:r>
      <w:r w:rsidRPr="00BC5289">
        <w:rPr>
          <w:rFonts w:ascii="Times New Roman" w:hAnsi="Times New Roman"/>
          <w:sz w:val="28"/>
          <w:szCs w:val="22"/>
          <w:lang w:val="ru-RU"/>
        </w:rPr>
        <w:tab/>
      </w:r>
      <w:r w:rsidRPr="00BC5289">
        <w:rPr>
          <w:rFonts w:ascii="Times New Roman" w:hAnsi="Times New Roman"/>
          <w:sz w:val="28"/>
          <w:szCs w:val="22"/>
          <w:lang w:val="ru-RU"/>
        </w:rPr>
        <w:tab/>
      </w:r>
    </w:p>
    <w:p w14:paraId="01C05103" w14:textId="77777777" w:rsidR="00BC5289" w:rsidRPr="00BC5289" w:rsidRDefault="00BC5289" w:rsidP="00BC5289">
      <w:pPr>
        <w:jc w:val="both"/>
        <w:rPr>
          <w:rFonts w:ascii="Times New Roman" w:hAnsi="Times New Roman"/>
          <w:sz w:val="28"/>
          <w:szCs w:val="22"/>
          <w:lang w:val="ru-RU"/>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4223"/>
        <w:gridCol w:w="3715"/>
        <w:gridCol w:w="2976"/>
      </w:tblGrid>
      <w:tr w:rsidR="00BC5289" w:rsidRPr="00BC5289" w14:paraId="1DD29EC2" w14:textId="77777777" w:rsidTr="00A01F20">
        <w:tc>
          <w:tcPr>
            <w:tcW w:w="851" w:type="dxa"/>
          </w:tcPr>
          <w:p w14:paraId="49F08F4B"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w:t>
            </w:r>
          </w:p>
          <w:p w14:paraId="2CB61AB9"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п/п</w:t>
            </w:r>
          </w:p>
        </w:tc>
        <w:tc>
          <w:tcPr>
            <w:tcW w:w="3686" w:type="dxa"/>
          </w:tcPr>
          <w:p w14:paraId="612BF9F4"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 xml:space="preserve">Наименование вида социальной услуги  </w:t>
            </w:r>
          </w:p>
        </w:tc>
        <w:tc>
          <w:tcPr>
            <w:tcW w:w="4223" w:type="dxa"/>
          </w:tcPr>
          <w:p w14:paraId="6F21022B"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Объем предоставления услуги</w:t>
            </w:r>
          </w:p>
        </w:tc>
        <w:tc>
          <w:tcPr>
            <w:tcW w:w="3715" w:type="dxa"/>
          </w:tcPr>
          <w:p w14:paraId="605D277A"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Периодичность предоставления услуги</w:t>
            </w:r>
          </w:p>
        </w:tc>
        <w:tc>
          <w:tcPr>
            <w:tcW w:w="2976" w:type="dxa"/>
          </w:tcPr>
          <w:p w14:paraId="70C056E6"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Срок предоставления услуги</w:t>
            </w:r>
          </w:p>
        </w:tc>
      </w:tr>
      <w:tr w:rsidR="00BC5289" w:rsidRPr="00BC5289" w14:paraId="23454289" w14:textId="77777777" w:rsidTr="00A01F20">
        <w:tc>
          <w:tcPr>
            <w:tcW w:w="851" w:type="dxa"/>
          </w:tcPr>
          <w:p w14:paraId="34212CDA" w14:textId="77777777" w:rsidR="00BC5289" w:rsidRPr="00BC5289" w:rsidRDefault="00BC5289" w:rsidP="00BC5289">
            <w:pPr>
              <w:rPr>
                <w:rFonts w:cs="Times New Roman"/>
              </w:rPr>
            </w:pPr>
          </w:p>
        </w:tc>
        <w:tc>
          <w:tcPr>
            <w:tcW w:w="3686" w:type="dxa"/>
          </w:tcPr>
          <w:p w14:paraId="77C27FC2" w14:textId="77777777" w:rsidR="00BC5289" w:rsidRPr="00BC5289" w:rsidRDefault="00BC5289" w:rsidP="00BC5289">
            <w:pPr>
              <w:jc w:val="center"/>
              <w:rPr>
                <w:rFonts w:cs="Times New Roman"/>
                <w:lang w:val="ru-RU"/>
              </w:rPr>
            </w:pPr>
          </w:p>
        </w:tc>
        <w:tc>
          <w:tcPr>
            <w:tcW w:w="4223" w:type="dxa"/>
          </w:tcPr>
          <w:p w14:paraId="7BAC2A23" w14:textId="77777777" w:rsidR="00BC5289" w:rsidRPr="00BC5289" w:rsidRDefault="00BC5289" w:rsidP="00BC5289">
            <w:pPr>
              <w:jc w:val="center"/>
              <w:rPr>
                <w:rFonts w:cs="Times New Roman"/>
              </w:rPr>
            </w:pPr>
          </w:p>
        </w:tc>
        <w:tc>
          <w:tcPr>
            <w:tcW w:w="3715" w:type="dxa"/>
          </w:tcPr>
          <w:p w14:paraId="16D979E0" w14:textId="77777777" w:rsidR="00BC5289" w:rsidRPr="00BC5289" w:rsidRDefault="00BC5289" w:rsidP="00BC5289">
            <w:pPr>
              <w:jc w:val="center"/>
              <w:rPr>
                <w:rFonts w:cs="Times New Roman"/>
              </w:rPr>
            </w:pPr>
          </w:p>
        </w:tc>
        <w:tc>
          <w:tcPr>
            <w:tcW w:w="2976" w:type="dxa"/>
          </w:tcPr>
          <w:p w14:paraId="30255547" w14:textId="77777777" w:rsidR="00BC5289" w:rsidRPr="00BC5289" w:rsidRDefault="00BC5289" w:rsidP="00BC5289">
            <w:pPr>
              <w:jc w:val="center"/>
              <w:rPr>
                <w:rFonts w:cs="Times New Roman"/>
              </w:rPr>
            </w:pPr>
          </w:p>
        </w:tc>
      </w:tr>
    </w:tbl>
    <w:p w14:paraId="33164F06" w14:textId="77777777" w:rsidR="00BC5289" w:rsidRPr="00BC5289" w:rsidRDefault="00BC5289" w:rsidP="00BC5289">
      <w:pPr>
        <w:rPr>
          <w:rFonts w:ascii="Times New Roman" w:hAnsi="Times New Roman"/>
          <w:sz w:val="28"/>
          <w:szCs w:val="22"/>
          <w:lang w:val="ru-RU"/>
        </w:rPr>
      </w:pPr>
    </w:p>
    <w:p w14:paraId="79E25711"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Вид мероприятий по ИПРА: __________________________________________________________________________</w:t>
      </w:r>
    </w:p>
    <w:p w14:paraId="7B3328B9" w14:textId="77777777" w:rsidR="00BC5289" w:rsidRPr="00BC5289" w:rsidRDefault="00BC5289" w:rsidP="00BC5289">
      <w:pPr>
        <w:rPr>
          <w:rFonts w:ascii="Times New Roman" w:hAnsi="Times New Roman"/>
          <w:sz w:val="28"/>
          <w:szCs w:val="22"/>
          <w:lang w:val="ru-RU"/>
        </w:rPr>
      </w:pPr>
    </w:p>
    <w:tbl>
      <w:tblPr>
        <w:tblStyle w:val="21"/>
        <w:tblW w:w="0" w:type="auto"/>
        <w:tblInd w:w="-147" w:type="dxa"/>
        <w:tblLook w:val="04A0" w:firstRow="1" w:lastRow="0" w:firstColumn="1" w:lastColumn="0" w:noHBand="0" w:noVBand="1"/>
      </w:tblPr>
      <w:tblGrid>
        <w:gridCol w:w="5529"/>
        <w:gridCol w:w="4961"/>
      </w:tblGrid>
      <w:tr w:rsidR="00BC5289" w:rsidRPr="00A01F20" w14:paraId="5F8AB5FB" w14:textId="77777777" w:rsidTr="00A01F20">
        <w:tc>
          <w:tcPr>
            <w:tcW w:w="5529" w:type="dxa"/>
          </w:tcPr>
          <w:p w14:paraId="74AE43A8"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 xml:space="preserve">Заключение о нуждаемости (не нуждаемости) в проведении мероприятий по медицинской реабилитации и абелитами </w:t>
            </w:r>
          </w:p>
        </w:tc>
        <w:tc>
          <w:tcPr>
            <w:tcW w:w="4961" w:type="dxa"/>
          </w:tcPr>
          <w:p w14:paraId="5C666703"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 xml:space="preserve">Срок, в течение которого рекомендовано проведение реабилитационных или </w:t>
            </w:r>
            <w:proofErr w:type="spellStart"/>
            <w:r w:rsidRPr="00BC5289">
              <w:rPr>
                <w:rFonts w:ascii="Times New Roman" w:hAnsi="Times New Roman"/>
                <w:sz w:val="28"/>
                <w:szCs w:val="22"/>
                <w:lang w:val="ru-RU"/>
              </w:rPr>
              <w:t>абилитационных</w:t>
            </w:r>
            <w:proofErr w:type="spellEnd"/>
            <w:r w:rsidRPr="00BC5289">
              <w:rPr>
                <w:rFonts w:ascii="Times New Roman" w:hAnsi="Times New Roman"/>
                <w:sz w:val="28"/>
                <w:szCs w:val="22"/>
                <w:lang w:val="ru-RU"/>
              </w:rPr>
              <w:t xml:space="preserve"> мероприятий </w:t>
            </w:r>
          </w:p>
        </w:tc>
      </w:tr>
      <w:tr w:rsidR="00BC5289" w:rsidRPr="00A01F20" w14:paraId="7EFE9DF9" w14:textId="77777777" w:rsidTr="00A01F20">
        <w:tc>
          <w:tcPr>
            <w:tcW w:w="5529" w:type="dxa"/>
          </w:tcPr>
          <w:p w14:paraId="67743A7E" w14:textId="77777777" w:rsidR="00BC5289" w:rsidRPr="00BC5289" w:rsidRDefault="00BC5289" w:rsidP="00BC5289">
            <w:pPr>
              <w:rPr>
                <w:rFonts w:ascii="Times New Roman" w:hAnsi="Times New Roman"/>
                <w:sz w:val="28"/>
                <w:szCs w:val="22"/>
                <w:lang w:val="ru-RU"/>
              </w:rPr>
            </w:pPr>
          </w:p>
        </w:tc>
        <w:tc>
          <w:tcPr>
            <w:tcW w:w="4961" w:type="dxa"/>
          </w:tcPr>
          <w:p w14:paraId="70F4EB95" w14:textId="77777777" w:rsidR="00BC5289" w:rsidRPr="00BC5289" w:rsidRDefault="00BC5289" w:rsidP="00BC5289">
            <w:pPr>
              <w:rPr>
                <w:rFonts w:ascii="Times New Roman" w:hAnsi="Times New Roman"/>
                <w:sz w:val="28"/>
                <w:szCs w:val="22"/>
                <w:lang w:val="ru-RU"/>
              </w:rPr>
            </w:pPr>
          </w:p>
        </w:tc>
      </w:tr>
    </w:tbl>
    <w:p w14:paraId="08FF5A90" w14:textId="77777777" w:rsidR="00BC5289" w:rsidRPr="00BC5289" w:rsidRDefault="00BC5289" w:rsidP="00BC5289">
      <w:pPr>
        <w:rPr>
          <w:rFonts w:ascii="Times New Roman" w:hAnsi="Times New Roman"/>
          <w:sz w:val="28"/>
          <w:szCs w:val="22"/>
          <w:lang w:val="ru-RU"/>
        </w:rPr>
      </w:pPr>
    </w:p>
    <w:p w14:paraId="4741F897"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План предоставления индивидуального социального обслуживания, в том числе с учетом использования межведомственных ресурсов и ресурсов иных организаций</w:t>
      </w:r>
    </w:p>
    <w:p w14:paraId="48EA8E20" w14:textId="77777777" w:rsidR="00BC5289" w:rsidRPr="00BC5289" w:rsidRDefault="00BC5289" w:rsidP="00BC5289">
      <w:pPr>
        <w:rPr>
          <w:lang w:val="ru-RU"/>
        </w:rPr>
      </w:pPr>
    </w:p>
    <w:tbl>
      <w:tblPr>
        <w:tblStyle w:val="21"/>
        <w:tblW w:w="0" w:type="auto"/>
        <w:tblInd w:w="-147" w:type="dxa"/>
        <w:tblLook w:val="04A0" w:firstRow="1" w:lastRow="0" w:firstColumn="1" w:lastColumn="0" w:noHBand="0" w:noVBand="1"/>
      </w:tblPr>
      <w:tblGrid>
        <w:gridCol w:w="827"/>
        <w:gridCol w:w="6674"/>
        <w:gridCol w:w="2491"/>
        <w:gridCol w:w="4715"/>
      </w:tblGrid>
      <w:tr w:rsidR="00BC5289" w:rsidRPr="00A01F20" w14:paraId="48DE8AA7" w14:textId="77777777" w:rsidTr="00A01F20">
        <w:tc>
          <w:tcPr>
            <w:tcW w:w="851" w:type="dxa"/>
          </w:tcPr>
          <w:p w14:paraId="695B3039"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 п/п</w:t>
            </w:r>
          </w:p>
        </w:tc>
        <w:tc>
          <w:tcPr>
            <w:tcW w:w="7093" w:type="dxa"/>
          </w:tcPr>
          <w:p w14:paraId="6A55E94D"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Проблемы/Ресурсы</w:t>
            </w:r>
          </w:p>
        </w:tc>
        <w:tc>
          <w:tcPr>
            <w:tcW w:w="2659" w:type="dxa"/>
          </w:tcPr>
          <w:p w14:paraId="7CE40CB4"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Цели</w:t>
            </w:r>
          </w:p>
        </w:tc>
        <w:tc>
          <w:tcPr>
            <w:tcW w:w="4934" w:type="dxa"/>
          </w:tcPr>
          <w:p w14:paraId="53C85E82"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Мероприятия, в том числе и с учетом использования межведомственных ресурсов и ресурсов иных организаций</w:t>
            </w:r>
          </w:p>
        </w:tc>
      </w:tr>
      <w:tr w:rsidR="00BC5289" w:rsidRPr="00A01F20" w14:paraId="7F58BC5B" w14:textId="77777777" w:rsidTr="00A01F20">
        <w:tc>
          <w:tcPr>
            <w:tcW w:w="851" w:type="dxa"/>
          </w:tcPr>
          <w:p w14:paraId="1C79F1F3" w14:textId="77777777" w:rsidR="00BC5289" w:rsidRPr="00BC5289" w:rsidRDefault="00BC5289" w:rsidP="00BC5289">
            <w:pPr>
              <w:jc w:val="center"/>
              <w:rPr>
                <w:rFonts w:ascii="Times New Roman" w:hAnsi="Times New Roman"/>
                <w:sz w:val="28"/>
                <w:szCs w:val="22"/>
                <w:lang w:val="ru-RU"/>
              </w:rPr>
            </w:pPr>
          </w:p>
        </w:tc>
        <w:tc>
          <w:tcPr>
            <w:tcW w:w="7093" w:type="dxa"/>
          </w:tcPr>
          <w:p w14:paraId="0D43C37C" w14:textId="77777777" w:rsidR="00BC5289" w:rsidRPr="00BC5289" w:rsidRDefault="00BC5289" w:rsidP="00BC5289">
            <w:pPr>
              <w:jc w:val="center"/>
              <w:rPr>
                <w:rFonts w:ascii="Times New Roman" w:hAnsi="Times New Roman"/>
                <w:sz w:val="28"/>
                <w:szCs w:val="22"/>
                <w:lang w:val="ru-RU"/>
              </w:rPr>
            </w:pPr>
          </w:p>
        </w:tc>
        <w:tc>
          <w:tcPr>
            <w:tcW w:w="2659" w:type="dxa"/>
          </w:tcPr>
          <w:p w14:paraId="7BAF151B" w14:textId="77777777" w:rsidR="00BC5289" w:rsidRPr="00BC5289" w:rsidRDefault="00BC5289" w:rsidP="00BC5289">
            <w:pPr>
              <w:jc w:val="center"/>
              <w:rPr>
                <w:rFonts w:ascii="Times New Roman" w:hAnsi="Times New Roman"/>
                <w:sz w:val="28"/>
                <w:szCs w:val="22"/>
                <w:lang w:val="ru-RU"/>
              </w:rPr>
            </w:pPr>
          </w:p>
        </w:tc>
        <w:tc>
          <w:tcPr>
            <w:tcW w:w="4934" w:type="dxa"/>
          </w:tcPr>
          <w:p w14:paraId="06C99B55" w14:textId="77777777" w:rsidR="00BC5289" w:rsidRPr="00BC5289" w:rsidRDefault="00BC5289" w:rsidP="00BC5289">
            <w:pPr>
              <w:jc w:val="center"/>
              <w:rPr>
                <w:rFonts w:ascii="Times New Roman" w:hAnsi="Times New Roman"/>
                <w:sz w:val="28"/>
                <w:szCs w:val="22"/>
                <w:lang w:val="ru-RU"/>
              </w:rPr>
            </w:pPr>
          </w:p>
        </w:tc>
      </w:tr>
    </w:tbl>
    <w:p w14:paraId="0A3EDCE8" w14:textId="77777777" w:rsidR="00BC5289" w:rsidRPr="00BC5289" w:rsidRDefault="00BC5289" w:rsidP="00BC5289">
      <w:pPr>
        <w:jc w:val="center"/>
        <w:rPr>
          <w:rFonts w:ascii="Times New Roman" w:hAnsi="Times New Roman"/>
          <w:b/>
          <w:sz w:val="28"/>
          <w:szCs w:val="28"/>
          <w:lang w:val="ru-RU"/>
        </w:rPr>
      </w:pPr>
    </w:p>
    <w:p w14:paraId="28AD6ED9" w14:textId="77777777" w:rsidR="00BC5289" w:rsidRPr="00BC5289" w:rsidRDefault="00BC5289" w:rsidP="00BC0F99">
      <w:pPr>
        <w:numPr>
          <w:ilvl w:val="0"/>
          <w:numId w:val="14"/>
        </w:numPr>
        <w:ind w:left="0" w:firstLine="0"/>
        <w:jc w:val="center"/>
        <w:rPr>
          <w:rFonts w:ascii="Times New Roman" w:hAnsi="Times New Roman"/>
          <w:b/>
          <w:sz w:val="28"/>
          <w:szCs w:val="28"/>
          <w:lang w:val="ru-RU"/>
        </w:rPr>
      </w:pPr>
      <w:r w:rsidRPr="00BC5289">
        <w:rPr>
          <w:rFonts w:ascii="Times New Roman" w:hAnsi="Times New Roman"/>
          <w:b/>
          <w:sz w:val="28"/>
          <w:szCs w:val="28"/>
          <w:lang w:val="ru-RU"/>
        </w:rPr>
        <w:t>Создание безопасного окружения, способность переживать жизненные события</w:t>
      </w:r>
    </w:p>
    <w:p w14:paraId="20824803" w14:textId="77777777" w:rsidR="00BC5289" w:rsidRPr="00BC5289" w:rsidRDefault="00BC5289" w:rsidP="00BC5289">
      <w:pPr>
        <w:jc w:val="both"/>
        <w:rPr>
          <w:rFonts w:ascii="Times New Roman" w:hAnsi="Times New Roman"/>
          <w:b/>
          <w:sz w:val="28"/>
          <w:szCs w:val="28"/>
          <w:lang w:val="ru-RU"/>
        </w:rPr>
      </w:pPr>
      <w:r w:rsidRPr="00BC5289">
        <w:rPr>
          <w:rFonts w:ascii="Times New Roman" w:hAnsi="Times New Roman"/>
          <w:b/>
          <w:sz w:val="28"/>
          <w:szCs w:val="28"/>
          <w:lang w:val="ru-RU"/>
        </w:rPr>
        <w:tab/>
      </w:r>
    </w:p>
    <w:p w14:paraId="41115203" w14:textId="77777777" w:rsidR="00BC5289" w:rsidRPr="00BC5289" w:rsidRDefault="00BC5289" w:rsidP="00BC5289">
      <w:pPr>
        <w:jc w:val="both"/>
        <w:rPr>
          <w:rFonts w:ascii="Times New Roman" w:hAnsi="Times New Roman"/>
          <w:sz w:val="28"/>
          <w:szCs w:val="22"/>
          <w:lang w:val="ru-RU"/>
        </w:rPr>
      </w:pPr>
      <w:r w:rsidRPr="00BC5289">
        <w:rPr>
          <w:rFonts w:ascii="Times New Roman" w:hAnsi="Times New Roman"/>
          <w:sz w:val="28"/>
          <w:szCs w:val="22"/>
          <w:lang w:val="ru-RU"/>
        </w:rPr>
        <w:t>Вид социальной услуги из ИППСУ:</w:t>
      </w:r>
      <w:r w:rsidRPr="00BC5289">
        <w:rPr>
          <w:rFonts w:ascii="Times New Roman" w:hAnsi="Times New Roman"/>
          <w:sz w:val="28"/>
          <w:szCs w:val="22"/>
          <w:lang w:val="ru-RU"/>
        </w:rPr>
        <w:tab/>
      </w:r>
      <w:r w:rsidRPr="00BC5289">
        <w:rPr>
          <w:rFonts w:ascii="Times New Roman" w:hAnsi="Times New Roman"/>
          <w:sz w:val="28"/>
          <w:szCs w:val="22"/>
          <w:lang w:val="ru-RU"/>
        </w:rPr>
        <w:tab/>
      </w:r>
    </w:p>
    <w:p w14:paraId="50841C66" w14:textId="77777777" w:rsidR="00BC5289" w:rsidRPr="00BC5289" w:rsidRDefault="00BC5289" w:rsidP="00BC5289">
      <w:pPr>
        <w:jc w:val="both"/>
        <w:rPr>
          <w:rFonts w:ascii="Times New Roman" w:hAnsi="Times New Roman"/>
          <w:sz w:val="28"/>
          <w:szCs w:val="22"/>
          <w:lang w:val="ru-RU"/>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4223"/>
        <w:gridCol w:w="3715"/>
        <w:gridCol w:w="2976"/>
      </w:tblGrid>
      <w:tr w:rsidR="00BC5289" w:rsidRPr="00BC5289" w14:paraId="41937F0E" w14:textId="77777777" w:rsidTr="00A01F20">
        <w:tc>
          <w:tcPr>
            <w:tcW w:w="851" w:type="dxa"/>
          </w:tcPr>
          <w:p w14:paraId="774250B0"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w:t>
            </w:r>
          </w:p>
          <w:p w14:paraId="461E75C2"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п/п</w:t>
            </w:r>
          </w:p>
        </w:tc>
        <w:tc>
          <w:tcPr>
            <w:tcW w:w="3686" w:type="dxa"/>
          </w:tcPr>
          <w:p w14:paraId="19987D34"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 xml:space="preserve">Наименование вида социальной услуги  </w:t>
            </w:r>
          </w:p>
        </w:tc>
        <w:tc>
          <w:tcPr>
            <w:tcW w:w="4223" w:type="dxa"/>
          </w:tcPr>
          <w:p w14:paraId="0A07F2AF"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Объем предоставления услуги</w:t>
            </w:r>
          </w:p>
        </w:tc>
        <w:tc>
          <w:tcPr>
            <w:tcW w:w="3715" w:type="dxa"/>
          </w:tcPr>
          <w:p w14:paraId="6DF5DF4A"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Периодичность предоставления услуги</w:t>
            </w:r>
          </w:p>
        </w:tc>
        <w:tc>
          <w:tcPr>
            <w:tcW w:w="2976" w:type="dxa"/>
          </w:tcPr>
          <w:p w14:paraId="0C84112C"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Срок предоставления услуги</w:t>
            </w:r>
          </w:p>
        </w:tc>
      </w:tr>
      <w:tr w:rsidR="00BC5289" w:rsidRPr="00BC5289" w14:paraId="5189B95C" w14:textId="77777777" w:rsidTr="00A01F20">
        <w:tc>
          <w:tcPr>
            <w:tcW w:w="851" w:type="dxa"/>
          </w:tcPr>
          <w:p w14:paraId="527E0D28" w14:textId="77777777" w:rsidR="00BC5289" w:rsidRPr="00BC5289" w:rsidRDefault="00BC5289" w:rsidP="00BC5289">
            <w:pPr>
              <w:rPr>
                <w:rFonts w:cs="Times New Roman"/>
              </w:rPr>
            </w:pPr>
          </w:p>
        </w:tc>
        <w:tc>
          <w:tcPr>
            <w:tcW w:w="3686" w:type="dxa"/>
          </w:tcPr>
          <w:p w14:paraId="48CBA5E7" w14:textId="77777777" w:rsidR="00BC5289" w:rsidRPr="00BC5289" w:rsidRDefault="00BC5289" w:rsidP="00BC5289">
            <w:pPr>
              <w:jc w:val="center"/>
              <w:rPr>
                <w:rFonts w:cs="Times New Roman"/>
                <w:lang w:val="ru-RU"/>
              </w:rPr>
            </w:pPr>
          </w:p>
        </w:tc>
        <w:tc>
          <w:tcPr>
            <w:tcW w:w="4223" w:type="dxa"/>
          </w:tcPr>
          <w:p w14:paraId="47A857C0" w14:textId="77777777" w:rsidR="00BC5289" w:rsidRPr="00BC5289" w:rsidRDefault="00BC5289" w:rsidP="00BC5289">
            <w:pPr>
              <w:jc w:val="center"/>
              <w:rPr>
                <w:rFonts w:cs="Times New Roman"/>
              </w:rPr>
            </w:pPr>
          </w:p>
        </w:tc>
        <w:tc>
          <w:tcPr>
            <w:tcW w:w="3715" w:type="dxa"/>
          </w:tcPr>
          <w:p w14:paraId="203B2982" w14:textId="77777777" w:rsidR="00BC5289" w:rsidRPr="00BC5289" w:rsidRDefault="00BC5289" w:rsidP="00BC5289">
            <w:pPr>
              <w:jc w:val="center"/>
              <w:rPr>
                <w:rFonts w:cs="Times New Roman"/>
              </w:rPr>
            </w:pPr>
          </w:p>
        </w:tc>
        <w:tc>
          <w:tcPr>
            <w:tcW w:w="2976" w:type="dxa"/>
          </w:tcPr>
          <w:p w14:paraId="18B42204" w14:textId="77777777" w:rsidR="00BC5289" w:rsidRPr="00BC5289" w:rsidRDefault="00BC5289" w:rsidP="00BC5289">
            <w:pPr>
              <w:jc w:val="center"/>
              <w:rPr>
                <w:rFonts w:cs="Times New Roman"/>
              </w:rPr>
            </w:pPr>
          </w:p>
        </w:tc>
      </w:tr>
    </w:tbl>
    <w:p w14:paraId="2B98EA52" w14:textId="77777777" w:rsidR="00BC5289" w:rsidRPr="00BC5289" w:rsidRDefault="00BC5289" w:rsidP="00BC5289">
      <w:pPr>
        <w:rPr>
          <w:rFonts w:ascii="Times New Roman" w:hAnsi="Times New Roman"/>
          <w:sz w:val="28"/>
          <w:szCs w:val="22"/>
          <w:lang w:val="ru-RU"/>
        </w:rPr>
      </w:pPr>
    </w:p>
    <w:p w14:paraId="246214D9"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Вид мероприятий по ИПРА: __________________________________________________________________________</w:t>
      </w:r>
    </w:p>
    <w:p w14:paraId="61C68021" w14:textId="77777777" w:rsidR="00BC5289" w:rsidRPr="00BC5289" w:rsidRDefault="00BC5289" w:rsidP="00BC5289">
      <w:pPr>
        <w:rPr>
          <w:rFonts w:ascii="Times New Roman" w:hAnsi="Times New Roman"/>
          <w:sz w:val="28"/>
          <w:szCs w:val="22"/>
          <w:lang w:val="ru-RU"/>
        </w:rPr>
      </w:pPr>
    </w:p>
    <w:tbl>
      <w:tblPr>
        <w:tblStyle w:val="21"/>
        <w:tblW w:w="0" w:type="auto"/>
        <w:tblInd w:w="-147" w:type="dxa"/>
        <w:tblLook w:val="04A0" w:firstRow="1" w:lastRow="0" w:firstColumn="1" w:lastColumn="0" w:noHBand="0" w:noVBand="1"/>
      </w:tblPr>
      <w:tblGrid>
        <w:gridCol w:w="5529"/>
        <w:gridCol w:w="4961"/>
      </w:tblGrid>
      <w:tr w:rsidR="00BC5289" w:rsidRPr="00A01F20" w14:paraId="217C5B7D" w14:textId="77777777" w:rsidTr="00A01F20">
        <w:tc>
          <w:tcPr>
            <w:tcW w:w="5529" w:type="dxa"/>
          </w:tcPr>
          <w:p w14:paraId="172E4DC7"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 xml:space="preserve">Заключение о нуждаемости (не нуждаемости) в проведении мероприятий по медицинской реабилитации и абелитами </w:t>
            </w:r>
          </w:p>
        </w:tc>
        <w:tc>
          <w:tcPr>
            <w:tcW w:w="4961" w:type="dxa"/>
          </w:tcPr>
          <w:p w14:paraId="666A9253"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 xml:space="preserve">Срок, в течение которого рекомендовано проведение реабилитационных или </w:t>
            </w:r>
            <w:proofErr w:type="spellStart"/>
            <w:r w:rsidRPr="00BC5289">
              <w:rPr>
                <w:rFonts w:ascii="Times New Roman" w:hAnsi="Times New Roman"/>
                <w:sz w:val="28"/>
                <w:szCs w:val="22"/>
                <w:lang w:val="ru-RU"/>
              </w:rPr>
              <w:t>абилитационных</w:t>
            </w:r>
            <w:proofErr w:type="spellEnd"/>
            <w:r w:rsidRPr="00BC5289">
              <w:rPr>
                <w:rFonts w:ascii="Times New Roman" w:hAnsi="Times New Roman"/>
                <w:sz w:val="28"/>
                <w:szCs w:val="22"/>
                <w:lang w:val="ru-RU"/>
              </w:rPr>
              <w:t xml:space="preserve"> мероприятий </w:t>
            </w:r>
          </w:p>
        </w:tc>
      </w:tr>
      <w:tr w:rsidR="00BC5289" w:rsidRPr="00A01F20" w14:paraId="0B62A3D7" w14:textId="77777777" w:rsidTr="00A01F20">
        <w:tc>
          <w:tcPr>
            <w:tcW w:w="5529" w:type="dxa"/>
          </w:tcPr>
          <w:p w14:paraId="3ACE7C03" w14:textId="77777777" w:rsidR="00BC5289" w:rsidRPr="00BC5289" w:rsidRDefault="00BC5289" w:rsidP="00BC5289">
            <w:pPr>
              <w:rPr>
                <w:rFonts w:ascii="Times New Roman" w:hAnsi="Times New Roman"/>
                <w:sz w:val="28"/>
                <w:szCs w:val="22"/>
                <w:lang w:val="ru-RU"/>
              </w:rPr>
            </w:pPr>
          </w:p>
        </w:tc>
        <w:tc>
          <w:tcPr>
            <w:tcW w:w="4961" w:type="dxa"/>
          </w:tcPr>
          <w:p w14:paraId="1E78625F" w14:textId="77777777" w:rsidR="00BC5289" w:rsidRPr="00BC5289" w:rsidRDefault="00BC5289" w:rsidP="00BC5289">
            <w:pPr>
              <w:rPr>
                <w:rFonts w:ascii="Times New Roman" w:hAnsi="Times New Roman"/>
                <w:sz w:val="28"/>
                <w:szCs w:val="22"/>
                <w:lang w:val="ru-RU"/>
              </w:rPr>
            </w:pPr>
          </w:p>
        </w:tc>
      </w:tr>
    </w:tbl>
    <w:p w14:paraId="623433F6" w14:textId="77777777" w:rsidR="00BC5289" w:rsidRPr="00BC5289" w:rsidRDefault="00BC5289" w:rsidP="00BC5289">
      <w:pPr>
        <w:rPr>
          <w:rFonts w:ascii="Times New Roman" w:hAnsi="Times New Roman"/>
          <w:sz w:val="28"/>
          <w:szCs w:val="22"/>
          <w:lang w:val="ru-RU"/>
        </w:rPr>
      </w:pPr>
    </w:p>
    <w:p w14:paraId="07BA61CD"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План предоставления индивидуального социального обслуживания, в том числе с учетом использования межведомственных ресурсов и ресурсов иных организаций</w:t>
      </w:r>
    </w:p>
    <w:p w14:paraId="1446AB80" w14:textId="77777777" w:rsidR="00BC5289" w:rsidRPr="00BC5289" w:rsidRDefault="00BC5289" w:rsidP="00BC5289">
      <w:pPr>
        <w:rPr>
          <w:lang w:val="ru-RU"/>
        </w:rPr>
      </w:pPr>
    </w:p>
    <w:tbl>
      <w:tblPr>
        <w:tblStyle w:val="21"/>
        <w:tblW w:w="0" w:type="auto"/>
        <w:tblInd w:w="-147" w:type="dxa"/>
        <w:tblLook w:val="04A0" w:firstRow="1" w:lastRow="0" w:firstColumn="1" w:lastColumn="0" w:noHBand="0" w:noVBand="1"/>
      </w:tblPr>
      <w:tblGrid>
        <w:gridCol w:w="827"/>
        <w:gridCol w:w="6674"/>
        <w:gridCol w:w="2491"/>
        <w:gridCol w:w="4715"/>
      </w:tblGrid>
      <w:tr w:rsidR="00BC5289" w:rsidRPr="00A01F20" w14:paraId="1ADE1EAF" w14:textId="77777777" w:rsidTr="00A01F20">
        <w:tc>
          <w:tcPr>
            <w:tcW w:w="851" w:type="dxa"/>
          </w:tcPr>
          <w:p w14:paraId="762DFF8D"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 п/п</w:t>
            </w:r>
          </w:p>
        </w:tc>
        <w:tc>
          <w:tcPr>
            <w:tcW w:w="7093" w:type="dxa"/>
          </w:tcPr>
          <w:p w14:paraId="5DB1AAF3"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Проблемы/Ресурсы</w:t>
            </w:r>
          </w:p>
        </w:tc>
        <w:tc>
          <w:tcPr>
            <w:tcW w:w="2659" w:type="dxa"/>
          </w:tcPr>
          <w:p w14:paraId="03F80752"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Цели</w:t>
            </w:r>
          </w:p>
        </w:tc>
        <w:tc>
          <w:tcPr>
            <w:tcW w:w="4934" w:type="dxa"/>
          </w:tcPr>
          <w:p w14:paraId="5D3D7C80"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Мероприятия, в том числе и с учетом использования межведомственных ресурсов и ресурсов иных организаций</w:t>
            </w:r>
          </w:p>
        </w:tc>
      </w:tr>
      <w:tr w:rsidR="00BC5289" w:rsidRPr="00A01F20" w14:paraId="4526BEB6" w14:textId="77777777" w:rsidTr="00A01F20">
        <w:tc>
          <w:tcPr>
            <w:tcW w:w="851" w:type="dxa"/>
          </w:tcPr>
          <w:p w14:paraId="564BCD6E" w14:textId="77777777" w:rsidR="00BC5289" w:rsidRPr="00BC5289" w:rsidRDefault="00BC5289" w:rsidP="00BC5289">
            <w:pPr>
              <w:jc w:val="center"/>
              <w:rPr>
                <w:rFonts w:ascii="Times New Roman" w:hAnsi="Times New Roman"/>
                <w:sz w:val="28"/>
                <w:szCs w:val="22"/>
                <w:lang w:val="ru-RU"/>
              </w:rPr>
            </w:pPr>
          </w:p>
        </w:tc>
        <w:tc>
          <w:tcPr>
            <w:tcW w:w="7093" w:type="dxa"/>
          </w:tcPr>
          <w:p w14:paraId="3514D518" w14:textId="77777777" w:rsidR="00BC5289" w:rsidRPr="00BC5289" w:rsidRDefault="00BC5289" w:rsidP="00BC5289">
            <w:pPr>
              <w:jc w:val="center"/>
              <w:rPr>
                <w:rFonts w:ascii="Times New Roman" w:hAnsi="Times New Roman"/>
                <w:sz w:val="28"/>
                <w:szCs w:val="22"/>
                <w:lang w:val="ru-RU"/>
              </w:rPr>
            </w:pPr>
          </w:p>
        </w:tc>
        <w:tc>
          <w:tcPr>
            <w:tcW w:w="2659" w:type="dxa"/>
          </w:tcPr>
          <w:p w14:paraId="7B3FD547" w14:textId="77777777" w:rsidR="00BC5289" w:rsidRPr="00BC5289" w:rsidRDefault="00BC5289" w:rsidP="00BC5289">
            <w:pPr>
              <w:jc w:val="center"/>
              <w:rPr>
                <w:rFonts w:ascii="Times New Roman" w:hAnsi="Times New Roman"/>
                <w:sz w:val="28"/>
                <w:szCs w:val="22"/>
                <w:lang w:val="ru-RU"/>
              </w:rPr>
            </w:pPr>
          </w:p>
        </w:tc>
        <w:tc>
          <w:tcPr>
            <w:tcW w:w="4934" w:type="dxa"/>
          </w:tcPr>
          <w:p w14:paraId="5AE603A5" w14:textId="77777777" w:rsidR="00BC5289" w:rsidRPr="00BC5289" w:rsidRDefault="00BC5289" w:rsidP="00BC5289">
            <w:pPr>
              <w:jc w:val="center"/>
              <w:rPr>
                <w:rFonts w:ascii="Times New Roman" w:hAnsi="Times New Roman"/>
                <w:sz w:val="28"/>
                <w:szCs w:val="22"/>
                <w:lang w:val="ru-RU"/>
              </w:rPr>
            </w:pPr>
          </w:p>
        </w:tc>
      </w:tr>
    </w:tbl>
    <w:p w14:paraId="7A6F29ED" w14:textId="77777777" w:rsidR="00BC5289" w:rsidRPr="00BC5289" w:rsidRDefault="00BC5289" w:rsidP="00BC5289">
      <w:pPr>
        <w:jc w:val="center"/>
        <w:rPr>
          <w:rFonts w:ascii="Times New Roman" w:hAnsi="Times New Roman"/>
          <w:sz w:val="28"/>
          <w:szCs w:val="22"/>
          <w:lang w:val="ru-RU"/>
        </w:rPr>
      </w:pPr>
    </w:p>
    <w:p w14:paraId="15A852D3"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lastRenderedPageBreak/>
        <w:t xml:space="preserve">Маршрутный лист еженедельного предоставления индивидуального социального обслуживания, в том числе с учетом использования межведомственных ресурсов и ресурсов иных организаций для персонала </w:t>
      </w:r>
    </w:p>
    <w:p w14:paraId="757E2784" w14:textId="77777777" w:rsidR="00BC5289" w:rsidRPr="00BC5289" w:rsidRDefault="00BC5289" w:rsidP="00BC5289">
      <w:pPr>
        <w:widowControl w:val="0"/>
        <w:autoSpaceDE w:val="0"/>
        <w:autoSpaceDN w:val="0"/>
        <w:adjustRightInd w:val="0"/>
        <w:spacing w:line="280" w:lineRule="atLeast"/>
        <w:rPr>
          <w:rFonts w:ascii="Times" w:hAnsi="Times" w:cs="Times"/>
          <w:color w:val="000000"/>
          <w:lang w:val="ru-RU"/>
        </w:rPr>
      </w:pPr>
      <w:r w:rsidRPr="00BC5289">
        <w:rPr>
          <w:rFonts w:ascii="Times" w:hAnsi="Times" w:cs="Times"/>
          <w:color w:val="000000"/>
          <w:lang w:val="ru-RU"/>
        </w:rPr>
        <w:t xml:space="preserve"> </w:t>
      </w:r>
    </w:p>
    <w:tbl>
      <w:tblPr>
        <w:tblStyle w:val="21"/>
        <w:tblW w:w="0" w:type="auto"/>
        <w:tblLook w:val="04A0" w:firstRow="1" w:lastRow="0" w:firstColumn="1" w:lastColumn="0" w:noHBand="0" w:noVBand="1"/>
      </w:tblPr>
      <w:tblGrid>
        <w:gridCol w:w="1370"/>
        <w:gridCol w:w="10560"/>
        <w:gridCol w:w="2630"/>
      </w:tblGrid>
      <w:tr w:rsidR="00BC5289" w:rsidRPr="00BC5289" w14:paraId="428295BD" w14:textId="77777777" w:rsidTr="00A01F20">
        <w:tc>
          <w:tcPr>
            <w:tcW w:w="1402" w:type="dxa"/>
          </w:tcPr>
          <w:p w14:paraId="03BEDC02"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Время</w:t>
            </w:r>
          </w:p>
        </w:tc>
        <w:tc>
          <w:tcPr>
            <w:tcW w:w="11198" w:type="dxa"/>
          </w:tcPr>
          <w:p w14:paraId="4C0ADF50" w14:textId="77777777" w:rsidR="00BC5289" w:rsidRPr="00BC5289" w:rsidRDefault="00BC5289" w:rsidP="00BC5289">
            <w:pPr>
              <w:jc w:val="center"/>
              <w:rPr>
                <w:rFonts w:ascii="Times New Roman" w:hAnsi="Times New Roman"/>
                <w:sz w:val="28"/>
                <w:szCs w:val="22"/>
                <w:lang w:val="ru-RU"/>
              </w:rPr>
            </w:pPr>
            <w:r w:rsidRPr="00BC5289">
              <w:rPr>
                <w:rFonts w:ascii="Times New Roman" w:hAnsi="Times New Roman"/>
                <w:sz w:val="28"/>
                <w:szCs w:val="22"/>
                <w:lang w:val="ru-RU"/>
              </w:rPr>
              <w:t>Мероприятие</w:t>
            </w:r>
          </w:p>
          <w:p w14:paraId="5825EECE"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 xml:space="preserve">розовый – досуг, зеленый- уход, синий – медицинские манипуляции, фиолетовый – межведомственные мероприятия  </w:t>
            </w:r>
          </w:p>
        </w:tc>
        <w:tc>
          <w:tcPr>
            <w:tcW w:w="2704" w:type="dxa"/>
          </w:tcPr>
          <w:p w14:paraId="42474082" w14:textId="77777777" w:rsidR="00BC5289" w:rsidRPr="00BC5289" w:rsidRDefault="00BC5289" w:rsidP="00BC5289">
            <w:pPr>
              <w:rPr>
                <w:rFonts w:ascii="Times New Roman" w:hAnsi="Times New Roman"/>
                <w:sz w:val="28"/>
                <w:szCs w:val="22"/>
                <w:lang w:val="ru-RU"/>
              </w:rPr>
            </w:pPr>
            <w:r w:rsidRPr="00BC5289">
              <w:rPr>
                <w:rFonts w:ascii="Times New Roman" w:hAnsi="Times New Roman"/>
                <w:sz w:val="28"/>
                <w:szCs w:val="22"/>
                <w:lang w:val="ru-RU"/>
              </w:rPr>
              <w:t>Примечание</w:t>
            </w:r>
          </w:p>
        </w:tc>
      </w:tr>
      <w:tr w:rsidR="00BC5289" w:rsidRPr="00BC5289" w14:paraId="75316AE5" w14:textId="77777777" w:rsidTr="00A01F20">
        <w:tc>
          <w:tcPr>
            <w:tcW w:w="1402" w:type="dxa"/>
          </w:tcPr>
          <w:p w14:paraId="26B75DB0" w14:textId="77777777" w:rsidR="00BC5289" w:rsidRPr="00BC5289" w:rsidRDefault="00BC5289" w:rsidP="00BC5289">
            <w:pPr>
              <w:rPr>
                <w:lang w:val="ru-RU"/>
              </w:rPr>
            </w:pPr>
            <w:r w:rsidRPr="00BC5289">
              <w:rPr>
                <w:lang w:val="ru-RU"/>
              </w:rPr>
              <w:t>24-01</w:t>
            </w:r>
          </w:p>
        </w:tc>
        <w:tc>
          <w:tcPr>
            <w:tcW w:w="11198" w:type="dxa"/>
          </w:tcPr>
          <w:p w14:paraId="6391DD3C" w14:textId="77777777" w:rsidR="00BC5289" w:rsidRPr="00BC5289" w:rsidRDefault="00BC5289" w:rsidP="00BC5289">
            <w:pPr>
              <w:rPr>
                <w:color w:val="E7E6E6" w:themeColor="background2"/>
                <w:lang w:val="ru-RU"/>
              </w:rPr>
            </w:pPr>
          </w:p>
        </w:tc>
        <w:tc>
          <w:tcPr>
            <w:tcW w:w="2704" w:type="dxa"/>
          </w:tcPr>
          <w:p w14:paraId="6DE13EC1" w14:textId="77777777" w:rsidR="00BC5289" w:rsidRPr="00BC5289" w:rsidRDefault="00BC5289" w:rsidP="00BC5289">
            <w:pPr>
              <w:rPr>
                <w:lang w:val="ru-RU"/>
              </w:rPr>
            </w:pPr>
          </w:p>
        </w:tc>
      </w:tr>
      <w:tr w:rsidR="00BC5289" w:rsidRPr="00BC5289" w14:paraId="1B645A30" w14:textId="77777777" w:rsidTr="00A01F20">
        <w:tc>
          <w:tcPr>
            <w:tcW w:w="1402" w:type="dxa"/>
          </w:tcPr>
          <w:p w14:paraId="03DECBE8" w14:textId="77777777" w:rsidR="00BC5289" w:rsidRPr="00BC5289" w:rsidRDefault="00BC5289" w:rsidP="00BC5289">
            <w:pPr>
              <w:rPr>
                <w:lang w:val="ru-RU"/>
              </w:rPr>
            </w:pPr>
            <w:r w:rsidRPr="00BC5289">
              <w:rPr>
                <w:lang w:val="ru-RU"/>
              </w:rPr>
              <w:t>01-02</w:t>
            </w:r>
          </w:p>
        </w:tc>
        <w:tc>
          <w:tcPr>
            <w:tcW w:w="11198" w:type="dxa"/>
          </w:tcPr>
          <w:p w14:paraId="15412860" w14:textId="77777777" w:rsidR="00BC5289" w:rsidRPr="00BC5289" w:rsidRDefault="00BC5289" w:rsidP="00BC5289">
            <w:pPr>
              <w:rPr>
                <w:color w:val="E7E6E6" w:themeColor="background2"/>
                <w:lang w:val="ru-RU"/>
              </w:rPr>
            </w:pPr>
          </w:p>
        </w:tc>
        <w:tc>
          <w:tcPr>
            <w:tcW w:w="2704" w:type="dxa"/>
          </w:tcPr>
          <w:p w14:paraId="7FB69AFA" w14:textId="77777777" w:rsidR="00BC5289" w:rsidRPr="00BC5289" w:rsidRDefault="00BC5289" w:rsidP="00BC5289">
            <w:pPr>
              <w:rPr>
                <w:lang w:val="ru-RU"/>
              </w:rPr>
            </w:pPr>
          </w:p>
        </w:tc>
      </w:tr>
      <w:tr w:rsidR="00BC5289" w:rsidRPr="00BC5289" w14:paraId="7A3533BC" w14:textId="77777777" w:rsidTr="00A01F20">
        <w:tc>
          <w:tcPr>
            <w:tcW w:w="1402" w:type="dxa"/>
          </w:tcPr>
          <w:p w14:paraId="73E4B688" w14:textId="77777777" w:rsidR="00BC5289" w:rsidRPr="00BC5289" w:rsidRDefault="00BC5289" w:rsidP="00BC5289">
            <w:pPr>
              <w:rPr>
                <w:lang w:val="ru-RU"/>
              </w:rPr>
            </w:pPr>
            <w:r w:rsidRPr="00BC5289">
              <w:rPr>
                <w:lang w:val="ru-RU"/>
              </w:rPr>
              <w:t>02-03</w:t>
            </w:r>
          </w:p>
        </w:tc>
        <w:tc>
          <w:tcPr>
            <w:tcW w:w="11198" w:type="dxa"/>
          </w:tcPr>
          <w:p w14:paraId="283B6A1B" w14:textId="77777777" w:rsidR="00BC5289" w:rsidRPr="00BC5289" w:rsidRDefault="00BC5289" w:rsidP="00BC5289">
            <w:pPr>
              <w:rPr>
                <w:lang w:val="ru-RU"/>
              </w:rPr>
            </w:pPr>
          </w:p>
        </w:tc>
        <w:tc>
          <w:tcPr>
            <w:tcW w:w="2704" w:type="dxa"/>
          </w:tcPr>
          <w:p w14:paraId="0A625A77" w14:textId="77777777" w:rsidR="00BC5289" w:rsidRPr="00BC5289" w:rsidRDefault="00BC5289" w:rsidP="00BC5289">
            <w:pPr>
              <w:rPr>
                <w:lang w:val="ru-RU"/>
              </w:rPr>
            </w:pPr>
          </w:p>
        </w:tc>
      </w:tr>
      <w:tr w:rsidR="00BC5289" w:rsidRPr="00BC5289" w14:paraId="7F603C0A" w14:textId="77777777" w:rsidTr="00A01F20">
        <w:tc>
          <w:tcPr>
            <w:tcW w:w="1402" w:type="dxa"/>
          </w:tcPr>
          <w:p w14:paraId="660EAF73" w14:textId="77777777" w:rsidR="00BC5289" w:rsidRPr="00BC5289" w:rsidRDefault="00BC5289" w:rsidP="00BC5289">
            <w:pPr>
              <w:rPr>
                <w:lang w:val="ru-RU"/>
              </w:rPr>
            </w:pPr>
            <w:r w:rsidRPr="00BC5289">
              <w:rPr>
                <w:lang w:val="ru-RU"/>
              </w:rPr>
              <w:t>03-04</w:t>
            </w:r>
          </w:p>
        </w:tc>
        <w:tc>
          <w:tcPr>
            <w:tcW w:w="11198" w:type="dxa"/>
          </w:tcPr>
          <w:p w14:paraId="5C6DCE3B" w14:textId="77777777" w:rsidR="00BC5289" w:rsidRPr="00BC5289" w:rsidRDefault="00BC5289" w:rsidP="00BC5289">
            <w:pPr>
              <w:rPr>
                <w:lang w:val="ru-RU"/>
              </w:rPr>
            </w:pPr>
          </w:p>
        </w:tc>
        <w:tc>
          <w:tcPr>
            <w:tcW w:w="2704" w:type="dxa"/>
          </w:tcPr>
          <w:p w14:paraId="7B8D8625" w14:textId="77777777" w:rsidR="00BC5289" w:rsidRPr="00BC5289" w:rsidRDefault="00BC5289" w:rsidP="00BC5289">
            <w:pPr>
              <w:rPr>
                <w:lang w:val="ru-RU"/>
              </w:rPr>
            </w:pPr>
          </w:p>
        </w:tc>
      </w:tr>
      <w:tr w:rsidR="00BC5289" w:rsidRPr="00BC5289" w14:paraId="19E2674F" w14:textId="77777777" w:rsidTr="00A01F20">
        <w:tc>
          <w:tcPr>
            <w:tcW w:w="1402" w:type="dxa"/>
          </w:tcPr>
          <w:p w14:paraId="29EC3C8D" w14:textId="77777777" w:rsidR="00BC5289" w:rsidRPr="00BC5289" w:rsidRDefault="00BC5289" w:rsidP="00BC5289">
            <w:pPr>
              <w:rPr>
                <w:lang w:val="ru-RU"/>
              </w:rPr>
            </w:pPr>
            <w:r w:rsidRPr="00BC5289">
              <w:rPr>
                <w:lang w:val="ru-RU"/>
              </w:rPr>
              <w:t>04-05</w:t>
            </w:r>
          </w:p>
        </w:tc>
        <w:tc>
          <w:tcPr>
            <w:tcW w:w="11198" w:type="dxa"/>
          </w:tcPr>
          <w:p w14:paraId="66DBBCDF" w14:textId="77777777" w:rsidR="00BC5289" w:rsidRPr="00BC5289" w:rsidRDefault="00BC5289" w:rsidP="00BC5289">
            <w:pPr>
              <w:rPr>
                <w:lang w:val="ru-RU"/>
              </w:rPr>
            </w:pPr>
          </w:p>
        </w:tc>
        <w:tc>
          <w:tcPr>
            <w:tcW w:w="2704" w:type="dxa"/>
          </w:tcPr>
          <w:p w14:paraId="16E99413" w14:textId="77777777" w:rsidR="00BC5289" w:rsidRPr="00BC5289" w:rsidRDefault="00BC5289" w:rsidP="00BC5289">
            <w:pPr>
              <w:rPr>
                <w:lang w:val="ru-RU"/>
              </w:rPr>
            </w:pPr>
          </w:p>
        </w:tc>
      </w:tr>
      <w:tr w:rsidR="00BC5289" w:rsidRPr="00BC5289" w14:paraId="115063F4" w14:textId="77777777" w:rsidTr="00A01F20">
        <w:tc>
          <w:tcPr>
            <w:tcW w:w="1402" w:type="dxa"/>
          </w:tcPr>
          <w:p w14:paraId="1DA20357" w14:textId="77777777" w:rsidR="00BC5289" w:rsidRPr="00BC5289" w:rsidRDefault="00BC5289" w:rsidP="00BC5289">
            <w:pPr>
              <w:rPr>
                <w:lang w:val="ru-RU"/>
              </w:rPr>
            </w:pPr>
            <w:r w:rsidRPr="00BC5289">
              <w:rPr>
                <w:lang w:val="ru-RU"/>
              </w:rPr>
              <w:t>05-06</w:t>
            </w:r>
          </w:p>
        </w:tc>
        <w:tc>
          <w:tcPr>
            <w:tcW w:w="11198" w:type="dxa"/>
          </w:tcPr>
          <w:p w14:paraId="6B66D893" w14:textId="77777777" w:rsidR="00BC5289" w:rsidRPr="00BC5289" w:rsidRDefault="00BC5289" w:rsidP="00BC5289">
            <w:pPr>
              <w:rPr>
                <w:lang w:val="ru-RU"/>
              </w:rPr>
            </w:pPr>
          </w:p>
        </w:tc>
        <w:tc>
          <w:tcPr>
            <w:tcW w:w="2704" w:type="dxa"/>
          </w:tcPr>
          <w:p w14:paraId="638F738A" w14:textId="77777777" w:rsidR="00BC5289" w:rsidRPr="00BC5289" w:rsidRDefault="00BC5289" w:rsidP="00BC5289">
            <w:pPr>
              <w:rPr>
                <w:lang w:val="ru-RU"/>
              </w:rPr>
            </w:pPr>
          </w:p>
        </w:tc>
      </w:tr>
      <w:tr w:rsidR="00BC5289" w:rsidRPr="00BC5289" w14:paraId="0636864E" w14:textId="77777777" w:rsidTr="00A01F20">
        <w:tc>
          <w:tcPr>
            <w:tcW w:w="1402" w:type="dxa"/>
          </w:tcPr>
          <w:p w14:paraId="541753EB" w14:textId="77777777" w:rsidR="00BC5289" w:rsidRPr="00BC5289" w:rsidRDefault="00BC5289" w:rsidP="00BC5289">
            <w:pPr>
              <w:rPr>
                <w:lang w:val="ru-RU"/>
              </w:rPr>
            </w:pPr>
            <w:r w:rsidRPr="00BC5289">
              <w:rPr>
                <w:lang w:val="ru-RU"/>
              </w:rPr>
              <w:t>06-07</w:t>
            </w:r>
          </w:p>
        </w:tc>
        <w:tc>
          <w:tcPr>
            <w:tcW w:w="11198" w:type="dxa"/>
          </w:tcPr>
          <w:p w14:paraId="1DFB34C4" w14:textId="77777777" w:rsidR="00BC5289" w:rsidRPr="00BC5289" w:rsidRDefault="00BC5289" w:rsidP="00BC5289">
            <w:pPr>
              <w:rPr>
                <w:lang w:val="ru-RU"/>
              </w:rPr>
            </w:pPr>
          </w:p>
        </w:tc>
        <w:tc>
          <w:tcPr>
            <w:tcW w:w="2704" w:type="dxa"/>
          </w:tcPr>
          <w:p w14:paraId="4924073D" w14:textId="77777777" w:rsidR="00BC5289" w:rsidRPr="00BC5289" w:rsidRDefault="00BC5289" w:rsidP="00BC5289">
            <w:pPr>
              <w:rPr>
                <w:lang w:val="ru-RU"/>
              </w:rPr>
            </w:pPr>
          </w:p>
        </w:tc>
      </w:tr>
      <w:tr w:rsidR="00BC5289" w:rsidRPr="00BC5289" w14:paraId="555DBE49" w14:textId="77777777" w:rsidTr="00A01F20">
        <w:tc>
          <w:tcPr>
            <w:tcW w:w="1402" w:type="dxa"/>
          </w:tcPr>
          <w:p w14:paraId="74CB1B53" w14:textId="77777777" w:rsidR="00BC5289" w:rsidRPr="00BC5289" w:rsidRDefault="00BC5289" w:rsidP="00BC5289">
            <w:pPr>
              <w:rPr>
                <w:lang w:val="ru-RU"/>
              </w:rPr>
            </w:pPr>
            <w:r w:rsidRPr="00BC5289">
              <w:rPr>
                <w:lang w:val="ru-RU"/>
              </w:rPr>
              <w:t>07-08</w:t>
            </w:r>
          </w:p>
        </w:tc>
        <w:tc>
          <w:tcPr>
            <w:tcW w:w="11198" w:type="dxa"/>
          </w:tcPr>
          <w:p w14:paraId="2EE439D0" w14:textId="77777777" w:rsidR="00BC5289" w:rsidRPr="00BC5289" w:rsidRDefault="00BC5289" w:rsidP="00BC5289">
            <w:pPr>
              <w:rPr>
                <w:lang w:val="ru-RU"/>
              </w:rPr>
            </w:pPr>
          </w:p>
        </w:tc>
        <w:tc>
          <w:tcPr>
            <w:tcW w:w="2704" w:type="dxa"/>
          </w:tcPr>
          <w:p w14:paraId="048AA161" w14:textId="77777777" w:rsidR="00BC5289" w:rsidRPr="00BC5289" w:rsidRDefault="00BC5289" w:rsidP="00BC5289">
            <w:pPr>
              <w:rPr>
                <w:lang w:val="ru-RU"/>
              </w:rPr>
            </w:pPr>
          </w:p>
        </w:tc>
      </w:tr>
      <w:tr w:rsidR="00BC5289" w:rsidRPr="00BC5289" w14:paraId="5644DFAF" w14:textId="77777777" w:rsidTr="00A01F20">
        <w:tc>
          <w:tcPr>
            <w:tcW w:w="1402" w:type="dxa"/>
          </w:tcPr>
          <w:p w14:paraId="0859CB44" w14:textId="77777777" w:rsidR="00BC5289" w:rsidRPr="00BC5289" w:rsidRDefault="00BC5289" w:rsidP="00BC5289">
            <w:pPr>
              <w:rPr>
                <w:lang w:val="ru-RU"/>
              </w:rPr>
            </w:pPr>
            <w:r w:rsidRPr="00BC5289">
              <w:rPr>
                <w:lang w:val="ru-RU"/>
              </w:rPr>
              <w:t>08-09</w:t>
            </w:r>
          </w:p>
        </w:tc>
        <w:tc>
          <w:tcPr>
            <w:tcW w:w="11198" w:type="dxa"/>
          </w:tcPr>
          <w:p w14:paraId="77D7B3E3" w14:textId="77777777" w:rsidR="00BC5289" w:rsidRPr="00BC5289" w:rsidRDefault="00BC5289" w:rsidP="00BC5289">
            <w:pPr>
              <w:rPr>
                <w:lang w:val="ru-RU"/>
              </w:rPr>
            </w:pPr>
          </w:p>
        </w:tc>
        <w:tc>
          <w:tcPr>
            <w:tcW w:w="2704" w:type="dxa"/>
          </w:tcPr>
          <w:p w14:paraId="291CF08B" w14:textId="77777777" w:rsidR="00BC5289" w:rsidRPr="00BC5289" w:rsidRDefault="00BC5289" w:rsidP="00BC5289">
            <w:pPr>
              <w:rPr>
                <w:lang w:val="ru-RU"/>
              </w:rPr>
            </w:pPr>
          </w:p>
        </w:tc>
      </w:tr>
      <w:tr w:rsidR="00BC5289" w:rsidRPr="00BC5289" w14:paraId="4111918D" w14:textId="77777777" w:rsidTr="00A01F20">
        <w:tc>
          <w:tcPr>
            <w:tcW w:w="1402" w:type="dxa"/>
          </w:tcPr>
          <w:p w14:paraId="2B461896" w14:textId="77777777" w:rsidR="00BC5289" w:rsidRPr="00BC5289" w:rsidRDefault="00BC5289" w:rsidP="00BC5289">
            <w:pPr>
              <w:rPr>
                <w:lang w:val="ru-RU"/>
              </w:rPr>
            </w:pPr>
            <w:r w:rsidRPr="00BC5289">
              <w:rPr>
                <w:lang w:val="ru-RU"/>
              </w:rPr>
              <w:t>09-10</w:t>
            </w:r>
          </w:p>
        </w:tc>
        <w:tc>
          <w:tcPr>
            <w:tcW w:w="11198" w:type="dxa"/>
          </w:tcPr>
          <w:p w14:paraId="3B2A0E6E" w14:textId="77777777" w:rsidR="00BC5289" w:rsidRPr="00BC5289" w:rsidRDefault="00BC5289" w:rsidP="00BC5289">
            <w:pPr>
              <w:rPr>
                <w:lang w:val="ru-RU"/>
              </w:rPr>
            </w:pPr>
            <w:r w:rsidRPr="00BC5289">
              <w:rPr>
                <w:noProof/>
                <w:lang w:val="ru-RU" w:eastAsia="ru-RU"/>
              </w:rPr>
              <w:t xml:space="preserve"> </w:t>
            </w:r>
          </w:p>
        </w:tc>
        <w:tc>
          <w:tcPr>
            <w:tcW w:w="2704" w:type="dxa"/>
          </w:tcPr>
          <w:p w14:paraId="577866EE" w14:textId="77777777" w:rsidR="00BC5289" w:rsidRPr="00BC5289" w:rsidRDefault="00BC5289" w:rsidP="00BC5289">
            <w:pPr>
              <w:rPr>
                <w:lang w:val="ru-RU"/>
              </w:rPr>
            </w:pPr>
          </w:p>
        </w:tc>
      </w:tr>
      <w:tr w:rsidR="00BC5289" w:rsidRPr="00BC5289" w14:paraId="376150DF" w14:textId="77777777" w:rsidTr="00A01F20">
        <w:tc>
          <w:tcPr>
            <w:tcW w:w="1402" w:type="dxa"/>
          </w:tcPr>
          <w:p w14:paraId="5A09A6F0" w14:textId="77777777" w:rsidR="00BC5289" w:rsidRPr="00BC5289" w:rsidRDefault="00BC5289" w:rsidP="00BC5289">
            <w:pPr>
              <w:rPr>
                <w:lang w:val="ru-RU"/>
              </w:rPr>
            </w:pPr>
            <w:r w:rsidRPr="00BC5289">
              <w:rPr>
                <w:lang w:val="ru-RU"/>
              </w:rPr>
              <w:t>10-11</w:t>
            </w:r>
          </w:p>
        </w:tc>
        <w:tc>
          <w:tcPr>
            <w:tcW w:w="11198" w:type="dxa"/>
          </w:tcPr>
          <w:p w14:paraId="3F56216D" w14:textId="77777777" w:rsidR="00BC5289" w:rsidRPr="00BC5289" w:rsidRDefault="00BC5289" w:rsidP="00BC5289">
            <w:pPr>
              <w:rPr>
                <w:lang w:val="ru-RU"/>
              </w:rPr>
            </w:pPr>
          </w:p>
        </w:tc>
        <w:tc>
          <w:tcPr>
            <w:tcW w:w="2704" w:type="dxa"/>
          </w:tcPr>
          <w:p w14:paraId="664D1D13" w14:textId="77777777" w:rsidR="00BC5289" w:rsidRPr="00BC5289" w:rsidRDefault="00BC5289" w:rsidP="00BC5289">
            <w:pPr>
              <w:rPr>
                <w:lang w:val="ru-RU"/>
              </w:rPr>
            </w:pPr>
          </w:p>
        </w:tc>
      </w:tr>
      <w:tr w:rsidR="00BC5289" w:rsidRPr="00BC5289" w14:paraId="69ACC4DF" w14:textId="77777777" w:rsidTr="00A01F20">
        <w:tc>
          <w:tcPr>
            <w:tcW w:w="1402" w:type="dxa"/>
          </w:tcPr>
          <w:p w14:paraId="2B68553A" w14:textId="77777777" w:rsidR="00BC5289" w:rsidRPr="00BC5289" w:rsidRDefault="00BC5289" w:rsidP="00BC5289">
            <w:pPr>
              <w:rPr>
                <w:lang w:val="ru-RU"/>
              </w:rPr>
            </w:pPr>
            <w:r w:rsidRPr="00BC5289">
              <w:rPr>
                <w:lang w:val="ru-RU"/>
              </w:rPr>
              <w:t>11-12</w:t>
            </w:r>
          </w:p>
        </w:tc>
        <w:tc>
          <w:tcPr>
            <w:tcW w:w="11198" w:type="dxa"/>
          </w:tcPr>
          <w:p w14:paraId="5C9A6038" w14:textId="77777777" w:rsidR="00BC5289" w:rsidRPr="00BC5289" w:rsidRDefault="00BC5289" w:rsidP="00BC5289">
            <w:pPr>
              <w:rPr>
                <w:lang w:val="ru-RU"/>
              </w:rPr>
            </w:pPr>
          </w:p>
        </w:tc>
        <w:tc>
          <w:tcPr>
            <w:tcW w:w="2704" w:type="dxa"/>
          </w:tcPr>
          <w:p w14:paraId="296A2F7E" w14:textId="77777777" w:rsidR="00BC5289" w:rsidRPr="00BC5289" w:rsidRDefault="00BC5289" w:rsidP="00BC5289">
            <w:pPr>
              <w:rPr>
                <w:lang w:val="ru-RU"/>
              </w:rPr>
            </w:pPr>
          </w:p>
        </w:tc>
      </w:tr>
      <w:tr w:rsidR="00BC5289" w:rsidRPr="00BC5289" w14:paraId="69FCC9E7" w14:textId="77777777" w:rsidTr="00A01F20">
        <w:tc>
          <w:tcPr>
            <w:tcW w:w="1402" w:type="dxa"/>
          </w:tcPr>
          <w:p w14:paraId="24097F85" w14:textId="77777777" w:rsidR="00BC5289" w:rsidRPr="00BC5289" w:rsidRDefault="00BC5289" w:rsidP="00BC5289">
            <w:pPr>
              <w:rPr>
                <w:lang w:val="ru-RU"/>
              </w:rPr>
            </w:pPr>
            <w:r w:rsidRPr="00BC5289">
              <w:rPr>
                <w:lang w:val="ru-RU"/>
              </w:rPr>
              <w:t>12-13</w:t>
            </w:r>
          </w:p>
        </w:tc>
        <w:tc>
          <w:tcPr>
            <w:tcW w:w="11198" w:type="dxa"/>
          </w:tcPr>
          <w:p w14:paraId="1B6DE95C" w14:textId="77777777" w:rsidR="00BC5289" w:rsidRPr="00BC5289" w:rsidRDefault="00BC5289" w:rsidP="00BC5289">
            <w:pPr>
              <w:rPr>
                <w:lang w:val="ru-RU"/>
              </w:rPr>
            </w:pPr>
          </w:p>
        </w:tc>
        <w:tc>
          <w:tcPr>
            <w:tcW w:w="2704" w:type="dxa"/>
          </w:tcPr>
          <w:p w14:paraId="629E324E" w14:textId="77777777" w:rsidR="00BC5289" w:rsidRPr="00BC5289" w:rsidRDefault="00BC5289" w:rsidP="00BC5289">
            <w:pPr>
              <w:rPr>
                <w:lang w:val="ru-RU"/>
              </w:rPr>
            </w:pPr>
          </w:p>
        </w:tc>
      </w:tr>
      <w:tr w:rsidR="00BC5289" w:rsidRPr="00BC5289" w14:paraId="2A757B72" w14:textId="77777777" w:rsidTr="00A01F20">
        <w:tc>
          <w:tcPr>
            <w:tcW w:w="1402" w:type="dxa"/>
          </w:tcPr>
          <w:p w14:paraId="21DA8E84" w14:textId="77777777" w:rsidR="00BC5289" w:rsidRPr="00BC5289" w:rsidRDefault="00BC5289" w:rsidP="00BC5289">
            <w:pPr>
              <w:rPr>
                <w:lang w:val="ru-RU"/>
              </w:rPr>
            </w:pPr>
            <w:r w:rsidRPr="00BC5289">
              <w:rPr>
                <w:lang w:val="ru-RU"/>
              </w:rPr>
              <w:t>13-14</w:t>
            </w:r>
          </w:p>
        </w:tc>
        <w:tc>
          <w:tcPr>
            <w:tcW w:w="11198" w:type="dxa"/>
          </w:tcPr>
          <w:p w14:paraId="589A317F" w14:textId="77777777" w:rsidR="00BC5289" w:rsidRPr="00BC5289" w:rsidRDefault="00BC5289" w:rsidP="00BC5289">
            <w:pPr>
              <w:rPr>
                <w:lang w:val="ru-RU"/>
              </w:rPr>
            </w:pPr>
          </w:p>
        </w:tc>
        <w:tc>
          <w:tcPr>
            <w:tcW w:w="2704" w:type="dxa"/>
          </w:tcPr>
          <w:p w14:paraId="2E69C348" w14:textId="77777777" w:rsidR="00BC5289" w:rsidRPr="00BC5289" w:rsidRDefault="00BC5289" w:rsidP="00BC5289">
            <w:pPr>
              <w:rPr>
                <w:lang w:val="ru-RU"/>
              </w:rPr>
            </w:pPr>
          </w:p>
        </w:tc>
      </w:tr>
      <w:tr w:rsidR="00BC5289" w:rsidRPr="00BC5289" w14:paraId="7DE23DF6" w14:textId="77777777" w:rsidTr="00A01F20">
        <w:tc>
          <w:tcPr>
            <w:tcW w:w="1402" w:type="dxa"/>
          </w:tcPr>
          <w:p w14:paraId="780D9988" w14:textId="77777777" w:rsidR="00BC5289" w:rsidRPr="00BC5289" w:rsidRDefault="00BC5289" w:rsidP="00BC5289">
            <w:pPr>
              <w:rPr>
                <w:lang w:val="ru-RU"/>
              </w:rPr>
            </w:pPr>
            <w:r w:rsidRPr="00BC5289">
              <w:rPr>
                <w:lang w:val="ru-RU"/>
              </w:rPr>
              <w:t>14-15</w:t>
            </w:r>
          </w:p>
        </w:tc>
        <w:tc>
          <w:tcPr>
            <w:tcW w:w="11198" w:type="dxa"/>
          </w:tcPr>
          <w:p w14:paraId="3CC7DD6F" w14:textId="77777777" w:rsidR="00BC5289" w:rsidRPr="00BC5289" w:rsidRDefault="00BC5289" w:rsidP="00BC5289">
            <w:pPr>
              <w:rPr>
                <w:lang w:val="ru-RU"/>
              </w:rPr>
            </w:pPr>
          </w:p>
        </w:tc>
        <w:tc>
          <w:tcPr>
            <w:tcW w:w="2704" w:type="dxa"/>
          </w:tcPr>
          <w:p w14:paraId="5A86BBDF" w14:textId="77777777" w:rsidR="00BC5289" w:rsidRPr="00BC5289" w:rsidRDefault="00BC5289" w:rsidP="00BC5289">
            <w:pPr>
              <w:rPr>
                <w:lang w:val="ru-RU"/>
              </w:rPr>
            </w:pPr>
          </w:p>
        </w:tc>
      </w:tr>
      <w:tr w:rsidR="00BC5289" w:rsidRPr="00BC5289" w14:paraId="2E383640" w14:textId="77777777" w:rsidTr="00A01F20">
        <w:tc>
          <w:tcPr>
            <w:tcW w:w="1402" w:type="dxa"/>
          </w:tcPr>
          <w:p w14:paraId="6B701268" w14:textId="77777777" w:rsidR="00BC5289" w:rsidRPr="00BC5289" w:rsidRDefault="00BC5289" w:rsidP="00BC5289">
            <w:pPr>
              <w:rPr>
                <w:lang w:val="ru-RU"/>
              </w:rPr>
            </w:pPr>
            <w:r w:rsidRPr="00BC5289">
              <w:rPr>
                <w:lang w:val="ru-RU"/>
              </w:rPr>
              <w:t>15-16</w:t>
            </w:r>
          </w:p>
        </w:tc>
        <w:tc>
          <w:tcPr>
            <w:tcW w:w="11198" w:type="dxa"/>
          </w:tcPr>
          <w:p w14:paraId="457F0C5A" w14:textId="77777777" w:rsidR="00BC5289" w:rsidRPr="00BC5289" w:rsidRDefault="00BC5289" w:rsidP="00BC5289">
            <w:pPr>
              <w:rPr>
                <w:lang w:val="ru-RU"/>
              </w:rPr>
            </w:pPr>
          </w:p>
        </w:tc>
        <w:tc>
          <w:tcPr>
            <w:tcW w:w="2704" w:type="dxa"/>
          </w:tcPr>
          <w:p w14:paraId="3609BA2E" w14:textId="77777777" w:rsidR="00BC5289" w:rsidRPr="00BC5289" w:rsidRDefault="00BC5289" w:rsidP="00BC5289">
            <w:pPr>
              <w:rPr>
                <w:lang w:val="ru-RU"/>
              </w:rPr>
            </w:pPr>
          </w:p>
        </w:tc>
      </w:tr>
      <w:tr w:rsidR="00BC5289" w:rsidRPr="00BC5289" w14:paraId="7E4F824A" w14:textId="77777777" w:rsidTr="00A01F20">
        <w:tc>
          <w:tcPr>
            <w:tcW w:w="1402" w:type="dxa"/>
          </w:tcPr>
          <w:p w14:paraId="3D86104A" w14:textId="77777777" w:rsidR="00BC5289" w:rsidRPr="00BC5289" w:rsidRDefault="00BC5289" w:rsidP="00BC5289">
            <w:pPr>
              <w:rPr>
                <w:lang w:val="ru-RU"/>
              </w:rPr>
            </w:pPr>
            <w:r w:rsidRPr="00BC5289">
              <w:rPr>
                <w:lang w:val="ru-RU"/>
              </w:rPr>
              <w:t>16-17</w:t>
            </w:r>
          </w:p>
        </w:tc>
        <w:tc>
          <w:tcPr>
            <w:tcW w:w="11198" w:type="dxa"/>
          </w:tcPr>
          <w:p w14:paraId="5B2BB4F5" w14:textId="77777777" w:rsidR="00BC5289" w:rsidRPr="00BC5289" w:rsidRDefault="00BC5289" w:rsidP="00BC5289">
            <w:pPr>
              <w:rPr>
                <w:lang w:val="ru-RU"/>
              </w:rPr>
            </w:pPr>
          </w:p>
        </w:tc>
        <w:tc>
          <w:tcPr>
            <w:tcW w:w="2704" w:type="dxa"/>
          </w:tcPr>
          <w:p w14:paraId="36C9FF2F" w14:textId="77777777" w:rsidR="00BC5289" w:rsidRPr="00BC5289" w:rsidRDefault="00BC5289" w:rsidP="00BC5289">
            <w:pPr>
              <w:rPr>
                <w:lang w:val="ru-RU"/>
              </w:rPr>
            </w:pPr>
          </w:p>
        </w:tc>
      </w:tr>
      <w:tr w:rsidR="00BC5289" w:rsidRPr="00BC5289" w14:paraId="1E58BBF5" w14:textId="77777777" w:rsidTr="00A01F20">
        <w:tc>
          <w:tcPr>
            <w:tcW w:w="1402" w:type="dxa"/>
          </w:tcPr>
          <w:p w14:paraId="4B465761" w14:textId="77777777" w:rsidR="00BC5289" w:rsidRPr="00BC5289" w:rsidRDefault="00BC5289" w:rsidP="00BC5289">
            <w:pPr>
              <w:rPr>
                <w:lang w:val="ru-RU"/>
              </w:rPr>
            </w:pPr>
            <w:r w:rsidRPr="00BC5289">
              <w:rPr>
                <w:lang w:val="ru-RU"/>
              </w:rPr>
              <w:t>17-18</w:t>
            </w:r>
          </w:p>
        </w:tc>
        <w:tc>
          <w:tcPr>
            <w:tcW w:w="11198" w:type="dxa"/>
          </w:tcPr>
          <w:p w14:paraId="6492FFE0" w14:textId="77777777" w:rsidR="00BC5289" w:rsidRPr="00BC5289" w:rsidRDefault="00BC5289" w:rsidP="00BC5289">
            <w:pPr>
              <w:rPr>
                <w:lang w:val="ru-RU"/>
              </w:rPr>
            </w:pPr>
          </w:p>
        </w:tc>
        <w:tc>
          <w:tcPr>
            <w:tcW w:w="2704" w:type="dxa"/>
          </w:tcPr>
          <w:p w14:paraId="766F13D5" w14:textId="77777777" w:rsidR="00BC5289" w:rsidRPr="00BC5289" w:rsidRDefault="00BC5289" w:rsidP="00BC5289">
            <w:pPr>
              <w:rPr>
                <w:lang w:val="ru-RU"/>
              </w:rPr>
            </w:pPr>
          </w:p>
        </w:tc>
      </w:tr>
      <w:tr w:rsidR="00BC5289" w:rsidRPr="00BC5289" w14:paraId="6A406C1B" w14:textId="77777777" w:rsidTr="00A01F20">
        <w:tc>
          <w:tcPr>
            <w:tcW w:w="1402" w:type="dxa"/>
          </w:tcPr>
          <w:p w14:paraId="4D2F56EE" w14:textId="77777777" w:rsidR="00BC5289" w:rsidRPr="00BC5289" w:rsidRDefault="00BC5289" w:rsidP="00BC5289">
            <w:pPr>
              <w:rPr>
                <w:lang w:val="ru-RU"/>
              </w:rPr>
            </w:pPr>
            <w:r w:rsidRPr="00BC5289">
              <w:rPr>
                <w:lang w:val="ru-RU"/>
              </w:rPr>
              <w:t>18-19</w:t>
            </w:r>
          </w:p>
        </w:tc>
        <w:tc>
          <w:tcPr>
            <w:tcW w:w="11198" w:type="dxa"/>
          </w:tcPr>
          <w:p w14:paraId="2C26D9C1" w14:textId="77777777" w:rsidR="00BC5289" w:rsidRPr="00BC5289" w:rsidRDefault="00BC5289" w:rsidP="00BC5289">
            <w:pPr>
              <w:rPr>
                <w:lang w:val="ru-RU"/>
              </w:rPr>
            </w:pPr>
          </w:p>
        </w:tc>
        <w:tc>
          <w:tcPr>
            <w:tcW w:w="2704" w:type="dxa"/>
          </w:tcPr>
          <w:p w14:paraId="697C8D2A" w14:textId="77777777" w:rsidR="00BC5289" w:rsidRPr="00BC5289" w:rsidRDefault="00BC5289" w:rsidP="00BC5289">
            <w:pPr>
              <w:rPr>
                <w:lang w:val="ru-RU"/>
              </w:rPr>
            </w:pPr>
          </w:p>
        </w:tc>
      </w:tr>
      <w:tr w:rsidR="00BC5289" w:rsidRPr="00BC5289" w14:paraId="43DA821C" w14:textId="77777777" w:rsidTr="00A01F20">
        <w:trPr>
          <w:trHeight w:val="326"/>
        </w:trPr>
        <w:tc>
          <w:tcPr>
            <w:tcW w:w="1402" w:type="dxa"/>
          </w:tcPr>
          <w:p w14:paraId="44803E92" w14:textId="77777777" w:rsidR="00BC5289" w:rsidRPr="00BC5289" w:rsidRDefault="00BC5289" w:rsidP="00BC5289">
            <w:pPr>
              <w:rPr>
                <w:lang w:val="ru-RU"/>
              </w:rPr>
            </w:pPr>
            <w:r w:rsidRPr="00BC5289">
              <w:rPr>
                <w:lang w:val="ru-RU"/>
              </w:rPr>
              <w:t>19-20</w:t>
            </w:r>
          </w:p>
        </w:tc>
        <w:tc>
          <w:tcPr>
            <w:tcW w:w="11198" w:type="dxa"/>
          </w:tcPr>
          <w:p w14:paraId="06ED3D10" w14:textId="77777777" w:rsidR="00BC5289" w:rsidRPr="00BC5289" w:rsidRDefault="00BC5289" w:rsidP="00BC5289">
            <w:pPr>
              <w:rPr>
                <w:lang w:val="ru-RU"/>
              </w:rPr>
            </w:pPr>
          </w:p>
        </w:tc>
        <w:tc>
          <w:tcPr>
            <w:tcW w:w="2704" w:type="dxa"/>
          </w:tcPr>
          <w:p w14:paraId="564C3001" w14:textId="77777777" w:rsidR="00BC5289" w:rsidRPr="00BC5289" w:rsidRDefault="00BC5289" w:rsidP="00BC5289">
            <w:pPr>
              <w:rPr>
                <w:lang w:val="ru-RU"/>
              </w:rPr>
            </w:pPr>
          </w:p>
        </w:tc>
      </w:tr>
      <w:tr w:rsidR="00BC5289" w:rsidRPr="00BC5289" w14:paraId="1977E658" w14:textId="77777777" w:rsidTr="00A01F20">
        <w:trPr>
          <w:trHeight w:val="304"/>
        </w:trPr>
        <w:tc>
          <w:tcPr>
            <w:tcW w:w="1402" w:type="dxa"/>
          </w:tcPr>
          <w:p w14:paraId="30BE4DA8" w14:textId="77777777" w:rsidR="00BC5289" w:rsidRPr="00BC5289" w:rsidRDefault="00BC5289" w:rsidP="00BC5289">
            <w:pPr>
              <w:rPr>
                <w:lang w:val="ru-RU"/>
              </w:rPr>
            </w:pPr>
            <w:r w:rsidRPr="00BC5289">
              <w:rPr>
                <w:lang w:val="ru-RU"/>
              </w:rPr>
              <w:t>20-21</w:t>
            </w:r>
          </w:p>
        </w:tc>
        <w:tc>
          <w:tcPr>
            <w:tcW w:w="11198" w:type="dxa"/>
          </w:tcPr>
          <w:p w14:paraId="0FB5E593" w14:textId="77777777" w:rsidR="00BC5289" w:rsidRPr="00BC5289" w:rsidRDefault="00BC5289" w:rsidP="00BC5289">
            <w:pPr>
              <w:rPr>
                <w:lang w:val="ru-RU"/>
              </w:rPr>
            </w:pPr>
          </w:p>
        </w:tc>
        <w:tc>
          <w:tcPr>
            <w:tcW w:w="2704" w:type="dxa"/>
          </w:tcPr>
          <w:p w14:paraId="5034ED14" w14:textId="77777777" w:rsidR="00BC5289" w:rsidRPr="00BC5289" w:rsidRDefault="00BC5289" w:rsidP="00BC5289">
            <w:pPr>
              <w:rPr>
                <w:lang w:val="ru-RU"/>
              </w:rPr>
            </w:pPr>
          </w:p>
        </w:tc>
      </w:tr>
      <w:tr w:rsidR="00BC5289" w:rsidRPr="00BC5289" w14:paraId="75E5BECE" w14:textId="77777777" w:rsidTr="00A01F20">
        <w:tc>
          <w:tcPr>
            <w:tcW w:w="1402" w:type="dxa"/>
          </w:tcPr>
          <w:p w14:paraId="27CC7BC9" w14:textId="77777777" w:rsidR="00BC5289" w:rsidRPr="00BC5289" w:rsidRDefault="00BC5289" w:rsidP="00BC5289">
            <w:pPr>
              <w:rPr>
                <w:lang w:val="ru-RU"/>
              </w:rPr>
            </w:pPr>
            <w:r w:rsidRPr="00BC5289">
              <w:rPr>
                <w:lang w:val="ru-RU"/>
              </w:rPr>
              <w:t>21-22</w:t>
            </w:r>
          </w:p>
        </w:tc>
        <w:tc>
          <w:tcPr>
            <w:tcW w:w="11198" w:type="dxa"/>
          </w:tcPr>
          <w:p w14:paraId="6AB5A23D" w14:textId="77777777" w:rsidR="00BC5289" w:rsidRPr="00BC5289" w:rsidRDefault="00BC5289" w:rsidP="00BC5289">
            <w:pPr>
              <w:rPr>
                <w:lang w:val="ru-RU"/>
              </w:rPr>
            </w:pPr>
          </w:p>
        </w:tc>
        <w:tc>
          <w:tcPr>
            <w:tcW w:w="2704" w:type="dxa"/>
          </w:tcPr>
          <w:p w14:paraId="551DDE4B" w14:textId="77777777" w:rsidR="00BC5289" w:rsidRPr="00BC5289" w:rsidRDefault="00BC5289" w:rsidP="00BC5289">
            <w:pPr>
              <w:rPr>
                <w:lang w:val="ru-RU"/>
              </w:rPr>
            </w:pPr>
          </w:p>
        </w:tc>
      </w:tr>
      <w:tr w:rsidR="00BC5289" w:rsidRPr="00BC5289" w14:paraId="14714B0A" w14:textId="77777777" w:rsidTr="00A01F20">
        <w:tc>
          <w:tcPr>
            <w:tcW w:w="1402" w:type="dxa"/>
          </w:tcPr>
          <w:p w14:paraId="09D5E3B1" w14:textId="77777777" w:rsidR="00BC5289" w:rsidRPr="00BC5289" w:rsidRDefault="00BC5289" w:rsidP="00BC5289">
            <w:pPr>
              <w:rPr>
                <w:lang w:val="ru-RU"/>
              </w:rPr>
            </w:pPr>
            <w:r w:rsidRPr="00BC5289">
              <w:rPr>
                <w:lang w:val="ru-RU"/>
              </w:rPr>
              <w:lastRenderedPageBreak/>
              <w:t>22-23</w:t>
            </w:r>
          </w:p>
        </w:tc>
        <w:tc>
          <w:tcPr>
            <w:tcW w:w="11198" w:type="dxa"/>
          </w:tcPr>
          <w:p w14:paraId="6D8CC4B4" w14:textId="77777777" w:rsidR="00BC5289" w:rsidRPr="00BC5289" w:rsidRDefault="00BC5289" w:rsidP="00BC5289">
            <w:pPr>
              <w:rPr>
                <w:lang w:val="ru-RU"/>
              </w:rPr>
            </w:pPr>
          </w:p>
        </w:tc>
        <w:tc>
          <w:tcPr>
            <w:tcW w:w="2704" w:type="dxa"/>
          </w:tcPr>
          <w:p w14:paraId="4C633190" w14:textId="77777777" w:rsidR="00BC5289" w:rsidRPr="00BC5289" w:rsidRDefault="00BC5289" w:rsidP="00BC5289">
            <w:pPr>
              <w:rPr>
                <w:lang w:val="ru-RU"/>
              </w:rPr>
            </w:pPr>
          </w:p>
        </w:tc>
      </w:tr>
      <w:tr w:rsidR="00BC5289" w:rsidRPr="00BC5289" w14:paraId="7D24A4C3" w14:textId="77777777" w:rsidTr="00A01F20">
        <w:tc>
          <w:tcPr>
            <w:tcW w:w="1402" w:type="dxa"/>
          </w:tcPr>
          <w:p w14:paraId="59587D6C" w14:textId="77777777" w:rsidR="00BC5289" w:rsidRPr="00BC5289" w:rsidRDefault="00BC5289" w:rsidP="00BC5289">
            <w:pPr>
              <w:rPr>
                <w:lang w:val="ru-RU"/>
              </w:rPr>
            </w:pPr>
            <w:r w:rsidRPr="00BC5289">
              <w:rPr>
                <w:lang w:val="ru-RU"/>
              </w:rPr>
              <w:t>23-24</w:t>
            </w:r>
          </w:p>
        </w:tc>
        <w:tc>
          <w:tcPr>
            <w:tcW w:w="11198" w:type="dxa"/>
          </w:tcPr>
          <w:p w14:paraId="32D07A51" w14:textId="77777777" w:rsidR="00BC5289" w:rsidRPr="00BC5289" w:rsidRDefault="00BC5289" w:rsidP="00BC5289">
            <w:pPr>
              <w:rPr>
                <w:lang w:val="ru-RU"/>
              </w:rPr>
            </w:pPr>
          </w:p>
        </w:tc>
        <w:tc>
          <w:tcPr>
            <w:tcW w:w="2704" w:type="dxa"/>
          </w:tcPr>
          <w:p w14:paraId="02F1465A" w14:textId="77777777" w:rsidR="00BC5289" w:rsidRPr="00BC5289" w:rsidRDefault="00BC5289" w:rsidP="00BC5289">
            <w:pPr>
              <w:rPr>
                <w:lang w:val="ru-RU"/>
              </w:rPr>
            </w:pPr>
          </w:p>
        </w:tc>
      </w:tr>
    </w:tbl>
    <w:p w14:paraId="01D1C448" w14:textId="60EA9D68" w:rsidR="00BC5289" w:rsidRDefault="00BC5289" w:rsidP="00BC5289">
      <w:pPr>
        <w:rPr>
          <w:lang w:val="ru-RU"/>
        </w:rPr>
      </w:pPr>
    </w:p>
    <w:p w14:paraId="23A57F4A" w14:textId="6E206644" w:rsidR="00A01F20" w:rsidRDefault="00A01F20" w:rsidP="00BC5289">
      <w:pPr>
        <w:rPr>
          <w:lang w:val="ru-RU"/>
        </w:rPr>
      </w:pPr>
    </w:p>
    <w:p w14:paraId="6C0028E0" w14:textId="61BE6A0B" w:rsidR="00A01F20" w:rsidRDefault="00A01F20" w:rsidP="00BC5289">
      <w:pPr>
        <w:rPr>
          <w:lang w:val="ru-RU"/>
        </w:rPr>
      </w:pPr>
    </w:p>
    <w:p w14:paraId="60F71311" w14:textId="2882CCA8" w:rsidR="00A01F20" w:rsidRDefault="00A01F20" w:rsidP="00BC5289">
      <w:pPr>
        <w:rPr>
          <w:lang w:val="ru-RU"/>
        </w:rPr>
      </w:pPr>
    </w:p>
    <w:p w14:paraId="3CF21BAD" w14:textId="6AD9FC1F" w:rsidR="00A01F20" w:rsidRDefault="00A01F20" w:rsidP="00BC5289">
      <w:pPr>
        <w:rPr>
          <w:lang w:val="ru-RU"/>
        </w:rPr>
      </w:pPr>
    </w:p>
    <w:p w14:paraId="47AA2194" w14:textId="681D604B" w:rsidR="00A01F20" w:rsidRDefault="00A01F20" w:rsidP="00BC5289">
      <w:pPr>
        <w:rPr>
          <w:lang w:val="ru-RU"/>
        </w:rPr>
      </w:pPr>
    </w:p>
    <w:p w14:paraId="4A040C84" w14:textId="0EC72446" w:rsidR="00A01F20" w:rsidRDefault="00A01F20" w:rsidP="00BC5289">
      <w:pPr>
        <w:rPr>
          <w:lang w:val="ru-RU"/>
        </w:rPr>
      </w:pPr>
    </w:p>
    <w:p w14:paraId="08C740DD" w14:textId="5CA9D9BF" w:rsidR="00A01F20" w:rsidRDefault="00A01F20" w:rsidP="00BC5289">
      <w:pPr>
        <w:rPr>
          <w:lang w:val="ru-RU"/>
        </w:rPr>
      </w:pPr>
    </w:p>
    <w:p w14:paraId="7B136F0B" w14:textId="669A70B2" w:rsidR="00A01F20" w:rsidRDefault="00A01F20" w:rsidP="00BC5289">
      <w:pPr>
        <w:rPr>
          <w:lang w:val="ru-RU"/>
        </w:rPr>
      </w:pPr>
    </w:p>
    <w:p w14:paraId="4DE24770" w14:textId="3DA2E6CE" w:rsidR="00A01F20" w:rsidRDefault="00A01F20" w:rsidP="00BC5289">
      <w:pPr>
        <w:rPr>
          <w:lang w:val="ru-RU"/>
        </w:rPr>
      </w:pPr>
    </w:p>
    <w:p w14:paraId="2D7D45DA" w14:textId="1F2ED2DE" w:rsidR="00A01F20" w:rsidRDefault="00A01F20" w:rsidP="00BC5289">
      <w:pPr>
        <w:rPr>
          <w:lang w:val="ru-RU"/>
        </w:rPr>
      </w:pPr>
    </w:p>
    <w:p w14:paraId="625C4F62" w14:textId="71B4E7ED" w:rsidR="00A01F20" w:rsidRDefault="00A01F20" w:rsidP="00BC5289">
      <w:pPr>
        <w:rPr>
          <w:lang w:val="ru-RU"/>
        </w:rPr>
      </w:pPr>
    </w:p>
    <w:p w14:paraId="44326B54" w14:textId="18274C8D" w:rsidR="00A01F20" w:rsidRDefault="00A01F20" w:rsidP="00BC5289">
      <w:pPr>
        <w:rPr>
          <w:lang w:val="ru-RU"/>
        </w:rPr>
      </w:pPr>
    </w:p>
    <w:p w14:paraId="36B07532" w14:textId="6AB14541" w:rsidR="00A01F20" w:rsidRDefault="00A01F20" w:rsidP="00BC5289">
      <w:pPr>
        <w:rPr>
          <w:lang w:val="ru-RU"/>
        </w:rPr>
      </w:pPr>
    </w:p>
    <w:p w14:paraId="2DBACF6B" w14:textId="299247D2" w:rsidR="00A01F20" w:rsidRDefault="00A01F20" w:rsidP="00BC5289">
      <w:pPr>
        <w:rPr>
          <w:lang w:val="ru-RU"/>
        </w:rPr>
      </w:pPr>
    </w:p>
    <w:p w14:paraId="6BD9FA82" w14:textId="6E85CB91" w:rsidR="00A01F20" w:rsidRDefault="00A01F20" w:rsidP="00BC5289">
      <w:pPr>
        <w:rPr>
          <w:lang w:val="ru-RU"/>
        </w:rPr>
      </w:pPr>
    </w:p>
    <w:p w14:paraId="1DDF5CCF" w14:textId="02412E73" w:rsidR="00A01F20" w:rsidRDefault="00A01F20" w:rsidP="00BC5289">
      <w:pPr>
        <w:rPr>
          <w:lang w:val="ru-RU"/>
        </w:rPr>
      </w:pPr>
    </w:p>
    <w:p w14:paraId="199FA601" w14:textId="11A182E8" w:rsidR="00A01F20" w:rsidRDefault="00A01F20" w:rsidP="00BC5289">
      <w:pPr>
        <w:rPr>
          <w:lang w:val="ru-RU"/>
        </w:rPr>
      </w:pPr>
    </w:p>
    <w:p w14:paraId="7C27C097" w14:textId="1BA3EF5E" w:rsidR="00A01F20" w:rsidRDefault="00A01F20" w:rsidP="00BC5289">
      <w:pPr>
        <w:rPr>
          <w:lang w:val="ru-RU"/>
        </w:rPr>
      </w:pPr>
    </w:p>
    <w:p w14:paraId="7B229D25" w14:textId="20D9021F" w:rsidR="00A01F20" w:rsidRDefault="00A01F20" w:rsidP="00BC5289">
      <w:pPr>
        <w:rPr>
          <w:lang w:val="ru-RU"/>
        </w:rPr>
      </w:pPr>
    </w:p>
    <w:p w14:paraId="40332AF1" w14:textId="57369974" w:rsidR="00A01F20" w:rsidRDefault="00A01F20" w:rsidP="00BC5289">
      <w:pPr>
        <w:rPr>
          <w:lang w:val="ru-RU"/>
        </w:rPr>
      </w:pPr>
    </w:p>
    <w:p w14:paraId="64A9D686" w14:textId="38960C1E" w:rsidR="00A01F20" w:rsidRDefault="00A01F20" w:rsidP="00BC5289">
      <w:pPr>
        <w:rPr>
          <w:lang w:val="ru-RU"/>
        </w:rPr>
      </w:pPr>
    </w:p>
    <w:p w14:paraId="6F5BA90C" w14:textId="18723830" w:rsidR="00A01F20" w:rsidRDefault="00A01F20" w:rsidP="00BC5289">
      <w:pPr>
        <w:rPr>
          <w:lang w:val="ru-RU"/>
        </w:rPr>
      </w:pPr>
    </w:p>
    <w:p w14:paraId="70E24A19" w14:textId="783D60E1" w:rsidR="00A01F20" w:rsidRDefault="00A01F20" w:rsidP="00BC5289">
      <w:pPr>
        <w:rPr>
          <w:lang w:val="ru-RU"/>
        </w:rPr>
      </w:pPr>
    </w:p>
    <w:p w14:paraId="65BA952B" w14:textId="31A302E3" w:rsidR="00A01F20" w:rsidRDefault="00A01F20" w:rsidP="00BC5289">
      <w:pPr>
        <w:rPr>
          <w:lang w:val="ru-RU"/>
        </w:rPr>
      </w:pPr>
    </w:p>
    <w:p w14:paraId="55B27FE0" w14:textId="18F9404F" w:rsidR="00A01F20" w:rsidRDefault="00A01F20" w:rsidP="00BC5289">
      <w:pPr>
        <w:rPr>
          <w:lang w:val="ru-RU"/>
        </w:rPr>
      </w:pPr>
    </w:p>
    <w:p w14:paraId="2D24C442" w14:textId="7DCE8662" w:rsidR="00A01F20" w:rsidRDefault="00A01F20" w:rsidP="00BC5289">
      <w:pPr>
        <w:rPr>
          <w:lang w:val="ru-RU"/>
        </w:rPr>
      </w:pPr>
    </w:p>
    <w:p w14:paraId="77065735" w14:textId="503771F0" w:rsidR="00A01F20" w:rsidRDefault="00A01F20" w:rsidP="00BC5289">
      <w:pPr>
        <w:rPr>
          <w:lang w:val="ru-RU"/>
        </w:rPr>
      </w:pPr>
    </w:p>
    <w:tbl>
      <w:tblPr>
        <w:tblpPr w:leftFromText="180" w:rightFromText="180" w:horzAnchor="page" w:tblpX="1202" w:tblpY="9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4A0" w:firstRow="1" w:lastRow="0" w:firstColumn="1" w:lastColumn="0" w:noHBand="0" w:noVBand="1"/>
      </w:tblPr>
      <w:tblGrid>
        <w:gridCol w:w="4459"/>
        <w:gridCol w:w="3841"/>
        <w:gridCol w:w="6260"/>
      </w:tblGrid>
      <w:tr w:rsidR="00A01F20" w:rsidRPr="00642BD2" w14:paraId="78CBA9D6" w14:textId="77777777" w:rsidTr="00A01F20">
        <w:tc>
          <w:tcPr>
            <w:tcW w:w="0" w:type="auto"/>
            <w:gridSpan w:val="3"/>
            <w:shd w:val="clear" w:color="auto" w:fill="DBE6DD"/>
          </w:tcPr>
          <w:p w14:paraId="27C62D7C" w14:textId="77777777" w:rsidR="00A01F20" w:rsidRPr="00A01F20" w:rsidRDefault="00A01F20" w:rsidP="00A01F20">
            <w:pPr>
              <w:spacing w:before="90" w:after="120"/>
              <w:ind w:left="7830"/>
              <w:jc w:val="both"/>
              <w:outlineLvl w:val="3"/>
              <w:rPr>
                <w:rFonts w:ascii="Arial" w:hAnsi="Arial" w:cs="Arial"/>
                <w:color w:val="000000" w:themeColor="text1"/>
                <w:lang w:val="ru-RU" w:eastAsia="ru-RU"/>
              </w:rPr>
            </w:pPr>
            <w:r w:rsidRPr="00A01F20">
              <w:rPr>
                <w:rFonts w:ascii="Times New Roman" w:hAnsi="Times New Roman" w:cs="Times New Roman"/>
                <w:color w:val="000000" w:themeColor="text1"/>
                <w:lang w:val="ru-RU" w:eastAsia="ru-RU"/>
              </w:rPr>
              <w:lastRenderedPageBreak/>
              <w:t>Приложение № 16 к регламенту ведения документации по уходу в организации социального обслуживания (структурных подразделениях), предоставляющих социальные услуги в стационарной форме социального</w:t>
            </w:r>
          </w:p>
        </w:tc>
      </w:tr>
      <w:tr w:rsidR="00A01F20" w:rsidRPr="00044C06" w14:paraId="75783705" w14:textId="77777777" w:rsidTr="00A01F20">
        <w:tc>
          <w:tcPr>
            <w:tcW w:w="0" w:type="auto"/>
            <w:gridSpan w:val="3"/>
            <w:shd w:val="clear" w:color="auto" w:fill="DBE6DD"/>
            <w:hideMark/>
          </w:tcPr>
          <w:p w14:paraId="383F74FF" w14:textId="77777777" w:rsidR="00A01F20" w:rsidRPr="00A01F20" w:rsidRDefault="00A01F20" w:rsidP="00A01F20">
            <w:pPr>
              <w:spacing w:before="90" w:after="120"/>
              <w:jc w:val="center"/>
              <w:outlineLvl w:val="3"/>
              <w:rPr>
                <w:rFonts w:ascii="Times New Roman" w:hAnsi="Times New Roman" w:cs="Times New Roman"/>
                <w:color w:val="000000" w:themeColor="text1"/>
                <w:lang w:val="ru-RU" w:eastAsia="ru-RU"/>
              </w:rPr>
            </w:pPr>
            <w:r w:rsidRPr="00A01F20">
              <w:rPr>
                <w:rFonts w:ascii="Times New Roman" w:hAnsi="Times New Roman" w:cs="Times New Roman"/>
                <w:color w:val="000000" w:themeColor="text1"/>
                <w:lang w:val="ru-RU" w:eastAsia="ru-RU"/>
              </w:rPr>
              <w:t>Инсульт</w:t>
            </w:r>
          </w:p>
        </w:tc>
      </w:tr>
      <w:tr w:rsidR="00A01F20" w:rsidRPr="00642BD2" w14:paraId="0E6CF138" w14:textId="77777777" w:rsidTr="00A01F20">
        <w:tc>
          <w:tcPr>
            <w:tcW w:w="0" w:type="auto"/>
            <w:gridSpan w:val="3"/>
            <w:hideMark/>
          </w:tcPr>
          <w:p w14:paraId="1FE3B999" w14:textId="77777777" w:rsidR="00A01F20" w:rsidRPr="00A01F20" w:rsidRDefault="00A01F20" w:rsidP="00A01F20">
            <w:pPr>
              <w:spacing w:before="100" w:beforeAutospacing="1" w:after="100" w:afterAutospacing="1"/>
              <w:rPr>
                <w:rFonts w:ascii="Times New Roman" w:hAnsi="Times New Roman" w:cs="Times New Roman"/>
                <w:color w:val="000000" w:themeColor="text1"/>
                <w:lang w:val="ru-RU" w:eastAsia="ru-RU"/>
              </w:rPr>
            </w:pPr>
            <w:r w:rsidRPr="00A01F20">
              <w:rPr>
                <w:rFonts w:ascii="Times New Roman" w:hAnsi="Times New Roman" w:cs="Times New Roman"/>
                <w:color w:val="000000" w:themeColor="text1"/>
                <w:lang w:val="ru-RU" w:eastAsia="ru-RU"/>
              </w:rPr>
              <w:t>Инсульт — это острое нарушение мозгового кровообращения (ОНМК) приводящее к повреждению и отмиранию нервных клеток. Инсульт бывает 2 типов: ишемический (80-90%) случаев и геморрагический (10-20%).</w:t>
            </w:r>
          </w:p>
          <w:p w14:paraId="7E53E2F1" w14:textId="77777777" w:rsidR="00A01F20" w:rsidRPr="00A01F20" w:rsidRDefault="00A01F20" w:rsidP="00A01F20">
            <w:pPr>
              <w:spacing w:before="100" w:beforeAutospacing="1" w:after="100" w:afterAutospacing="1"/>
              <w:rPr>
                <w:rFonts w:ascii="Times New Roman" w:hAnsi="Times New Roman" w:cs="Times New Roman"/>
                <w:color w:val="000000" w:themeColor="text1"/>
                <w:lang w:val="ru-RU" w:eastAsia="ru-RU"/>
              </w:rPr>
            </w:pPr>
            <w:r w:rsidRPr="00A01F20">
              <w:rPr>
                <w:rFonts w:ascii="Times New Roman" w:hAnsi="Times New Roman" w:cs="Times New Roman"/>
                <w:color w:val="000000" w:themeColor="text1"/>
                <w:lang w:val="ru-RU" w:eastAsia="ru-RU"/>
              </w:rPr>
              <w:t>Ишемический инсульт – это гибель участка мозга в результате закупорки питающей его артерии.                                        Геморрагический инсульт - это кровоизлияние в мозг в результате разрыва сосуда.</w:t>
            </w:r>
          </w:p>
          <w:p w14:paraId="733638E0" w14:textId="77777777" w:rsidR="00A01F20" w:rsidRPr="00A01F20" w:rsidRDefault="00A01F20" w:rsidP="00A01F20">
            <w:pPr>
              <w:spacing w:before="90" w:after="120"/>
              <w:jc w:val="center"/>
              <w:outlineLvl w:val="3"/>
              <w:rPr>
                <w:rFonts w:ascii="Times New Roman" w:hAnsi="Times New Roman" w:cs="Times New Roman"/>
                <w:color w:val="000000" w:themeColor="text1"/>
                <w:lang w:val="ru-RU" w:eastAsia="ru-RU"/>
              </w:rPr>
            </w:pPr>
            <w:r w:rsidRPr="00A01F20">
              <w:rPr>
                <w:rFonts w:ascii="Times New Roman" w:hAnsi="Times New Roman" w:cs="Times New Roman"/>
                <w:color w:val="000000" w:themeColor="text1"/>
                <w:lang w:val="ru-RU" w:eastAsia="ru-RU"/>
              </w:rPr>
              <w:t>Симптомы инсульта.</w:t>
            </w:r>
          </w:p>
          <w:p w14:paraId="0230D700" w14:textId="77777777" w:rsidR="00A01F20" w:rsidRPr="00A01F20" w:rsidRDefault="00A01F20" w:rsidP="00A01F20">
            <w:pPr>
              <w:spacing w:before="100" w:beforeAutospacing="1" w:after="100" w:afterAutospacing="1"/>
              <w:rPr>
                <w:rFonts w:ascii="Times New Roman" w:hAnsi="Times New Roman" w:cs="Times New Roman"/>
                <w:color w:val="000000" w:themeColor="text1"/>
                <w:lang w:val="ru-RU" w:eastAsia="ru-RU"/>
              </w:rPr>
            </w:pPr>
            <w:r w:rsidRPr="00A01F20">
              <w:rPr>
                <w:rFonts w:ascii="Times New Roman" w:hAnsi="Times New Roman" w:cs="Times New Roman"/>
                <w:color w:val="000000" w:themeColor="text1"/>
                <w:lang w:val="ru-RU" w:eastAsia="ru-RU"/>
              </w:rPr>
              <w:t>При появлении следующих симптомов необходимо срочно вызывать скорую помощь:</w:t>
            </w:r>
          </w:p>
          <w:p w14:paraId="26B4C496" w14:textId="77777777" w:rsidR="00A01F20" w:rsidRPr="00A01F20" w:rsidRDefault="00A01F20" w:rsidP="00BC0F99">
            <w:pPr>
              <w:numPr>
                <w:ilvl w:val="0"/>
                <w:numId w:val="25"/>
              </w:numPr>
              <w:spacing w:before="100" w:beforeAutospacing="1" w:after="100" w:afterAutospacing="1"/>
              <w:rPr>
                <w:rFonts w:ascii="Times New Roman" w:hAnsi="Times New Roman" w:cs="Times New Roman"/>
                <w:color w:val="000000" w:themeColor="text1"/>
                <w:lang w:val="ru-RU" w:eastAsia="ru-RU"/>
              </w:rPr>
            </w:pPr>
            <w:r w:rsidRPr="00A01F20">
              <w:rPr>
                <w:rFonts w:ascii="Times New Roman" w:hAnsi="Times New Roman" w:cs="Times New Roman"/>
                <w:color w:val="000000" w:themeColor="text1"/>
                <w:lang w:val="ru-RU" w:eastAsia="ru-RU"/>
              </w:rPr>
              <w:t>Появление неожиданной слабости, онемения или паралича мышц лица, руки или ноги, обычно с одной стороны тела;</w:t>
            </w:r>
          </w:p>
          <w:p w14:paraId="7FE68110" w14:textId="77777777" w:rsidR="00A01F20" w:rsidRPr="00A01F20" w:rsidRDefault="00A01F20" w:rsidP="00BC0F99">
            <w:pPr>
              <w:numPr>
                <w:ilvl w:val="0"/>
                <w:numId w:val="25"/>
              </w:numPr>
              <w:spacing w:before="100" w:beforeAutospacing="1" w:after="100" w:afterAutospacing="1"/>
              <w:rPr>
                <w:rFonts w:ascii="Times New Roman" w:hAnsi="Times New Roman" w:cs="Times New Roman"/>
                <w:color w:val="000000" w:themeColor="text1"/>
                <w:lang w:val="ru-RU" w:eastAsia="ru-RU"/>
              </w:rPr>
            </w:pPr>
            <w:r w:rsidRPr="00A01F20">
              <w:rPr>
                <w:rFonts w:ascii="Times New Roman" w:hAnsi="Times New Roman" w:cs="Times New Roman"/>
                <w:color w:val="000000" w:themeColor="text1"/>
                <w:lang w:val="ru-RU" w:eastAsia="ru-RU"/>
              </w:rPr>
              <w:t>Необычное затруднение или нарушение речи;</w:t>
            </w:r>
          </w:p>
          <w:p w14:paraId="48F23A19" w14:textId="77777777" w:rsidR="00A01F20" w:rsidRPr="00A01F20" w:rsidRDefault="00A01F20" w:rsidP="00BC0F99">
            <w:pPr>
              <w:numPr>
                <w:ilvl w:val="0"/>
                <w:numId w:val="25"/>
              </w:numPr>
              <w:spacing w:before="100" w:beforeAutospacing="1" w:after="100" w:afterAutospacing="1"/>
              <w:rPr>
                <w:rFonts w:ascii="Times New Roman" w:hAnsi="Times New Roman" w:cs="Times New Roman"/>
                <w:color w:val="000000" w:themeColor="text1"/>
                <w:lang w:val="ru-RU" w:eastAsia="ru-RU"/>
              </w:rPr>
            </w:pPr>
            <w:r w:rsidRPr="00A01F20">
              <w:rPr>
                <w:rFonts w:ascii="Times New Roman" w:hAnsi="Times New Roman" w:cs="Times New Roman"/>
                <w:color w:val="000000" w:themeColor="text1"/>
                <w:lang w:val="ru-RU" w:eastAsia="ru-RU"/>
              </w:rPr>
              <w:t>Резкое ухудшение зрения одного или обоих глаз;</w:t>
            </w:r>
          </w:p>
          <w:p w14:paraId="0FABB185" w14:textId="77777777" w:rsidR="00A01F20" w:rsidRPr="00A01F20" w:rsidRDefault="00A01F20" w:rsidP="00BC0F99">
            <w:pPr>
              <w:numPr>
                <w:ilvl w:val="0"/>
                <w:numId w:val="25"/>
              </w:numPr>
              <w:spacing w:before="100" w:beforeAutospacing="1" w:after="100" w:afterAutospacing="1"/>
              <w:rPr>
                <w:rFonts w:ascii="Times New Roman" w:hAnsi="Times New Roman" w:cs="Times New Roman"/>
                <w:color w:val="000000" w:themeColor="text1"/>
                <w:lang w:val="ru-RU" w:eastAsia="ru-RU"/>
              </w:rPr>
            </w:pPr>
            <w:r w:rsidRPr="00A01F20">
              <w:rPr>
                <w:rFonts w:ascii="Times New Roman" w:hAnsi="Times New Roman" w:cs="Times New Roman"/>
                <w:color w:val="000000" w:themeColor="text1"/>
                <w:lang w:val="ru-RU" w:eastAsia="ru-RU"/>
              </w:rPr>
              <w:t>Неожиданное нарушение походки, головокружение, потеря равновесия или координации;</w:t>
            </w:r>
          </w:p>
          <w:p w14:paraId="48C5E606" w14:textId="77777777" w:rsidR="00A01F20" w:rsidRPr="00A01F20" w:rsidRDefault="00A01F20" w:rsidP="00BC0F99">
            <w:pPr>
              <w:numPr>
                <w:ilvl w:val="0"/>
                <w:numId w:val="25"/>
              </w:numPr>
              <w:spacing w:before="100" w:beforeAutospacing="1" w:after="100" w:afterAutospacing="1"/>
              <w:rPr>
                <w:rFonts w:ascii="Times New Roman" w:hAnsi="Times New Roman" w:cs="Times New Roman"/>
                <w:color w:val="000000" w:themeColor="text1"/>
                <w:lang w:val="ru-RU" w:eastAsia="ru-RU"/>
              </w:rPr>
            </w:pPr>
            <w:r w:rsidRPr="00A01F20">
              <w:rPr>
                <w:rFonts w:ascii="Times New Roman" w:hAnsi="Times New Roman" w:cs="Times New Roman"/>
                <w:color w:val="000000" w:themeColor="text1"/>
                <w:lang w:val="ru-RU" w:eastAsia="ru-RU"/>
              </w:rPr>
              <w:t>Острые головные боли без каких-либо понятных причин.</w:t>
            </w:r>
          </w:p>
          <w:p w14:paraId="6B16628C" w14:textId="77777777" w:rsidR="00A01F20" w:rsidRPr="00A01F20" w:rsidRDefault="00A01F20" w:rsidP="00A01F20">
            <w:pPr>
              <w:rPr>
                <w:rFonts w:ascii="Times New Roman" w:hAnsi="Times New Roman" w:cs="Times New Roman"/>
                <w:color w:val="000000" w:themeColor="text1"/>
                <w:lang w:val="ru-RU" w:eastAsia="ru-RU"/>
              </w:rPr>
            </w:pPr>
            <w:r w:rsidRPr="00A01F20">
              <w:rPr>
                <w:rFonts w:ascii="Times New Roman" w:hAnsi="Times New Roman" w:cs="Times New Roman"/>
                <w:color w:val="000000" w:themeColor="text1"/>
                <w:lang w:val="ru-RU" w:eastAsia="ru-RU"/>
              </w:rPr>
              <w:t>Последствия инсульта могут различаться в зависимости от того, какие отделы мозга были затронуты. В первом случае кровь не может достичь некоторых областей мозга, а во втором внутримозговое кровотечение поражает одну или несколько частей мозга, вызывая воспалительные и некротические процессы. Соответственно нарушается функционирование тех органов и частей тела, за которые отвечают пораженные области мозга.</w:t>
            </w:r>
          </w:p>
          <w:p w14:paraId="54CF840D" w14:textId="77777777" w:rsidR="00A01F20" w:rsidRPr="00A01F20" w:rsidRDefault="00A01F20" w:rsidP="00A01F20">
            <w:pPr>
              <w:rPr>
                <w:rFonts w:ascii="Times New Roman" w:hAnsi="Times New Roman" w:cs="Times New Roman"/>
                <w:color w:val="000000" w:themeColor="text1"/>
                <w:lang w:val="ru-RU" w:eastAsia="ru-RU"/>
              </w:rPr>
            </w:pPr>
          </w:p>
          <w:p w14:paraId="3809D5D8" w14:textId="77777777" w:rsidR="00A01F20" w:rsidRPr="00A01F20" w:rsidRDefault="00A01F20" w:rsidP="00A01F20">
            <w:pPr>
              <w:rPr>
                <w:rFonts w:ascii="Times New Roman" w:hAnsi="Times New Roman" w:cs="Times New Roman"/>
                <w:color w:val="000000" w:themeColor="text1"/>
                <w:lang w:val="ru-RU" w:eastAsia="ru-RU"/>
              </w:rPr>
            </w:pPr>
            <w:r w:rsidRPr="00A01F20">
              <w:rPr>
                <w:rFonts w:ascii="Times New Roman" w:hAnsi="Times New Roman" w:cs="Times New Roman"/>
                <w:color w:val="000000" w:themeColor="text1"/>
                <w:lang w:val="ru-RU" w:eastAsia="ru-RU"/>
              </w:rPr>
              <w:lastRenderedPageBreak/>
              <w:t>Осложнения, которые могут возникнуть после инсульта:</w:t>
            </w:r>
          </w:p>
          <w:p w14:paraId="6C5D8141" w14:textId="77777777" w:rsidR="00A01F20" w:rsidRPr="00A01F20" w:rsidRDefault="00A01F20" w:rsidP="00BC0F99">
            <w:pPr>
              <w:pStyle w:val="a3"/>
              <w:numPr>
                <w:ilvl w:val="0"/>
                <w:numId w:val="26"/>
              </w:numPr>
              <w:spacing w:after="75" w:line="360" w:lineRule="atLeast"/>
              <w:rPr>
                <w:rFonts w:ascii="Times New Roman" w:hAnsi="Times New Roman" w:cs="Times New Roman"/>
                <w:color w:val="000000" w:themeColor="text1"/>
                <w:lang w:val="ru-RU" w:eastAsia="ru-RU"/>
              </w:rPr>
            </w:pPr>
            <w:r w:rsidRPr="00A01F20">
              <w:rPr>
                <w:rFonts w:ascii="Times New Roman" w:hAnsi="Times New Roman" w:cs="Times New Roman"/>
                <w:color w:val="000000" w:themeColor="text1"/>
                <w:lang w:val="ru-RU" w:eastAsia="ru-RU"/>
              </w:rPr>
              <w:t>Нарушение координации и двигательных функций: парезы, паралич, потеря чувствительности, слабость. Чаще всего наблюдается гемипарез – нарушение движений только правой или левой стороны тела</w:t>
            </w:r>
          </w:p>
          <w:p w14:paraId="5A3486E2" w14:textId="77777777" w:rsidR="00A01F20" w:rsidRPr="00A01F20" w:rsidRDefault="00A01F20" w:rsidP="00BC0F99">
            <w:pPr>
              <w:pStyle w:val="a3"/>
              <w:numPr>
                <w:ilvl w:val="0"/>
                <w:numId w:val="26"/>
              </w:numPr>
              <w:spacing w:after="75" w:line="360" w:lineRule="atLeast"/>
              <w:rPr>
                <w:rFonts w:ascii="Times New Roman" w:hAnsi="Times New Roman" w:cs="Times New Roman"/>
                <w:color w:val="000000" w:themeColor="text1"/>
                <w:lang w:val="ru-RU" w:eastAsia="ru-RU"/>
              </w:rPr>
            </w:pPr>
            <w:r w:rsidRPr="00A01F20">
              <w:rPr>
                <w:rFonts w:ascii="Times New Roman" w:hAnsi="Times New Roman" w:cs="Times New Roman"/>
                <w:color w:val="000000" w:themeColor="text1"/>
                <w:lang w:val="ru-RU" w:eastAsia="ru-RU"/>
              </w:rPr>
              <w:t>Нарушение глотания, в результате чего возможно обезвоживание организма и проблемы с пищеварением.</w:t>
            </w:r>
          </w:p>
          <w:p w14:paraId="2C277813" w14:textId="77777777" w:rsidR="00A01F20" w:rsidRPr="00A01F20" w:rsidRDefault="00A01F20" w:rsidP="00BC0F99">
            <w:pPr>
              <w:pStyle w:val="a3"/>
              <w:numPr>
                <w:ilvl w:val="0"/>
                <w:numId w:val="26"/>
              </w:numPr>
              <w:spacing w:after="75" w:line="360" w:lineRule="atLeast"/>
              <w:rPr>
                <w:rFonts w:ascii="Times New Roman" w:hAnsi="Times New Roman" w:cs="Times New Roman"/>
                <w:color w:val="000000" w:themeColor="text1"/>
                <w:lang w:val="ru-RU" w:eastAsia="ru-RU"/>
              </w:rPr>
            </w:pPr>
            <w:r w:rsidRPr="00A01F20">
              <w:rPr>
                <w:rFonts w:ascii="Times New Roman" w:hAnsi="Times New Roman" w:cs="Times New Roman"/>
                <w:color w:val="000000" w:themeColor="text1"/>
                <w:lang w:val="ru-RU" w:eastAsia="ru-RU"/>
              </w:rPr>
              <w:t>Проблемы с речью бывают двух типов: неправильное восприятие чужой речи и воспроизведение собственной. Также возникают сложности с чтением, письмом и счетом.</w:t>
            </w:r>
          </w:p>
          <w:p w14:paraId="013640EE" w14:textId="77777777" w:rsidR="00A01F20" w:rsidRPr="00A01F20" w:rsidRDefault="00A01F20" w:rsidP="00BC0F99">
            <w:pPr>
              <w:pStyle w:val="a3"/>
              <w:numPr>
                <w:ilvl w:val="0"/>
                <w:numId w:val="26"/>
              </w:numPr>
              <w:spacing w:after="75" w:line="360" w:lineRule="atLeast"/>
              <w:rPr>
                <w:rFonts w:ascii="Times New Roman" w:hAnsi="Times New Roman" w:cs="Times New Roman"/>
                <w:color w:val="000000" w:themeColor="text1"/>
                <w:lang w:val="ru-RU" w:eastAsia="ru-RU"/>
              </w:rPr>
            </w:pPr>
            <w:r w:rsidRPr="00A01F20">
              <w:rPr>
                <w:rFonts w:ascii="Times New Roman" w:hAnsi="Times New Roman" w:cs="Times New Roman"/>
                <w:color w:val="000000" w:themeColor="text1"/>
                <w:lang w:val="ru-RU" w:eastAsia="ru-RU"/>
              </w:rPr>
              <w:t xml:space="preserve">Нарушения зрительного и слухового восприятия. (например, </w:t>
            </w:r>
            <w:proofErr w:type="spellStart"/>
            <w:r w:rsidRPr="00A01F20">
              <w:rPr>
                <w:rFonts w:ascii="Times New Roman" w:hAnsi="Times New Roman" w:cs="Times New Roman"/>
                <w:color w:val="000000" w:themeColor="text1"/>
                <w:lang w:val="ru-RU" w:eastAsia="ru-RU"/>
              </w:rPr>
              <w:t>неглект</w:t>
            </w:r>
            <w:proofErr w:type="spellEnd"/>
            <w:r w:rsidRPr="00A01F20">
              <w:rPr>
                <w:rFonts w:ascii="Times New Roman" w:hAnsi="Times New Roman" w:cs="Times New Roman"/>
                <w:color w:val="000000" w:themeColor="text1"/>
                <w:lang w:val="ru-RU" w:eastAsia="ru-RU"/>
              </w:rPr>
              <w:t>)</w:t>
            </w:r>
          </w:p>
          <w:p w14:paraId="19659DA4" w14:textId="77777777" w:rsidR="00A01F20" w:rsidRPr="00A01F20" w:rsidRDefault="00A01F20" w:rsidP="00BC0F99">
            <w:pPr>
              <w:pStyle w:val="a3"/>
              <w:numPr>
                <w:ilvl w:val="0"/>
                <w:numId w:val="26"/>
              </w:numPr>
              <w:spacing w:after="75" w:line="360" w:lineRule="atLeast"/>
              <w:rPr>
                <w:rFonts w:ascii="Times New Roman" w:hAnsi="Times New Roman" w:cs="Times New Roman"/>
                <w:color w:val="000000" w:themeColor="text1"/>
                <w:lang w:val="ru-RU" w:eastAsia="ru-RU"/>
              </w:rPr>
            </w:pPr>
            <w:r w:rsidRPr="00A01F20">
              <w:rPr>
                <w:rFonts w:ascii="Times New Roman" w:hAnsi="Times New Roman" w:cs="Times New Roman"/>
                <w:color w:val="000000" w:themeColor="text1"/>
                <w:lang w:val="ru-RU" w:eastAsia="ru-RU"/>
              </w:rPr>
              <w:t>Осложнения, связанные с когнитивным восприятием – утрачивается способность к анализу внешней информации, ухудшается память и логическое мышление, теряются навыки обучения.</w:t>
            </w:r>
          </w:p>
          <w:p w14:paraId="6A5D5260" w14:textId="77777777" w:rsidR="00A01F20" w:rsidRPr="00A01F20" w:rsidRDefault="00A01F20" w:rsidP="00BC0F99">
            <w:pPr>
              <w:pStyle w:val="a3"/>
              <w:numPr>
                <w:ilvl w:val="0"/>
                <w:numId w:val="26"/>
              </w:numPr>
              <w:spacing w:after="75" w:line="360" w:lineRule="atLeast"/>
              <w:rPr>
                <w:rFonts w:ascii="Times New Roman" w:hAnsi="Times New Roman" w:cs="Times New Roman"/>
                <w:color w:val="000000" w:themeColor="text1"/>
                <w:lang w:val="ru-RU" w:eastAsia="ru-RU"/>
              </w:rPr>
            </w:pPr>
            <w:r w:rsidRPr="00A01F20">
              <w:rPr>
                <w:rFonts w:ascii="Times New Roman" w:hAnsi="Times New Roman" w:cs="Times New Roman"/>
                <w:color w:val="000000" w:themeColor="text1"/>
                <w:lang w:val="ru-RU" w:eastAsia="ru-RU"/>
              </w:rPr>
              <w:t xml:space="preserve">Проблемы с мочеиспусканием и </w:t>
            </w:r>
            <w:proofErr w:type="spellStart"/>
            <w:r w:rsidRPr="00A01F20">
              <w:rPr>
                <w:rFonts w:ascii="Times New Roman" w:hAnsi="Times New Roman" w:cs="Times New Roman"/>
                <w:color w:val="000000" w:themeColor="text1"/>
                <w:lang w:val="ru-RU" w:eastAsia="ru-RU"/>
              </w:rPr>
              <w:t>дефектацией</w:t>
            </w:r>
            <w:proofErr w:type="spellEnd"/>
            <w:r w:rsidRPr="00A01F20">
              <w:rPr>
                <w:rFonts w:ascii="Times New Roman" w:hAnsi="Times New Roman" w:cs="Times New Roman"/>
                <w:color w:val="000000" w:themeColor="text1"/>
                <w:lang w:val="ru-RU" w:eastAsia="ru-RU"/>
              </w:rPr>
              <w:t>.</w:t>
            </w:r>
          </w:p>
          <w:p w14:paraId="192E2241" w14:textId="77777777" w:rsidR="00A01F20" w:rsidRPr="00A01F20" w:rsidRDefault="00A01F20" w:rsidP="00BC0F99">
            <w:pPr>
              <w:pStyle w:val="a3"/>
              <w:numPr>
                <w:ilvl w:val="0"/>
                <w:numId w:val="26"/>
              </w:numPr>
              <w:spacing w:after="75" w:line="360" w:lineRule="atLeast"/>
              <w:rPr>
                <w:rFonts w:ascii="Times New Roman" w:hAnsi="Times New Roman" w:cs="Times New Roman"/>
                <w:color w:val="000000" w:themeColor="text1"/>
                <w:lang w:val="ru-RU" w:eastAsia="ru-RU"/>
              </w:rPr>
            </w:pPr>
            <w:r w:rsidRPr="00A01F20">
              <w:rPr>
                <w:rFonts w:ascii="Times New Roman" w:hAnsi="Times New Roman" w:cs="Times New Roman"/>
                <w:color w:val="000000" w:themeColor="text1"/>
                <w:lang w:val="ru-RU" w:eastAsia="ru-RU"/>
              </w:rPr>
              <w:t xml:space="preserve">Сложности эмоционального и психологического характера, болевые ощущения </w:t>
            </w:r>
          </w:p>
          <w:p w14:paraId="19E4CCAA" w14:textId="77777777" w:rsidR="00A01F20" w:rsidRPr="00A01F20" w:rsidRDefault="00A01F20" w:rsidP="00A01F20">
            <w:pPr>
              <w:spacing w:after="300" w:line="288" w:lineRule="atLeast"/>
              <w:outlineLvl w:val="2"/>
              <w:rPr>
                <w:rFonts w:ascii="Times New Roman" w:hAnsi="Times New Roman" w:cs="Times New Roman"/>
                <w:color w:val="000000" w:themeColor="text1"/>
                <w:lang w:val="ru-RU" w:eastAsia="ru-RU"/>
              </w:rPr>
            </w:pPr>
            <w:r w:rsidRPr="00A01F20">
              <w:rPr>
                <w:rFonts w:ascii="Times New Roman" w:hAnsi="Times New Roman" w:cs="Times New Roman"/>
                <w:color w:val="000000" w:themeColor="text1"/>
                <w:lang w:val="ru-RU" w:eastAsia="ru-RU"/>
              </w:rPr>
              <w:t>Примечание:</w:t>
            </w:r>
          </w:p>
          <w:p w14:paraId="798C604F" w14:textId="77777777" w:rsidR="00A01F20" w:rsidRPr="00A01F20" w:rsidRDefault="00A01F20" w:rsidP="00BC0F99">
            <w:pPr>
              <w:pStyle w:val="a3"/>
              <w:numPr>
                <w:ilvl w:val="0"/>
                <w:numId w:val="27"/>
              </w:numPr>
              <w:spacing w:after="300" w:line="288" w:lineRule="atLeast"/>
              <w:outlineLvl w:val="2"/>
              <w:rPr>
                <w:rFonts w:ascii="Times New Roman" w:hAnsi="Times New Roman" w:cs="Times New Roman"/>
                <w:color w:val="000000" w:themeColor="text1"/>
                <w:lang w:val="ru-RU" w:eastAsia="ru-RU"/>
              </w:rPr>
            </w:pPr>
            <w:r w:rsidRPr="00A01F20">
              <w:rPr>
                <w:rFonts w:ascii="Times New Roman" w:hAnsi="Times New Roman" w:cs="Times New Roman"/>
                <w:color w:val="000000" w:themeColor="text1"/>
                <w:lang w:val="ru-RU" w:eastAsia="ru-RU"/>
              </w:rPr>
              <w:t xml:space="preserve">Индивидуальный план ухода по типичным проблемам, постановкой целей ухода и соответствующим мероприятиям  </w:t>
            </w:r>
          </w:p>
          <w:p w14:paraId="1957ACA4" w14:textId="77777777" w:rsidR="00A01F20" w:rsidRPr="00A01F20" w:rsidRDefault="00A01F20" w:rsidP="00BC0F99">
            <w:pPr>
              <w:pStyle w:val="a3"/>
              <w:numPr>
                <w:ilvl w:val="0"/>
                <w:numId w:val="27"/>
              </w:numPr>
              <w:spacing w:after="300" w:line="288" w:lineRule="atLeast"/>
              <w:outlineLvl w:val="2"/>
              <w:rPr>
                <w:rFonts w:ascii="Times New Roman" w:hAnsi="Times New Roman" w:cs="Times New Roman"/>
                <w:color w:val="000000" w:themeColor="text1"/>
                <w:lang w:val="ru-RU" w:eastAsia="ru-RU"/>
              </w:rPr>
            </w:pPr>
            <w:r w:rsidRPr="00A01F20">
              <w:rPr>
                <w:rFonts w:ascii="Times New Roman" w:hAnsi="Times New Roman" w:cs="Times New Roman"/>
                <w:color w:val="000000" w:themeColor="text1"/>
                <w:lang w:val="ru-RU" w:eastAsia="ru-RU"/>
              </w:rPr>
              <w:t>Данный план типичен для людей, перенесших инсульт, но не в коем случае не является индивидуальным для всех с этим заболеванием</w:t>
            </w:r>
          </w:p>
          <w:p w14:paraId="5386BF75" w14:textId="77777777" w:rsidR="00A01F20" w:rsidRPr="00A01F20" w:rsidRDefault="00A01F20" w:rsidP="00BC0F99">
            <w:pPr>
              <w:pStyle w:val="a3"/>
              <w:numPr>
                <w:ilvl w:val="0"/>
                <w:numId w:val="27"/>
              </w:numPr>
              <w:spacing w:after="300" w:line="288" w:lineRule="atLeast"/>
              <w:outlineLvl w:val="2"/>
              <w:rPr>
                <w:rFonts w:ascii="Times New Roman" w:hAnsi="Times New Roman" w:cs="Times New Roman"/>
                <w:color w:val="000000" w:themeColor="text1"/>
                <w:lang w:val="ru-RU" w:eastAsia="ru-RU"/>
              </w:rPr>
            </w:pPr>
            <w:r w:rsidRPr="00A01F20">
              <w:rPr>
                <w:rFonts w:ascii="Times New Roman" w:hAnsi="Times New Roman" w:cs="Times New Roman"/>
                <w:color w:val="000000" w:themeColor="text1"/>
                <w:lang w:val="ru-RU" w:eastAsia="ru-RU"/>
              </w:rPr>
              <w:t>При написании плана для конкретного проживающего необходимо все описанные проблемы, цели и мероприятия, проанализировать и индивидуальные совпадения выбрать с учетом ресурсов, привычек и биографии данного человека.</w:t>
            </w:r>
          </w:p>
          <w:p w14:paraId="736BC7F6" w14:textId="77777777" w:rsidR="00A01F20" w:rsidRPr="00A01F20" w:rsidRDefault="00A01F20" w:rsidP="00BC0F99">
            <w:pPr>
              <w:pStyle w:val="a3"/>
              <w:numPr>
                <w:ilvl w:val="0"/>
                <w:numId w:val="27"/>
              </w:numPr>
              <w:spacing w:after="300" w:line="288" w:lineRule="atLeast"/>
              <w:outlineLvl w:val="2"/>
              <w:rPr>
                <w:rFonts w:ascii="Times New Roman" w:hAnsi="Times New Roman" w:cs="Times New Roman"/>
                <w:color w:val="000000" w:themeColor="text1"/>
                <w:lang w:val="ru-RU" w:eastAsia="ru-RU"/>
              </w:rPr>
            </w:pPr>
            <w:r w:rsidRPr="00A01F20">
              <w:rPr>
                <w:rFonts w:ascii="Times New Roman" w:hAnsi="Times New Roman" w:cs="Times New Roman"/>
                <w:color w:val="000000" w:themeColor="text1"/>
                <w:lang w:val="ru-RU" w:eastAsia="ru-RU"/>
              </w:rPr>
              <w:t xml:space="preserve">При наличии ресурсов, целью должно быть их поддержание/развитие и соответственно мероприятия </w:t>
            </w:r>
          </w:p>
          <w:p w14:paraId="08E32E1E" w14:textId="77777777" w:rsidR="00A01F20" w:rsidRPr="00A01F20" w:rsidRDefault="00A01F20" w:rsidP="00A01F20">
            <w:pPr>
              <w:spacing w:before="100" w:beforeAutospacing="1" w:after="100" w:afterAutospacing="1" w:line="288" w:lineRule="atLeast"/>
              <w:outlineLvl w:val="2"/>
              <w:rPr>
                <w:rFonts w:ascii="Times New Roman" w:hAnsi="Times New Roman" w:cs="Times New Roman"/>
                <w:color w:val="000000" w:themeColor="text1"/>
                <w:lang w:val="ru-RU" w:eastAsia="ru-RU"/>
              </w:rPr>
            </w:pPr>
          </w:p>
        </w:tc>
      </w:tr>
      <w:tr w:rsidR="00A01F20" w:rsidRPr="00044C06" w14:paraId="02DFEA9E" w14:textId="77777777" w:rsidTr="00A01F20">
        <w:tc>
          <w:tcPr>
            <w:tcW w:w="0" w:type="auto"/>
            <w:shd w:val="clear" w:color="auto" w:fill="D9E2F3" w:themeFill="accent1" w:themeFillTint="33"/>
            <w:hideMark/>
          </w:tcPr>
          <w:p w14:paraId="046EAD4A" w14:textId="77777777" w:rsidR="00A01F20" w:rsidRPr="00A01F20" w:rsidRDefault="00A01F20" w:rsidP="00A01F20">
            <w:pPr>
              <w:jc w:val="center"/>
              <w:rPr>
                <w:rFonts w:ascii="Times New Roman" w:eastAsia="Times New Roman" w:hAnsi="Times New Roman" w:cs="Times New Roman"/>
                <w:b/>
                <w:lang w:val="ru-RU" w:eastAsia="ru-RU"/>
              </w:rPr>
            </w:pPr>
            <w:r w:rsidRPr="00A01F20">
              <w:rPr>
                <w:rFonts w:ascii="Times New Roman" w:eastAsia="Times New Roman" w:hAnsi="Times New Roman" w:cs="Times New Roman"/>
                <w:b/>
                <w:lang w:val="ru-RU" w:eastAsia="ru-RU"/>
              </w:rPr>
              <w:lastRenderedPageBreak/>
              <w:t>Проблемы</w:t>
            </w:r>
          </w:p>
        </w:tc>
        <w:tc>
          <w:tcPr>
            <w:tcW w:w="0" w:type="auto"/>
            <w:shd w:val="clear" w:color="auto" w:fill="D9E2F3" w:themeFill="accent1" w:themeFillTint="33"/>
            <w:hideMark/>
          </w:tcPr>
          <w:p w14:paraId="24FAAF59" w14:textId="77777777" w:rsidR="00A01F20" w:rsidRPr="00A01F20" w:rsidRDefault="00A01F20" w:rsidP="00A01F20">
            <w:pPr>
              <w:jc w:val="center"/>
              <w:rPr>
                <w:rFonts w:ascii="Times New Roman" w:eastAsia="Times New Roman" w:hAnsi="Times New Roman" w:cs="Times New Roman"/>
                <w:b/>
                <w:lang w:val="ru-RU" w:eastAsia="ru-RU"/>
              </w:rPr>
            </w:pPr>
            <w:r w:rsidRPr="00A01F20">
              <w:rPr>
                <w:rFonts w:ascii="Times New Roman" w:eastAsia="Times New Roman" w:hAnsi="Times New Roman" w:cs="Times New Roman"/>
                <w:b/>
                <w:lang w:val="ru-RU" w:eastAsia="ru-RU"/>
              </w:rPr>
              <w:t>Цели</w:t>
            </w:r>
          </w:p>
        </w:tc>
        <w:tc>
          <w:tcPr>
            <w:tcW w:w="0" w:type="auto"/>
            <w:shd w:val="clear" w:color="auto" w:fill="D9E2F3" w:themeFill="accent1" w:themeFillTint="33"/>
            <w:hideMark/>
          </w:tcPr>
          <w:p w14:paraId="4025BD67" w14:textId="77777777" w:rsidR="00A01F20" w:rsidRPr="00A01F20" w:rsidRDefault="00A01F20" w:rsidP="00A01F20">
            <w:pPr>
              <w:jc w:val="center"/>
              <w:rPr>
                <w:rFonts w:ascii="Times New Roman" w:eastAsia="Times New Roman" w:hAnsi="Times New Roman" w:cs="Times New Roman"/>
                <w:b/>
                <w:lang w:val="ru-RU" w:eastAsia="ru-RU"/>
              </w:rPr>
            </w:pPr>
            <w:r w:rsidRPr="00A01F20">
              <w:rPr>
                <w:rFonts w:ascii="Times New Roman" w:eastAsia="Times New Roman" w:hAnsi="Times New Roman" w:cs="Times New Roman"/>
                <w:b/>
                <w:lang w:val="ru-RU" w:eastAsia="ru-RU"/>
              </w:rPr>
              <w:t xml:space="preserve">Мероприятия </w:t>
            </w:r>
          </w:p>
        </w:tc>
      </w:tr>
      <w:tr w:rsidR="00A01F20" w:rsidRPr="00642BD2" w14:paraId="06B44BDA" w14:textId="77777777" w:rsidTr="00A01F20">
        <w:tc>
          <w:tcPr>
            <w:tcW w:w="0" w:type="auto"/>
            <w:gridSpan w:val="3"/>
            <w:shd w:val="clear" w:color="auto" w:fill="DBE6DD"/>
            <w:hideMark/>
          </w:tcPr>
          <w:p w14:paraId="63386CD6" w14:textId="77777777" w:rsidR="00A01F20" w:rsidRPr="00A01F20" w:rsidRDefault="00A01F20" w:rsidP="00A01F20">
            <w:pPr>
              <w:jc w:val="center"/>
              <w:rPr>
                <w:rFonts w:ascii="Times New Roman" w:eastAsia="Times New Roman" w:hAnsi="Times New Roman" w:cs="Times New Roman"/>
                <w:b/>
                <w:i/>
                <w:lang w:val="ru-RU" w:eastAsia="ru-RU"/>
              </w:rPr>
            </w:pPr>
            <w:r w:rsidRPr="00A01F20">
              <w:rPr>
                <w:rFonts w:ascii="Times New Roman" w:eastAsia="Times New Roman" w:hAnsi="Times New Roman" w:cs="Times New Roman"/>
                <w:b/>
                <w:i/>
                <w:lang w:eastAsia="ru-RU"/>
              </w:rPr>
              <w:t>I</w:t>
            </w:r>
            <w:r w:rsidRPr="00A01F20">
              <w:rPr>
                <w:rFonts w:ascii="Times New Roman" w:eastAsia="Times New Roman" w:hAnsi="Times New Roman" w:cs="Times New Roman"/>
                <w:b/>
                <w:i/>
                <w:lang w:val="ru-RU" w:eastAsia="ru-RU"/>
              </w:rPr>
              <w:t xml:space="preserve"> .Коммуникация.</w:t>
            </w:r>
            <w:r w:rsidRPr="00A01F20">
              <w:rPr>
                <w:rFonts w:ascii="Times New Roman" w:hAnsi="Times New Roman" w:cs="Times New Roman"/>
                <w:b/>
                <w:bCs/>
                <w:i/>
                <w:lang w:val="ru-RU"/>
              </w:rPr>
              <w:t xml:space="preserve"> Возможность поддерживать и развивать социальные контакты</w:t>
            </w:r>
          </w:p>
        </w:tc>
      </w:tr>
      <w:tr w:rsidR="00A01F20" w:rsidRPr="00044C06" w14:paraId="4CD6707E" w14:textId="77777777" w:rsidTr="00A01F20">
        <w:trPr>
          <w:trHeight w:val="19"/>
        </w:trPr>
        <w:tc>
          <w:tcPr>
            <w:tcW w:w="0" w:type="auto"/>
          </w:tcPr>
          <w:p w14:paraId="4DCEA936" w14:textId="77777777" w:rsidR="00A01F20" w:rsidRPr="00A01F20" w:rsidRDefault="00A01F20" w:rsidP="00BC0F99">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222222"/>
                <w:lang w:val="ru-RU" w:eastAsia="ru-RU"/>
              </w:rPr>
            </w:pPr>
            <w:r w:rsidRPr="00A01F20">
              <w:rPr>
                <w:rFonts w:ascii="Times New Roman" w:hAnsi="Times New Roman" w:cs="Times New Roman"/>
                <w:color w:val="222222"/>
                <w:lang w:val="ru-RU" w:eastAsia="ru-RU"/>
              </w:rPr>
              <w:lastRenderedPageBreak/>
              <w:t>Не может со</w:t>
            </w:r>
            <w:del w:id="10" w:author="пользователь Microsoft Office" w:date="2019-09-14T16:57:00Z">
              <w:r w:rsidRPr="00A01F20" w:rsidDel="001B284E">
                <w:rPr>
                  <w:rFonts w:ascii="Times New Roman" w:hAnsi="Times New Roman" w:cs="Times New Roman"/>
                  <w:color w:val="222222"/>
                  <w:lang w:val="ru-RU" w:eastAsia="ru-RU"/>
                </w:rPr>
                <w:delText>о</w:delText>
              </w:r>
            </w:del>
            <w:r w:rsidRPr="00A01F20">
              <w:rPr>
                <w:rFonts w:ascii="Times New Roman" w:hAnsi="Times New Roman" w:cs="Times New Roman"/>
                <w:color w:val="222222"/>
                <w:lang w:val="ru-RU" w:eastAsia="ru-RU"/>
              </w:rPr>
              <w:t xml:space="preserve">средоточиться на разговоре. </w:t>
            </w:r>
          </w:p>
          <w:p w14:paraId="0C3E4D3E" w14:textId="77777777" w:rsidR="00A01F20" w:rsidRPr="00A01F20" w:rsidRDefault="00A01F20" w:rsidP="00BC0F99">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222222"/>
                <w:lang w:val="ru-RU" w:eastAsia="ru-RU"/>
              </w:rPr>
            </w:pPr>
            <w:r w:rsidRPr="00A01F20">
              <w:rPr>
                <w:rFonts w:ascii="Times New Roman" w:hAnsi="Times New Roman" w:cs="Times New Roman"/>
                <w:color w:val="222222"/>
                <w:lang w:val="ru-RU" w:eastAsia="ru-RU"/>
              </w:rPr>
              <w:t>Отвлекают даже на небольшие внешние раздражители.</w:t>
            </w:r>
          </w:p>
          <w:p w14:paraId="4D260815" w14:textId="77777777" w:rsidR="00A01F20" w:rsidRPr="00A01F20" w:rsidRDefault="00A01F20" w:rsidP="00BC0F99">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222222"/>
                <w:lang w:val="ru-RU" w:eastAsia="ru-RU"/>
              </w:rPr>
            </w:pPr>
            <w:r w:rsidRPr="00A01F20">
              <w:rPr>
                <w:rFonts w:ascii="Times New Roman" w:hAnsi="Times New Roman" w:cs="Times New Roman"/>
                <w:color w:val="222222"/>
                <w:lang w:val="ru-RU" w:eastAsia="ru-RU"/>
              </w:rPr>
              <w:t>Страдает от афазии.</w:t>
            </w:r>
          </w:p>
          <w:p w14:paraId="4710EF2F" w14:textId="77777777" w:rsidR="00A01F20" w:rsidRPr="00A01F20" w:rsidRDefault="00A01F20" w:rsidP="00BC0F99">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222222"/>
                <w:lang w:val="ru-RU" w:eastAsia="ru-RU"/>
              </w:rPr>
            </w:pPr>
            <w:r w:rsidRPr="00A01F20">
              <w:rPr>
                <w:rFonts w:ascii="Times New Roman" w:hAnsi="Times New Roman" w:cs="Times New Roman"/>
                <w:color w:val="222222"/>
                <w:lang w:val="ru-RU" w:eastAsia="ru-RU"/>
              </w:rPr>
              <w:t>Воспринимается окружающими, как не совсем нормальный, от этого страдает и стесняется.</w:t>
            </w:r>
          </w:p>
          <w:p w14:paraId="6FB4CAF1" w14:textId="77777777" w:rsidR="00A01F20" w:rsidRPr="00A01F20" w:rsidRDefault="00A01F20" w:rsidP="00A01F2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360"/>
              <w:jc w:val="both"/>
              <w:rPr>
                <w:rFonts w:ascii="Times New Roman" w:eastAsia="Times New Roman" w:hAnsi="Times New Roman" w:cs="Times New Roman"/>
                <w:lang w:val="ru-RU" w:eastAsia="ru-RU"/>
              </w:rPr>
            </w:pPr>
          </w:p>
        </w:tc>
        <w:tc>
          <w:tcPr>
            <w:tcW w:w="0" w:type="auto"/>
            <w:hideMark/>
          </w:tcPr>
          <w:p w14:paraId="05DA7CD6" w14:textId="77777777" w:rsidR="00A01F20" w:rsidRPr="00A01F20" w:rsidRDefault="00A01F20" w:rsidP="00BC0F99">
            <w:pPr>
              <w:pStyle w:val="HTML"/>
              <w:numPr>
                <w:ilvl w:val="0"/>
                <w:numId w:val="29"/>
              </w:numPr>
              <w:ind w:left="0" w:firstLine="360"/>
              <w:jc w:val="both"/>
              <w:rPr>
                <w:rFonts w:ascii="Times New Roman" w:hAnsi="Times New Roman" w:cs="Times New Roman"/>
                <w:color w:val="222222"/>
                <w:sz w:val="24"/>
                <w:szCs w:val="24"/>
              </w:rPr>
            </w:pPr>
            <w:r w:rsidRPr="00A01F20">
              <w:rPr>
                <w:rFonts w:ascii="Times New Roman" w:hAnsi="Times New Roman" w:cs="Times New Roman"/>
                <w:color w:val="222222"/>
                <w:sz w:val="24"/>
                <w:szCs w:val="24"/>
              </w:rPr>
              <w:t>Проживающий снова может участвовать в разговоре и понимать его содержание.</w:t>
            </w:r>
          </w:p>
          <w:p w14:paraId="29F3C5D5" w14:textId="77777777" w:rsidR="00A01F20" w:rsidRPr="00A01F20" w:rsidRDefault="00A01F20" w:rsidP="00BC0F99">
            <w:pPr>
              <w:pStyle w:val="HTML"/>
              <w:numPr>
                <w:ilvl w:val="0"/>
                <w:numId w:val="28"/>
              </w:numPr>
              <w:ind w:left="0" w:firstLine="360"/>
              <w:jc w:val="both"/>
              <w:rPr>
                <w:rFonts w:ascii="Times New Roman" w:hAnsi="Times New Roman" w:cs="Times New Roman"/>
                <w:color w:val="222222"/>
                <w:sz w:val="24"/>
                <w:szCs w:val="24"/>
              </w:rPr>
            </w:pPr>
            <w:r w:rsidRPr="00A01F20">
              <w:rPr>
                <w:rFonts w:ascii="Times New Roman" w:eastAsia="Times New Roman" w:hAnsi="Times New Roman" w:cs="Times New Roman"/>
                <w:sz w:val="24"/>
                <w:szCs w:val="24"/>
              </w:rPr>
              <w:t>Уменьшения эффектов афазии</w:t>
            </w:r>
          </w:p>
          <w:p w14:paraId="07F936AD" w14:textId="77777777" w:rsidR="00A01F20" w:rsidRPr="00A01F20" w:rsidRDefault="00A01F20" w:rsidP="00A01F20">
            <w:pPr>
              <w:pStyle w:val="HTML"/>
              <w:ind w:firstLine="360"/>
              <w:jc w:val="both"/>
              <w:rPr>
                <w:rFonts w:ascii="Times New Roman" w:eastAsia="Times New Roman" w:hAnsi="Times New Roman" w:cs="Times New Roman"/>
                <w:sz w:val="24"/>
                <w:szCs w:val="24"/>
              </w:rPr>
            </w:pPr>
          </w:p>
        </w:tc>
        <w:tc>
          <w:tcPr>
            <w:tcW w:w="0" w:type="auto"/>
            <w:hideMark/>
          </w:tcPr>
          <w:p w14:paraId="7EB34A75" w14:textId="77777777" w:rsidR="00A01F20" w:rsidRPr="00A01F20" w:rsidRDefault="00A01F20" w:rsidP="00BC0F99">
            <w:pPr>
              <w:pStyle w:val="HTML"/>
              <w:numPr>
                <w:ilvl w:val="0"/>
                <w:numId w:val="28"/>
              </w:numPr>
              <w:ind w:left="60" w:firstLine="300"/>
              <w:rPr>
                <w:rFonts w:ascii="Times New Roman" w:hAnsi="Times New Roman" w:cs="Times New Roman"/>
                <w:color w:val="222222"/>
                <w:sz w:val="24"/>
                <w:szCs w:val="24"/>
              </w:rPr>
            </w:pPr>
            <w:r w:rsidRPr="00A01F20">
              <w:rPr>
                <w:rFonts w:ascii="Times New Roman" w:hAnsi="Times New Roman" w:cs="Times New Roman"/>
                <w:color w:val="222222"/>
                <w:sz w:val="24"/>
                <w:szCs w:val="24"/>
              </w:rPr>
              <w:t>Создание спокойной атмосферы во время разговоров и максимальная защита от воздействия внешних раздражителей.</w:t>
            </w:r>
          </w:p>
          <w:p w14:paraId="3F3C72E0" w14:textId="77777777" w:rsidR="00A01F20" w:rsidRPr="00A01F20" w:rsidRDefault="00A01F20" w:rsidP="00BC0F99">
            <w:pPr>
              <w:pStyle w:val="HTML"/>
              <w:numPr>
                <w:ilvl w:val="0"/>
                <w:numId w:val="28"/>
              </w:numPr>
              <w:ind w:left="60" w:firstLine="300"/>
              <w:rPr>
                <w:rFonts w:ascii="Times New Roman" w:hAnsi="Times New Roman" w:cs="Times New Roman"/>
                <w:color w:val="222222"/>
                <w:sz w:val="24"/>
                <w:szCs w:val="24"/>
              </w:rPr>
            </w:pPr>
            <w:r w:rsidRPr="00A01F20">
              <w:rPr>
                <w:rFonts w:ascii="Times New Roman" w:hAnsi="Times New Roman" w:cs="Times New Roman"/>
                <w:color w:val="222222"/>
                <w:sz w:val="24"/>
                <w:szCs w:val="24"/>
              </w:rPr>
              <w:t>Проверка на возможность петь (</w:t>
            </w:r>
            <w:proofErr w:type="spellStart"/>
            <w:r w:rsidRPr="00A01F20">
              <w:rPr>
                <w:rFonts w:ascii="Times New Roman" w:hAnsi="Times New Roman" w:cs="Times New Roman"/>
                <w:color w:val="222222"/>
                <w:sz w:val="24"/>
                <w:szCs w:val="24"/>
              </w:rPr>
              <w:t>культорг</w:t>
            </w:r>
            <w:proofErr w:type="spellEnd"/>
            <w:r w:rsidRPr="00A01F20">
              <w:rPr>
                <w:rFonts w:ascii="Times New Roman" w:hAnsi="Times New Roman" w:cs="Times New Roman"/>
                <w:color w:val="222222"/>
                <w:sz w:val="24"/>
                <w:szCs w:val="24"/>
              </w:rPr>
              <w:t>)</w:t>
            </w:r>
          </w:p>
          <w:p w14:paraId="0D0FC555" w14:textId="77777777" w:rsidR="00A01F20" w:rsidRPr="00A01F20" w:rsidRDefault="00A01F20" w:rsidP="00A01F20">
            <w:pPr>
              <w:pStyle w:val="HTML"/>
              <w:ind w:left="60" w:firstLine="300"/>
              <w:rPr>
                <w:rFonts w:ascii="Times New Roman" w:hAnsi="Times New Roman" w:cs="Times New Roman"/>
                <w:color w:val="222222"/>
                <w:sz w:val="24"/>
                <w:szCs w:val="24"/>
              </w:rPr>
            </w:pPr>
            <w:r w:rsidRPr="00A01F20">
              <w:rPr>
                <w:rFonts w:ascii="Times New Roman" w:hAnsi="Times New Roman" w:cs="Times New Roman"/>
                <w:color w:val="222222"/>
                <w:sz w:val="24"/>
                <w:szCs w:val="24"/>
              </w:rPr>
              <w:t>(Часто участки мозга для пения не подвержены повреждению)</w:t>
            </w:r>
          </w:p>
          <w:p w14:paraId="31120C12" w14:textId="77777777" w:rsidR="00A01F20" w:rsidRPr="00A01F20" w:rsidRDefault="00A01F20" w:rsidP="00BC0F99">
            <w:pPr>
              <w:pStyle w:val="HTML"/>
              <w:numPr>
                <w:ilvl w:val="0"/>
                <w:numId w:val="30"/>
              </w:numPr>
              <w:ind w:left="60" w:firstLine="300"/>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Всему персоналу терпеливо слушать проживающего, даже если его речевой поток иногда прерывается. </w:t>
            </w:r>
          </w:p>
          <w:p w14:paraId="1C65DF3D" w14:textId="77777777" w:rsidR="00A01F20" w:rsidRPr="00A01F20" w:rsidRDefault="00A01F20" w:rsidP="00BC0F99">
            <w:pPr>
              <w:pStyle w:val="HTML"/>
              <w:numPr>
                <w:ilvl w:val="0"/>
                <w:numId w:val="30"/>
              </w:numPr>
              <w:ind w:left="60" w:firstLine="300"/>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Разговаривать с проживающим, как с обычным человеком </w:t>
            </w:r>
          </w:p>
          <w:p w14:paraId="0B31F2B1" w14:textId="77777777" w:rsidR="00A01F20" w:rsidRPr="00A01F20" w:rsidRDefault="00A01F20" w:rsidP="00BC0F99">
            <w:pPr>
              <w:pStyle w:val="HTML"/>
              <w:numPr>
                <w:ilvl w:val="0"/>
                <w:numId w:val="30"/>
              </w:numPr>
              <w:ind w:left="60" w:firstLine="300"/>
              <w:rPr>
                <w:rFonts w:ascii="Times New Roman" w:hAnsi="Times New Roman" w:cs="Times New Roman"/>
                <w:color w:val="222222"/>
                <w:sz w:val="24"/>
                <w:szCs w:val="24"/>
              </w:rPr>
            </w:pPr>
            <w:r w:rsidRPr="00A01F20">
              <w:rPr>
                <w:rFonts w:ascii="Times New Roman" w:hAnsi="Times New Roman" w:cs="Times New Roman"/>
                <w:color w:val="222222"/>
                <w:sz w:val="24"/>
                <w:szCs w:val="24"/>
              </w:rPr>
              <w:t>При афазии вербальное общение невозможно. В зависимости от вида афазии необходимо выбирать метод общения. (логопед).</w:t>
            </w:r>
          </w:p>
          <w:p w14:paraId="16382760" w14:textId="77777777" w:rsidR="00A01F20" w:rsidRPr="00A01F20" w:rsidRDefault="00A01F20" w:rsidP="00BC0F99">
            <w:pPr>
              <w:pStyle w:val="HTML"/>
              <w:numPr>
                <w:ilvl w:val="0"/>
                <w:numId w:val="30"/>
              </w:numPr>
              <w:ind w:left="60" w:firstLine="300"/>
              <w:rPr>
                <w:rFonts w:ascii="Times New Roman" w:hAnsi="Times New Roman" w:cs="Times New Roman"/>
                <w:color w:val="222222"/>
                <w:sz w:val="24"/>
                <w:szCs w:val="24"/>
              </w:rPr>
            </w:pPr>
            <w:r w:rsidRPr="00A01F20">
              <w:rPr>
                <w:rFonts w:ascii="Times New Roman" w:hAnsi="Times New Roman" w:cs="Times New Roman"/>
                <w:color w:val="222222"/>
                <w:sz w:val="24"/>
                <w:szCs w:val="24"/>
              </w:rPr>
              <w:t>При неуверенности, правильно ли поняли проживающего, необходимо повторить сказанное.  Например, «Правильно ли я вас понял? Вы хотите пойти в ванную?»</w:t>
            </w:r>
          </w:p>
          <w:p w14:paraId="034B54C3" w14:textId="77777777" w:rsidR="00A01F20" w:rsidRPr="00A01F20" w:rsidRDefault="00A01F20" w:rsidP="00BC0F99">
            <w:pPr>
              <w:pStyle w:val="HTML"/>
              <w:numPr>
                <w:ilvl w:val="0"/>
                <w:numId w:val="30"/>
              </w:numPr>
              <w:ind w:left="60" w:firstLine="300"/>
              <w:rPr>
                <w:rFonts w:ascii="Times New Roman" w:hAnsi="Times New Roman" w:cs="Times New Roman"/>
                <w:color w:val="222222"/>
                <w:sz w:val="24"/>
                <w:szCs w:val="24"/>
              </w:rPr>
            </w:pPr>
            <w:r w:rsidRPr="00A01F20">
              <w:rPr>
                <w:rFonts w:ascii="Times New Roman" w:hAnsi="Times New Roman" w:cs="Times New Roman"/>
                <w:color w:val="222222"/>
                <w:sz w:val="24"/>
                <w:szCs w:val="24"/>
              </w:rPr>
              <w:t>Формировать простые предложения с правильной грамматикой. Не говорить в «стиле телеграммы». (всему персоналу)</w:t>
            </w:r>
          </w:p>
          <w:p w14:paraId="7BFF69DE" w14:textId="77777777" w:rsidR="00A01F20" w:rsidRPr="00A01F20" w:rsidRDefault="00A01F20" w:rsidP="00BC0F99">
            <w:pPr>
              <w:pStyle w:val="HTML"/>
              <w:numPr>
                <w:ilvl w:val="0"/>
                <w:numId w:val="30"/>
              </w:numPr>
              <w:ind w:left="60" w:firstLine="300"/>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Задавать вопросы, на которые проживающий может ответить «да» или «нет». </w:t>
            </w:r>
          </w:p>
          <w:p w14:paraId="108D703A" w14:textId="77777777" w:rsidR="00A01F20" w:rsidRPr="00A01F20" w:rsidRDefault="00A01F20" w:rsidP="00BC0F99">
            <w:pPr>
              <w:pStyle w:val="HTML"/>
              <w:numPr>
                <w:ilvl w:val="0"/>
                <w:numId w:val="30"/>
              </w:numPr>
              <w:ind w:left="60" w:firstLine="300"/>
              <w:rPr>
                <w:rFonts w:ascii="Times New Roman" w:hAnsi="Times New Roman" w:cs="Times New Roman"/>
                <w:color w:val="222222"/>
                <w:sz w:val="24"/>
                <w:szCs w:val="24"/>
              </w:rPr>
            </w:pPr>
            <w:r w:rsidRPr="00A01F20">
              <w:rPr>
                <w:rFonts w:ascii="Times New Roman" w:hAnsi="Times New Roman" w:cs="Times New Roman"/>
                <w:color w:val="222222"/>
                <w:sz w:val="24"/>
                <w:szCs w:val="24"/>
              </w:rPr>
              <w:t>Избегать «Что -вопросы», «почему, зачем, и т. д.), или вопросы с несколькими альтернативами. Правильно: «Хочешь съесть сыр?» Неправильно: «Хочешь съесть сыр, колбасу или яйцо?».</w:t>
            </w:r>
          </w:p>
          <w:p w14:paraId="1D170DF4" w14:textId="77777777" w:rsidR="00A01F20" w:rsidRPr="00A01F20" w:rsidRDefault="00A01F20" w:rsidP="00BC0F99">
            <w:pPr>
              <w:pStyle w:val="HTML"/>
              <w:numPr>
                <w:ilvl w:val="0"/>
                <w:numId w:val="30"/>
              </w:numPr>
              <w:ind w:left="60" w:firstLine="300"/>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Важные предложения могут произноситься дважды, но при втором повторении они могут </w:t>
            </w:r>
            <w:r w:rsidRPr="00A01F20">
              <w:rPr>
                <w:rFonts w:ascii="Times New Roman" w:hAnsi="Times New Roman" w:cs="Times New Roman"/>
                <w:color w:val="222222"/>
                <w:sz w:val="24"/>
                <w:szCs w:val="24"/>
              </w:rPr>
              <w:lastRenderedPageBreak/>
              <w:t>произноситься по-разному. Пример: «Примите лекарство сейчас, я хочу, чтобы вы сейчас приняли лекарство».</w:t>
            </w:r>
          </w:p>
          <w:p w14:paraId="187F1BEA" w14:textId="77777777" w:rsidR="00A01F20" w:rsidRPr="00A01F20" w:rsidRDefault="00A01F20" w:rsidP="00BC0F99">
            <w:pPr>
              <w:pStyle w:val="HTML"/>
              <w:numPr>
                <w:ilvl w:val="0"/>
                <w:numId w:val="30"/>
              </w:numPr>
              <w:ind w:left="60" w:firstLine="300"/>
              <w:rPr>
                <w:rFonts w:ascii="Times New Roman" w:hAnsi="Times New Roman" w:cs="Times New Roman"/>
                <w:color w:val="222222"/>
                <w:sz w:val="24"/>
                <w:szCs w:val="24"/>
              </w:rPr>
            </w:pPr>
            <w:r w:rsidRPr="00A01F20">
              <w:rPr>
                <w:rFonts w:ascii="Times New Roman" w:hAnsi="Times New Roman" w:cs="Times New Roman"/>
                <w:color w:val="222222"/>
                <w:sz w:val="24"/>
                <w:szCs w:val="24"/>
              </w:rPr>
              <w:t>Объяснить людям в окружении, что интеллект проживающего полностью сохранен. Только способность выразить себя нарушена.</w:t>
            </w:r>
          </w:p>
          <w:p w14:paraId="5F5EA46A" w14:textId="77777777" w:rsidR="00A01F20" w:rsidRPr="00A01F20" w:rsidRDefault="00A01F20" w:rsidP="00A01F20">
            <w:pPr>
              <w:spacing w:before="100" w:beforeAutospacing="1" w:after="100" w:afterAutospacing="1"/>
              <w:ind w:left="60" w:firstLine="300"/>
              <w:rPr>
                <w:rFonts w:ascii="Times New Roman" w:eastAsia="Times New Roman" w:hAnsi="Times New Roman" w:cs="Times New Roman"/>
                <w:lang w:eastAsia="ru-RU"/>
              </w:rPr>
            </w:pPr>
          </w:p>
        </w:tc>
      </w:tr>
      <w:tr w:rsidR="00A01F20" w:rsidRPr="00642BD2" w14:paraId="1E423B69" w14:textId="77777777" w:rsidTr="00A01F20">
        <w:tc>
          <w:tcPr>
            <w:tcW w:w="0" w:type="auto"/>
            <w:hideMark/>
          </w:tcPr>
          <w:p w14:paraId="59A66086" w14:textId="77777777" w:rsidR="00A01F20" w:rsidRPr="00A01F20" w:rsidRDefault="00A01F20" w:rsidP="00BC0F99">
            <w:pPr>
              <w:pStyle w:val="HTML"/>
              <w:numPr>
                <w:ilvl w:val="0"/>
                <w:numId w:val="31"/>
              </w:numPr>
              <w:tabs>
                <w:tab w:val="clear" w:pos="720"/>
                <w:tab w:val="num" w:pos="360"/>
              </w:tabs>
              <w:ind w:left="-108" w:firstLine="468"/>
              <w:jc w:val="both"/>
              <w:rPr>
                <w:rFonts w:ascii="Times New Roman" w:hAnsi="Times New Roman" w:cs="Times New Roman"/>
                <w:color w:val="222222"/>
                <w:sz w:val="24"/>
                <w:szCs w:val="24"/>
              </w:rPr>
            </w:pPr>
            <w:r w:rsidRPr="00A01F20">
              <w:rPr>
                <w:rFonts w:ascii="Times New Roman" w:hAnsi="Times New Roman" w:cs="Times New Roman"/>
                <w:color w:val="222222"/>
                <w:sz w:val="24"/>
                <w:szCs w:val="24"/>
              </w:rPr>
              <w:lastRenderedPageBreak/>
              <w:t xml:space="preserve">Языковые навыки настолько снижены, что устное общение становится невозможным. </w:t>
            </w:r>
          </w:p>
          <w:p w14:paraId="5ED1CAD8" w14:textId="77777777" w:rsidR="00A01F20" w:rsidRPr="00A01F20" w:rsidRDefault="00A01F20" w:rsidP="00BC0F99">
            <w:pPr>
              <w:pStyle w:val="HTML"/>
              <w:numPr>
                <w:ilvl w:val="0"/>
                <w:numId w:val="31"/>
              </w:numPr>
              <w:tabs>
                <w:tab w:val="clear" w:pos="720"/>
                <w:tab w:val="num" w:pos="360"/>
              </w:tabs>
              <w:ind w:left="-108" w:firstLine="468"/>
              <w:jc w:val="both"/>
              <w:rPr>
                <w:rFonts w:ascii="Times New Roman" w:hAnsi="Times New Roman" w:cs="Times New Roman"/>
                <w:color w:val="222222"/>
                <w:sz w:val="24"/>
                <w:szCs w:val="24"/>
              </w:rPr>
            </w:pPr>
            <w:r w:rsidRPr="00A01F20">
              <w:rPr>
                <w:rFonts w:ascii="Times New Roman" w:hAnsi="Times New Roman" w:cs="Times New Roman"/>
                <w:color w:val="222222"/>
                <w:sz w:val="24"/>
                <w:szCs w:val="24"/>
              </w:rPr>
              <w:t>Не может понимать сказанное или выразить себя вербально.</w:t>
            </w:r>
          </w:p>
        </w:tc>
        <w:tc>
          <w:tcPr>
            <w:tcW w:w="0" w:type="auto"/>
            <w:hideMark/>
          </w:tcPr>
          <w:p w14:paraId="315FBC54" w14:textId="77777777" w:rsidR="00A01F20" w:rsidRPr="00A01F20" w:rsidRDefault="00A01F20" w:rsidP="00BC0F99">
            <w:pPr>
              <w:pStyle w:val="HTML"/>
              <w:numPr>
                <w:ilvl w:val="0"/>
                <w:numId w:val="31"/>
              </w:numPr>
              <w:tabs>
                <w:tab w:val="clear" w:pos="720"/>
                <w:tab w:val="num" w:pos="360"/>
              </w:tabs>
              <w:ind w:left="-108" w:firstLine="468"/>
              <w:jc w:val="both"/>
              <w:rPr>
                <w:rFonts w:ascii="Times New Roman" w:hAnsi="Times New Roman" w:cs="Times New Roman"/>
                <w:color w:val="222222"/>
                <w:sz w:val="24"/>
                <w:szCs w:val="24"/>
              </w:rPr>
            </w:pPr>
            <w:r w:rsidRPr="00A01F20">
              <w:rPr>
                <w:rFonts w:ascii="Times New Roman" w:eastAsia="Times New Roman" w:hAnsi="Times New Roman" w:cs="Times New Roman"/>
                <w:sz w:val="24"/>
                <w:szCs w:val="24"/>
              </w:rPr>
              <w:t>Общение возможно, независимо от потери возможности общаться вербально</w:t>
            </w:r>
          </w:p>
          <w:p w14:paraId="40C89FA8" w14:textId="77777777" w:rsidR="00A01F20" w:rsidRPr="00A01F20" w:rsidRDefault="00A01F20" w:rsidP="00BC0F99">
            <w:pPr>
              <w:pStyle w:val="HTML"/>
              <w:numPr>
                <w:ilvl w:val="0"/>
                <w:numId w:val="31"/>
              </w:numPr>
              <w:tabs>
                <w:tab w:val="clear" w:pos="720"/>
                <w:tab w:val="num" w:pos="360"/>
              </w:tabs>
              <w:ind w:left="-108" w:firstLine="468"/>
              <w:jc w:val="both"/>
              <w:rPr>
                <w:rFonts w:ascii="Times New Roman" w:hAnsi="Times New Roman" w:cs="Times New Roman"/>
                <w:color w:val="222222"/>
                <w:sz w:val="24"/>
                <w:szCs w:val="24"/>
              </w:rPr>
            </w:pPr>
          </w:p>
        </w:tc>
        <w:tc>
          <w:tcPr>
            <w:tcW w:w="0" w:type="auto"/>
            <w:hideMark/>
          </w:tcPr>
          <w:p w14:paraId="6BA1D243" w14:textId="77777777" w:rsidR="00A01F20" w:rsidRPr="00A01F20" w:rsidRDefault="00A01F20" w:rsidP="00BC0F99">
            <w:pPr>
              <w:pStyle w:val="HTML"/>
              <w:numPr>
                <w:ilvl w:val="0"/>
                <w:numId w:val="31"/>
              </w:numPr>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Использовать жесты и выражения лица в помощь понимания проживающим персонала. Например, указывать на часть тела, которую собирается мыть персонал. </w:t>
            </w:r>
          </w:p>
          <w:p w14:paraId="3A0C3333" w14:textId="77777777" w:rsidR="00A01F20" w:rsidRPr="00A01F20" w:rsidRDefault="00A01F20" w:rsidP="00BC0F99">
            <w:pPr>
              <w:pStyle w:val="HTML"/>
              <w:numPr>
                <w:ilvl w:val="0"/>
                <w:numId w:val="31"/>
              </w:numPr>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t>Постоянно обращать внимание на жесты и выражение лица проживающего.</w:t>
            </w:r>
          </w:p>
          <w:p w14:paraId="011503DF" w14:textId="77777777" w:rsidR="00A01F20" w:rsidRPr="00A01F20" w:rsidRDefault="00A01F20" w:rsidP="00BC0F99">
            <w:pPr>
              <w:pStyle w:val="a3"/>
              <w:numPr>
                <w:ilvl w:val="0"/>
                <w:numId w:val="31"/>
              </w:numPr>
              <w:spacing w:before="100" w:beforeAutospacing="1" w:after="100" w:afterAutospacing="1"/>
              <w:ind w:left="0" w:firstLine="360"/>
              <w:rPr>
                <w:rFonts w:ascii="Times New Roman" w:eastAsia="Times New Roman" w:hAnsi="Times New Roman" w:cs="Times New Roman"/>
                <w:lang w:val="ru-RU" w:eastAsia="ru-RU"/>
              </w:rPr>
            </w:pPr>
            <w:r w:rsidRPr="00A01F20">
              <w:rPr>
                <w:rFonts w:ascii="Times New Roman" w:hAnsi="Times New Roman" w:cs="Times New Roman"/>
                <w:color w:val="222222"/>
                <w:lang w:val="ru-RU"/>
              </w:rPr>
              <w:t>Использовать альтернативное общение (рисунки, символы и т.д.).</w:t>
            </w:r>
          </w:p>
        </w:tc>
      </w:tr>
      <w:tr w:rsidR="00A01F20" w:rsidRPr="00642BD2" w14:paraId="55DCFA05" w14:textId="77777777" w:rsidTr="00A01F20">
        <w:tc>
          <w:tcPr>
            <w:tcW w:w="0" w:type="auto"/>
          </w:tcPr>
          <w:p w14:paraId="6DEDE3DD" w14:textId="77777777" w:rsidR="00A01F20" w:rsidRPr="00A01F20" w:rsidRDefault="00A01F20" w:rsidP="00BC0F99">
            <w:pPr>
              <w:pStyle w:val="HTML"/>
              <w:numPr>
                <w:ilvl w:val="0"/>
                <w:numId w:val="31"/>
              </w:numPr>
              <w:tabs>
                <w:tab w:val="clear" w:pos="720"/>
                <w:tab w:val="num" w:pos="360"/>
              </w:tabs>
              <w:ind w:left="-108" w:firstLine="468"/>
              <w:jc w:val="both"/>
              <w:rPr>
                <w:rFonts w:ascii="Times New Roman" w:hAnsi="Times New Roman" w:cs="Times New Roman"/>
                <w:color w:val="222222"/>
                <w:sz w:val="24"/>
                <w:szCs w:val="24"/>
              </w:rPr>
            </w:pPr>
            <w:r w:rsidRPr="00A01F20">
              <w:rPr>
                <w:rFonts w:ascii="Times New Roman" w:hAnsi="Times New Roman" w:cs="Times New Roman"/>
                <w:sz w:val="24"/>
                <w:szCs w:val="24"/>
              </w:rPr>
              <w:t xml:space="preserve">Не в состоянии самостоятельно строить новые и поддерживать старые контакты (нарушение речи, </w:t>
            </w:r>
            <w:proofErr w:type="spellStart"/>
            <w:r w:rsidRPr="00A01F20">
              <w:rPr>
                <w:rFonts w:ascii="Times New Roman" w:hAnsi="Times New Roman" w:cs="Times New Roman"/>
                <w:sz w:val="24"/>
                <w:szCs w:val="24"/>
              </w:rPr>
              <w:t>Малобильность</w:t>
            </w:r>
            <w:proofErr w:type="spellEnd"/>
            <w:r w:rsidRPr="00A01F20">
              <w:rPr>
                <w:rFonts w:ascii="Times New Roman" w:hAnsi="Times New Roman" w:cs="Times New Roman"/>
                <w:sz w:val="24"/>
                <w:szCs w:val="24"/>
              </w:rPr>
              <w:t>).</w:t>
            </w:r>
          </w:p>
        </w:tc>
        <w:tc>
          <w:tcPr>
            <w:tcW w:w="0" w:type="auto"/>
          </w:tcPr>
          <w:p w14:paraId="5A4B8DE2" w14:textId="77777777" w:rsidR="00A01F20" w:rsidRPr="00A01F20" w:rsidRDefault="00A01F20" w:rsidP="00BC0F99">
            <w:pPr>
              <w:pStyle w:val="a3"/>
              <w:numPr>
                <w:ilvl w:val="0"/>
                <w:numId w:val="44"/>
              </w:numPr>
              <w:tabs>
                <w:tab w:val="clear" w:pos="720"/>
                <w:tab w:val="num" w:pos="360"/>
              </w:tabs>
              <w:ind w:left="-108" w:firstLine="468"/>
              <w:jc w:val="both"/>
              <w:rPr>
                <w:rFonts w:ascii="Times New Roman" w:hAnsi="Times New Roman" w:cs="Times New Roman"/>
                <w:bCs/>
                <w:lang w:val="ru-RU"/>
              </w:rPr>
            </w:pPr>
            <w:r w:rsidRPr="00A01F20">
              <w:rPr>
                <w:rFonts w:ascii="Times New Roman" w:hAnsi="Times New Roman" w:cs="Times New Roman"/>
                <w:bCs/>
                <w:lang w:val="ru-RU"/>
              </w:rPr>
              <w:t>Имеет контакт с персоналом и чувствует себя понятым.</w:t>
            </w:r>
          </w:p>
          <w:p w14:paraId="1F8EEB40" w14:textId="77777777" w:rsidR="00A01F20" w:rsidRPr="00A01F20" w:rsidRDefault="00A01F20" w:rsidP="00BC0F99">
            <w:pPr>
              <w:pStyle w:val="a3"/>
              <w:numPr>
                <w:ilvl w:val="0"/>
                <w:numId w:val="44"/>
              </w:numPr>
              <w:tabs>
                <w:tab w:val="clear" w:pos="720"/>
                <w:tab w:val="num" w:pos="360"/>
              </w:tabs>
              <w:ind w:left="-108" w:firstLine="468"/>
              <w:jc w:val="both"/>
              <w:rPr>
                <w:rFonts w:ascii="Times New Roman" w:hAnsi="Times New Roman" w:cs="Times New Roman"/>
                <w:bCs/>
                <w:lang w:val="ru-RU"/>
              </w:rPr>
            </w:pPr>
            <w:r w:rsidRPr="00A01F20">
              <w:rPr>
                <w:rFonts w:ascii="Times New Roman" w:hAnsi="Times New Roman" w:cs="Times New Roman"/>
                <w:bCs/>
                <w:lang w:val="ru-RU"/>
              </w:rPr>
              <w:t>Социализирован в учреждении.</w:t>
            </w:r>
          </w:p>
          <w:p w14:paraId="48E3A90D" w14:textId="77777777" w:rsidR="00A01F20" w:rsidRPr="00A01F20" w:rsidRDefault="00A01F20" w:rsidP="00BC0F99">
            <w:pPr>
              <w:pStyle w:val="a3"/>
              <w:numPr>
                <w:ilvl w:val="0"/>
                <w:numId w:val="44"/>
              </w:numPr>
              <w:tabs>
                <w:tab w:val="clear" w:pos="720"/>
                <w:tab w:val="num" w:pos="360"/>
              </w:tabs>
              <w:ind w:left="-108" w:firstLine="468"/>
              <w:jc w:val="both"/>
              <w:rPr>
                <w:rFonts w:ascii="Times New Roman" w:hAnsi="Times New Roman" w:cs="Times New Roman"/>
                <w:bCs/>
                <w:lang w:val="ru-RU"/>
              </w:rPr>
            </w:pPr>
            <w:r w:rsidRPr="00A01F20">
              <w:rPr>
                <w:rFonts w:ascii="Times New Roman" w:hAnsi="Times New Roman" w:cs="Times New Roman"/>
                <w:bCs/>
                <w:lang w:val="ru-RU"/>
              </w:rPr>
              <w:t>Минимизирован риск полной социальной изоляции.</w:t>
            </w:r>
          </w:p>
          <w:p w14:paraId="60D93768" w14:textId="77777777" w:rsidR="00A01F20" w:rsidRPr="00A01F20" w:rsidRDefault="00A01F20" w:rsidP="00A01F20">
            <w:pPr>
              <w:pStyle w:val="a3"/>
              <w:tabs>
                <w:tab w:val="num" w:pos="360"/>
              </w:tabs>
              <w:ind w:left="-108" w:firstLine="468"/>
              <w:jc w:val="both"/>
              <w:rPr>
                <w:rFonts w:ascii="Times New Roman" w:hAnsi="Times New Roman" w:cs="Times New Roman"/>
                <w:lang w:val="ru-RU"/>
              </w:rPr>
            </w:pPr>
          </w:p>
        </w:tc>
        <w:tc>
          <w:tcPr>
            <w:tcW w:w="0" w:type="auto"/>
          </w:tcPr>
          <w:p w14:paraId="082F68E7" w14:textId="77777777" w:rsidR="00A01F20" w:rsidRPr="00A01F20" w:rsidRDefault="00A01F20" w:rsidP="00BC0F99">
            <w:pPr>
              <w:pStyle w:val="a3"/>
              <w:numPr>
                <w:ilvl w:val="0"/>
                <w:numId w:val="44"/>
              </w:numPr>
              <w:ind w:left="0" w:firstLine="360"/>
              <w:rPr>
                <w:rFonts w:ascii="Times New Roman" w:hAnsi="Times New Roman" w:cs="Times New Roman"/>
                <w:lang w:val="ru-RU"/>
              </w:rPr>
            </w:pPr>
            <w:r w:rsidRPr="00A01F20">
              <w:rPr>
                <w:rFonts w:ascii="Times New Roman" w:hAnsi="Times New Roman" w:cs="Times New Roman"/>
                <w:lang w:val="ru-RU"/>
              </w:rPr>
              <w:t>Предлагать групповые занятия, мероприятия праздники, принятие пищи, чтение, интерне).</w:t>
            </w:r>
          </w:p>
          <w:p w14:paraId="1DD80A69" w14:textId="77777777" w:rsidR="00A01F20" w:rsidRPr="00A01F20" w:rsidRDefault="00A01F20" w:rsidP="00BC0F99">
            <w:pPr>
              <w:pStyle w:val="a3"/>
              <w:numPr>
                <w:ilvl w:val="0"/>
                <w:numId w:val="44"/>
              </w:numPr>
              <w:ind w:left="0" w:firstLine="360"/>
              <w:rPr>
                <w:rFonts w:ascii="Times New Roman" w:hAnsi="Times New Roman" w:cs="Times New Roman"/>
                <w:lang w:val="ru-RU"/>
              </w:rPr>
            </w:pPr>
            <w:r w:rsidRPr="00A01F20">
              <w:rPr>
                <w:rFonts w:ascii="Times New Roman" w:hAnsi="Times New Roman" w:cs="Times New Roman"/>
                <w:lang w:val="ru-RU"/>
              </w:rPr>
              <w:t>Предлагать, организовывать церковные службы, посещения церкви, священнослужителя и т.д.</w:t>
            </w:r>
          </w:p>
          <w:p w14:paraId="0414233B" w14:textId="77777777" w:rsidR="00A01F20" w:rsidRPr="00A01F20" w:rsidRDefault="00A01F20" w:rsidP="00BC0F99">
            <w:pPr>
              <w:pStyle w:val="a3"/>
              <w:numPr>
                <w:ilvl w:val="0"/>
                <w:numId w:val="44"/>
              </w:numPr>
              <w:ind w:left="0" w:firstLine="360"/>
              <w:rPr>
                <w:rFonts w:ascii="Times New Roman" w:hAnsi="Times New Roman" w:cs="Times New Roman"/>
                <w:lang w:val="ru-RU"/>
              </w:rPr>
            </w:pPr>
            <w:r w:rsidRPr="00A01F20">
              <w:rPr>
                <w:rFonts w:ascii="Times New Roman" w:hAnsi="Times New Roman" w:cs="Times New Roman"/>
                <w:lang w:val="ru-RU"/>
              </w:rPr>
              <w:t>Социализировать в учреждении (контакт с другими проживающими).</w:t>
            </w:r>
          </w:p>
          <w:p w14:paraId="1398540C" w14:textId="77777777" w:rsidR="00A01F20" w:rsidRPr="00A01F20" w:rsidRDefault="00A01F20" w:rsidP="00BC0F99">
            <w:pPr>
              <w:pStyle w:val="a3"/>
              <w:numPr>
                <w:ilvl w:val="0"/>
                <w:numId w:val="44"/>
              </w:numPr>
              <w:ind w:left="0" w:firstLine="360"/>
              <w:rPr>
                <w:rFonts w:ascii="Times New Roman" w:hAnsi="Times New Roman" w:cs="Times New Roman"/>
                <w:color w:val="222222"/>
                <w:lang w:val="ru-RU"/>
              </w:rPr>
            </w:pPr>
            <w:r w:rsidRPr="00A01F20">
              <w:rPr>
                <w:rFonts w:ascii="Times New Roman" w:hAnsi="Times New Roman" w:cs="Times New Roman"/>
                <w:lang w:val="ru-RU"/>
              </w:rPr>
              <w:t>Информация о мероприятиях учреждения, сопровождать, мотивировать.</w:t>
            </w:r>
          </w:p>
        </w:tc>
      </w:tr>
      <w:tr w:rsidR="00A01F20" w:rsidRPr="00900631" w14:paraId="08D35E39" w14:textId="77777777" w:rsidTr="00A01F20">
        <w:tc>
          <w:tcPr>
            <w:tcW w:w="0" w:type="auto"/>
            <w:gridSpan w:val="3"/>
            <w:shd w:val="clear" w:color="auto" w:fill="DBE6DD"/>
            <w:hideMark/>
          </w:tcPr>
          <w:p w14:paraId="19706B5C" w14:textId="77777777" w:rsidR="00A01F20" w:rsidRPr="00A01F20" w:rsidRDefault="00A01F20" w:rsidP="00A01F20">
            <w:pPr>
              <w:jc w:val="center"/>
              <w:rPr>
                <w:rFonts w:ascii="Times New Roman" w:eastAsia="Times New Roman" w:hAnsi="Times New Roman" w:cs="Times New Roman"/>
                <w:b/>
                <w:i/>
                <w:lang w:val="ru-RU" w:eastAsia="ru-RU"/>
              </w:rPr>
            </w:pPr>
            <w:r w:rsidRPr="00A01F20">
              <w:rPr>
                <w:rFonts w:ascii="Times New Roman" w:eastAsia="Times New Roman" w:hAnsi="Times New Roman" w:cs="Times New Roman"/>
                <w:b/>
                <w:i/>
                <w:lang w:eastAsia="ru-RU"/>
              </w:rPr>
              <w:t>II</w:t>
            </w:r>
            <w:r w:rsidRPr="00A01F20">
              <w:rPr>
                <w:rFonts w:ascii="Times New Roman" w:eastAsia="Times New Roman" w:hAnsi="Times New Roman" w:cs="Times New Roman"/>
                <w:b/>
                <w:i/>
                <w:lang w:val="ru-RU" w:eastAsia="ru-RU"/>
              </w:rPr>
              <w:t>. Мобильность</w:t>
            </w:r>
            <w:proofErr w:type="gramStart"/>
            <w:r w:rsidRPr="00A01F20">
              <w:rPr>
                <w:rFonts w:ascii="Times New Roman" w:eastAsia="Times New Roman" w:hAnsi="Times New Roman" w:cs="Times New Roman"/>
                <w:b/>
                <w:i/>
                <w:lang w:val="ru-RU" w:eastAsia="ru-RU"/>
              </w:rPr>
              <w:t>..</w:t>
            </w:r>
            <w:proofErr w:type="gramEnd"/>
            <w:r w:rsidRPr="00A01F20">
              <w:rPr>
                <w:rFonts w:ascii="Times New Roman" w:eastAsia="Times New Roman" w:hAnsi="Times New Roman" w:cs="Times New Roman"/>
                <w:b/>
                <w:i/>
                <w:lang w:val="ru-RU" w:eastAsia="ru-RU"/>
              </w:rPr>
              <w:t xml:space="preserve"> </w:t>
            </w:r>
            <w:r w:rsidRPr="00A01F20">
              <w:rPr>
                <w:rFonts w:ascii="Times New Roman" w:hAnsi="Times New Roman" w:cs="Times New Roman"/>
                <w:lang w:val="ru-RU"/>
              </w:rPr>
              <w:t xml:space="preserve"> </w:t>
            </w:r>
            <w:r w:rsidRPr="00A01F20">
              <w:rPr>
                <w:rFonts w:ascii="Times New Roman" w:eastAsia="Times New Roman" w:hAnsi="Times New Roman" w:cs="Times New Roman"/>
                <w:b/>
                <w:i/>
                <w:lang w:val="ru-RU" w:eastAsia="ru-RU"/>
              </w:rPr>
              <w:t xml:space="preserve">Возможность ухаживать за собой. </w:t>
            </w:r>
            <w:proofErr w:type="spellStart"/>
            <w:r w:rsidRPr="00A01F20">
              <w:rPr>
                <w:rFonts w:ascii="Times New Roman" w:eastAsia="Times New Roman" w:hAnsi="Times New Roman" w:cs="Times New Roman"/>
                <w:b/>
                <w:i/>
                <w:lang w:val="ru-RU" w:eastAsia="ru-RU"/>
              </w:rPr>
              <w:t>Преодевание</w:t>
            </w:r>
            <w:proofErr w:type="spellEnd"/>
            <w:r w:rsidRPr="00A01F20">
              <w:rPr>
                <w:rFonts w:ascii="Times New Roman" w:eastAsia="Times New Roman" w:hAnsi="Times New Roman" w:cs="Times New Roman"/>
                <w:b/>
                <w:i/>
                <w:lang w:val="ru-RU" w:eastAsia="ru-RU"/>
              </w:rPr>
              <w:t>. Ощущение своей индивидуальности.</w:t>
            </w:r>
          </w:p>
        </w:tc>
      </w:tr>
      <w:tr w:rsidR="00A01F20" w:rsidRPr="00642BD2" w14:paraId="16F1C560" w14:textId="77777777" w:rsidTr="00A01F20">
        <w:tc>
          <w:tcPr>
            <w:tcW w:w="0" w:type="auto"/>
            <w:hideMark/>
          </w:tcPr>
          <w:p w14:paraId="2FD27438" w14:textId="77777777" w:rsidR="00A01F20" w:rsidRPr="00A01F20" w:rsidRDefault="00A01F20" w:rsidP="00BC0F99">
            <w:pPr>
              <w:pStyle w:val="HTML"/>
              <w:numPr>
                <w:ilvl w:val="0"/>
                <w:numId w:val="32"/>
              </w:numPr>
              <w:tabs>
                <w:tab w:val="clear" w:pos="720"/>
                <w:tab w:val="num" w:pos="459"/>
              </w:tabs>
              <w:ind w:left="34" w:firstLine="425"/>
              <w:jc w:val="both"/>
              <w:rPr>
                <w:rFonts w:ascii="Times New Roman" w:hAnsi="Times New Roman" w:cs="Times New Roman"/>
                <w:color w:val="000000" w:themeColor="text1"/>
                <w:sz w:val="24"/>
                <w:szCs w:val="24"/>
              </w:rPr>
            </w:pPr>
            <w:proofErr w:type="spellStart"/>
            <w:r w:rsidRPr="00A01F20">
              <w:rPr>
                <w:rFonts w:ascii="Times New Roman" w:hAnsi="Times New Roman" w:cs="Times New Roman"/>
                <w:color w:val="000000" w:themeColor="text1"/>
                <w:sz w:val="24"/>
                <w:szCs w:val="24"/>
              </w:rPr>
              <w:t>Неглект</w:t>
            </w:r>
            <w:proofErr w:type="spellEnd"/>
            <w:r w:rsidRPr="00A01F20">
              <w:rPr>
                <w:rFonts w:ascii="Times New Roman" w:hAnsi="Times New Roman" w:cs="Times New Roman"/>
                <w:color w:val="000000" w:themeColor="text1"/>
                <w:sz w:val="24"/>
                <w:szCs w:val="24"/>
              </w:rPr>
              <w:t xml:space="preserve"> (игнорирование части пространства)</w:t>
            </w:r>
          </w:p>
          <w:p w14:paraId="37C15512" w14:textId="77777777" w:rsidR="00A01F20" w:rsidRPr="00A01F20" w:rsidRDefault="00A01F20" w:rsidP="00BC0F99">
            <w:pPr>
              <w:pStyle w:val="HTML"/>
              <w:numPr>
                <w:ilvl w:val="0"/>
                <w:numId w:val="32"/>
              </w:numPr>
              <w:tabs>
                <w:tab w:val="clear" w:pos="720"/>
                <w:tab w:val="num" w:pos="459"/>
              </w:tabs>
              <w:ind w:left="34" w:firstLine="425"/>
              <w:jc w:val="both"/>
              <w:rPr>
                <w:rFonts w:ascii="Times New Roman" w:hAnsi="Times New Roman" w:cs="Times New Roman"/>
                <w:color w:val="000000" w:themeColor="text1"/>
                <w:sz w:val="24"/>
                <w:szCs w:val="24"/>
              </w:rPr>
            </w:pPr>
            <w:proofErr w:type="spellStart"/>
            <w:r w:rsidRPr="00A01F20">
              <w:rPr>
                <w:rFonts w:ascii="Times New Roman" w:hAnsi="Times New Roman" w:cs="Times New Roman"/>
                <w:color w:val="000000" w:themeColor="text1"/>
                <w:sz w:val="24"/>
                <w:szCs w:val="24"/>
              </w:rPr>
              <w:lastRenderedPageBreak/>
              <w:t>Малобильность</w:t>
            </w:r>
            <w:proofErr w:type="spellEnd"/>
            <w:r w:rsidRPr="00A01F20">
              <w:rPr>
                <w:rFonts w:ascii="Times New Roman" w:hAnsi="Times New Roman" w:cs="Times New Roman"/>
                <w:color w:val="000000" w:themeColor="text1"/>
                <w:sz w:val="24"/>
                <w:szCs w:val="24"/>
              </w:rPr>
              <w:t>, передвигается с помощью инвалидной коляски, нуждается в посторонней помощи</w:t>
            </w:r>
          </w:p>
          <w:p w14:paraId="0EE96D62" w14:textId="77777777" w:rsidR="00A01F20" w:rsidRPr="00A01F20" w:rsidRDefault="00A01F20" w:rsidP="00A01F20">
            <w:pPr>
              <w:pStyle w:val="HTML"/>
              <w:tabs>
                <w:tab w:val="num" w:pos="459"/>
              </w:tabs>
              <w:spacing w:line="540" w:lineRule="atLeast"/>
              <w:ind w:left="34" w:firstLine="425"/>
              <w:jc w:val="both"/>
              <w:rPr>
                <w:rFonts w:ascii="Times New Roman" w:eastAsia="Times New Roman" w:hAnsi="Times New Roman" w:cs="Times New Roman"/>
                <w:sz w:val="24"/>
                <w:szCs w:val="24"/>
              </w:rPr>
            </w:pPr>
          </w:p>
        </w:tc>
        <w:tc>
          <w:tcPr>
            <w:tcW w:w="0" w:type="auto"/>
            <w:hideMark/>
          </w:tcPr>
          <w:p w14:paraId="2C15F3E9" w14:textId="77777777" w:rsidR="00A01F20" w:rsidRPr="00A01F20" w:rsidRDefault="00A01F20" w:rsidP="00BC0F99">
            <w:pPr>
              <w:numPr>
                <w:ilvl w:val="0"/>
                <w:numId w:val="16"/>
              </w:numPr>
              <w:tabs>
                <w:tab w:val="clear" w:pos="720"/>
                <w:tab w:val="num" w:pos="459"/>
              </w:tabs>
              <w:spacing w:before="100" w:beforeAutospacing="1" w:after="100" w:afterAutospacing="1"/>
              <w:ind w:left="34" w:firstLine="425"/>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lastRenderedPageBreak/>
              <w:t>Поддержание и развитие мобильности</w:t>
            </w:r>
          </w:p>
          <w:p w14:paraId="613B0B08" w14:textId="77777777" w:rsidR="00A01F20" w:rsidRPr="00A01F20" w:rsidRDefault="00A01F20" w:rsidP="00BC0F99">
            <w:pPr>
              <w:pStyle w:val="HTML"/>
              <w:numPr>
                <w:ilvl w:val="0"/>
                <w:numId w:val="32"/>
              </w:numPr>
              <w:tabs>
                <w:tab w:val="clear" w:pos="720"/>
                <w:tab w:val="num" w:pos="459"/>
              </w:tabs>
              <w:ind w:left="34" w:firstLine="425"/>
              <w:jc w:val="both"/>
              <w:rPr>
                <w:rFonts w:ascii="Times New Roman" w:hAnsi="Times New Roman" w:cs="Times New Roman"/>
                <w:color w:val="222222"/>
                <w:sz w:val="24"/>
                <w:szCs w:val="24"/>
              </w:rPr>
            </w:pPr>
            <w:r w:rsidRPr="00A01F20">
              <w:rPr>
                <w:rFonts w:ascii="Times New Roman" w:eastAsia="Times New Roman" w:hAnsi="Times New Roman" w:cs="Times New Roman"/>
                <w:sz w:val="24"/>
                <w:szCs w:val="24"/>
              </w:rPr>
              <w:lastRenderedPageBreak/>
              <w:t>Страхи и неуверенность минимизированы и учитываются персоналом</w:t>
            </w:r>
          </w:p>
          <w:p w14:paraId="3123267F" w14:textId="77777777" w:rsidR="00A01F20" w:rsidRPr="00A01F20" w:rsidRDefault="00A01F20" w:rsidP="00A01F20">
            <w:pPr>
              <w:pStyle w:val="HTML"/>
              <w:ind w:left="34"/>
              <w:jc w:val="both"/>
              <w:rPr>
                <w:rFonts w:ascii="Times New Roman" w:hAnsi="Times New Roman" w:cs="Times New Roman"/>
                <w:color w:val="222222"/>
                <w:sz w:val="24"/>
                <w:szCs w:val="24"/>
              </w:rPr>
            </w:pPr>
          </w:p>
        </w:tc>
        <w:tc>
          <w:tcPr>
            <w:tcW w:w="0" w:type="auto"/>
            <w:hideMark/>
          </w:tcPr>
          <w:p w14:paraId="2C88A1E4" w14:textId="77777777" w:rsidR="00A01F20" w:rsidRPr="00A01F20" w:rsidRDefault="00A01F20" w:rsidP="00BC0F99">
            <w:pPr>
              <w:pStyle w:val="HTML"/>
              <w:numPr>
                <w:ilvl w:val="0"/>
                <w:numId w:val="32"/>
              </w:numPr>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lastRenderedPageBreak/>
              <w:t xml:space="preserve">Если </w:t>
            </w:r>
            <w:proofErr w:type="spellStart"/>
            <w:r w:rsidRPr="00A01F20">
              <w:rPr>
                <w:rFonts w:ascii="Times New Roman" w:hAnsi="Times New Roman" w:cs="Times New Roman"/>
                <w:color w:val="222222"/>
                <w:sz w:val="24"/>
                <w:szCs w:val="24"/>
              </w:rPr>
              <w:t>Neclect</w:t>
            </w:r>
            <w:proofErr w:type="spellEnd"/>
            <w:r w:rsidRPr="00A01F20">
              <w:rPr>
                <w:rFonts w:ascii="Times New Roman" w:hAnsi="Times New Roman" w:cs="Times New Roman"/>
                <w:color w:val="222222"/>
                <w:sz w:val="24"/>
                <w:szCs w:val="24"/>
              </w:rPr>
              <w:t xml:space="preserve"> очень ярко выражен, то проживающего пересаживают на инвалидную коляску через менее затронутую сторону. Только после того, как </w:t>
            </w:r>
            <w:r w:rsidRPr="00A01F20">
              <w:rPr>
                <w:rFonts w:ascii="Times New Roman" w:hAnsi="Times New Roman" w:cs="Times New Roman"/>
                <w:color w:val="222222"/>
                <w:sz w:val="24"/>
                <w:szCs w:val="24"/>
              </w:rPr>
              <w:lastRenderedPageBreak/>
              <w:t>он обретет достаточную уверенность в своей безопасности и перестанет бояться, проверить, возможно ли пересаживать через уязвимую сторону.</w:t>
            </w:r>
          </w:p>
          <w:p w14:paraId="10B773CF" w14:textId="77777777" w:rsidR="00A01F20" w:rsidRPr="00A01F20" w:rsidRDefault="00A01F20" w:rsidP="00BC0F99">
            <w:pPr>
              <w:pStyle w:val="HTML"/>
              <w:numPr>
                <w:ilvl w:val="0"/>
                <w:numId w:val="32"/>
              </w:numPr>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Следить за тем, чтобы проживающий сидел в вертикальном положении, ноги стояли параллельно и касались земли. Бедра должны быть согнуты под углом 90, в случае необходимости, корпус должен быть слегка наклонен вперед, за спиной подушка. </w:t>
            </w:r>
          </w:p>
          <w:p w14:paraId="68E286B7" w14:textId="77777777" w:rsidR="00A01F20" w:rsidRPr="00A01F20" w:rsidRDefault="00A01F20" w:rsidP="00BC0F99">
            <w:pPr>
              <w:pStyle w:val="HTML"/>
              <w:numPr>
                <w:ilvl w:val="0"/>
                <w:numId w:val="32"/>
              </w:numPr>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Более пострадавшая рука может быть размещена на столе. </w:t>
            </w:r>
          </w:p>
          <w:p w14:paraId="5557155D" w14:textId="77777777" w:rsidR="00A01F20" w:rsidRPr="00A01F20" w:rsidRDefault="00A01F20" w:rsidP="00BC0F99">
            <w:pPr>
              <w:pStyle w:val="HTML"/>
              <w:numPr>
                <w:ilvl w:val="0"/>
                <w:numId w:val="32"/>
              </w:numPr>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По возможности кресло-коляска должна быть оборудована специальными подлокотниками. </w:t>
            </w:r>
          </w:p>
          <w:p w14:paraId="08DB666F" w14:textId="77777777" w:rsidR="00A01F20" w:rsidRPr="00A01F20" w:rsidRDefault="00A01F20" w:rsidP="00BC0F99">
            <w:pPr>
              <w:pStyle w:val="HTML"/>
              <w:numPr>
                <w:ilvl w:val="0"/>
                <w:numId w:val="32"/>
              </w:numPr>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t>Более пораженная рука также может быть помещена на подушку на коленях.</w:t>
            </w:r>
          </w:p>
          <w:p w14:paraId="63F5550A" w14:textId="77777777" w:rsidR="00A01F20" w:rsidRPr="00A01F20" w:rsidRDefault="00A01F20" w:rsidP="00BC0F99">
            <w:pPr>
              <w:pStyle w:val="HTML"/>
              <w:numPr>
                <w:ilvl w:val="0"/>
                <w:numId w:val="32"/>
              </w:numPr>
              <w:ind w:left="0" w:firstLine="360"/>
              <w:rPr>
                <w:rFonts w:ascii="Times New Roman" w:hAnsi="Times New Roman" w:cs="Times New Roman"/>
                <w:color w:val="222222"/>
                <w:sz w:val="24"/>
                <w:szCs w:val="24"/>
              </w:rPr>
            </w:pPr>
            <w:r w:rsidRPr="00A01F20">
              <w:rPr>
                <w:rFonts w:ascii="Times New Roman" w:hAnsi="Times New Roman" w:cs="Times New Roman"/>
                <w:color w:val="000000" w:themeColor="text1"/>
                <w:sz w:val="24"/>
                <w:szCs w:val="24"/>
              </w:rPr>
              <w:t>Если необходимо проживающего в инвалидной коляске «припарковать» на короткое время, то следить за тем, чтобы наиболее пострадавшая сторона была обращена к стене</w:t>
            </w:r>
          </w:p>
          <w:p w14:paraId="55CC3A9F" w14:textId="77777777" w:rsidR="00A01F20" w:rsidRPr="00A01F20" w:rsidRDefault="00A01F20" w:rsidP="00BC0F99">
            <w:pPr>
              <w:numPr>
                <w:ilvl w:val="0"/>
                <w:numId w:val="16"/>
              </w:numPr>
              <w:spacing w:before="100" w:beforeAutospacing="1" w:after="100" w:afterAutospacing="1"/>
              <w:ind w:left="0" w:firstLine="360"/>
              <w:rPr>
                <w:rFonts w:ascii="Times New Roman" w:eastAsia="Times New Roman" w:hAnsi="Times New Roman" w:cs="Times New Roman"/>
                <w:lang w:val="ru-RU" w:eastAsia="ru-RU"/>
              </w:rPr>
            </w:pPr>
            <w:r w:rsidRPr="00A01F20">
              <w:rPr>
                <w:rFonts w:ascii="Times New Roman" w:hAnsi="Times New Roman" w:cs="Times New Roman"/>
                <w:color w:val="000000" w:themeColor="text1"/>
                <w:lang w:val="ru-RU"/>
              </w:rPr>
              <w:t xml:space="preserve">Кровать должна стоять так, чтобы проживающий лежал здоровой стороной к стене, а тумбочка находилась с  больной стороны (концепция </w:t>
            </w:r>
            <w:proofErr w:type="spellStart"/>
            <w:r w:rsidRPr="00A01F20">
              <w:rPr>
                <w:rFonts w:ascii="Times New Roman" w:hAnsi="Times New Roman" w:cs="Times New Roman"/>
                <w:color w:val="000000" w:themeColor="text1"/>
                <w:lang w:val="ru-RU"/>
              </w:rPr>
              <w:t>Бобат</w:t>
            </w:r>
            <w:proofErr w:type="spellEnd"/>
            <w:r w:rsidRPr="00A01F20">
              <w:rPr>
                <w:rFonts w:ascii="Times New Roman" w:hAnsi="Times New Roman" w:cs="Times New Roman"/>
                <w:color w:val="000000" w:themeColor="text1"/>
                <w:lang w:val="ru-RU"/>
              </w:rPr>
              <w:t>)</w:t>
            </w:r>
          </w:p>
        </w:tc>
      </w:tr>
      <w:tr w:rsidR="00A01F20" w:rsidRPr="00044C06" w14:paraId="6F951E5A" w14:textId="77777777" w:rsidTr="00A01F20">
        <w:tc>
          <w:tcPr>
            <w:tcW w:w="0" w:type="auto"/>
            <w:hideMark/>
          </w:tcPr>
          <w:p w14:paraId="542D9EA8" w14:textId="77777777" w:rsidR="00A01F20" w:rsidRPr="00A01F20" w:rsidRDefault="00A01F20" w:rsidP="00BC0F99">
            <w:pPr>
              <w:pStyle w:val="a3"/>
              <w:numPr>
                <w:ilvl w:val="0"/>
                <w:numId w:val="16"/>
              </w:numPr>
              <w:tabs>
                <w:tab w:val="clear" w:pos="720"/>
                <w:tab w:val="num" w:pos="601"/>
              </w:tabs>
              <w:spacing w:before="100" w:beforeAutospacing="1" w:after="100" w:afterAutospacing="1"/>
              <w:ind w:left="34" w:firstLine="326"/>
              <w:jc w:val="both"/>
              <w:rPr>
                <w:rFonts w:ascii="Times New Roman" w:eastAsia="Times New Roman" w:hAnsi="Times New Roman" w:cs="Times New Roman"/>
                <w:lang w:eastAsia="ru-RU"/>
              </w:rPr>
            </w:pPr>
            <w:proofErr w:type="spellStart"/>
            <w:r w:rsidRPr="00A01F20">
              <w:rPr>
                <w:rFonts w:ascii="Times New Roman" w:eastAsia="Times New Roman" w:hAnsi="Times New Roman" w:cs="Times New Roman"/>
                <w:lang w:eastAsia="ru-RU"/>
              </w:rPr>
              <w:lastRenderedPageBreak/>
              <w:t>Синдром</w:t>
            </w:r>
            <w:proofErr w:type="spellEnd"/>
            <w:r w:rsidRPr="00A01F20">
              <w:rPr>
                <w:rFonts w:ascii="Times New Roman" w:eastAsia="Times New Roman" w:hAnsi="Times New Roman" w:cs="Times New Roman"/>
                <w:lang w:eastAsia="ru-RU"/>
              </w:rPr>
              <w:t xml:space="preserve"> </w:t>
            </w:r>
            <w:proofErr w:type="spellStart"/>
            <w:r w:rsidRPr="00A01F20">
              <w:rPr>
                <w:rFonts w:ascii="Times New Roman" w:eastAsia="Times New Roman" w:hAnsi="Times New Roman" w:cs="Times New Roman"/>
                <w:lang w:eastAsia="ru-RU"/>
              </w:rPr>
              <w:t>болевого</w:t>
            </w:r>
            <w:proofErr w:type="spellEnd"/>
            <w:r w:rsidRPr="00A01F20">
              <w:rPr>
                <w:rFonts w:ascii="Times New Roman" w:eastAsia="Times New Roman" w:hAnsi="Times New Roman" w:cs="Times New Roman"/>
                <w:lang w:eastAsia="ru-RU"/>
              </w:rPr>
              <w:t xml:space="preserve"> </w:t>
            </w:r>
            <w:proofErr w:type="spellStart"/>
            <w:r w:rsidRPr="00A01F20">
              <w:rPr>
                <w:rFonts w:ascii="Times New Roman" w:eastAsia="Times New Roman" w:hAnsi="Times New Roman" w:cs="Times New Roman"/>
                <w:lang w:eastAsia="ru-RU"/>
              </w:rPr>
              <w:t>плеча</w:t>
            </w:r>
            <w:proofErr w:type="spellEnd"/>
          </w:p>
        </w:tc>
        <w:tc>
          <w:tcPr>
            <w:tcW w:w="0" w:type="auto"/>
            <w:hideMark/>
          </w:tcPr>
          <w:p w14:paraId="752C885E" w14:textId="77777777" w:rsidR="00A01F20" w:rsidRPr="00A01F20" w:rsidRDefault="00A01F20" w:rsidP="00BC0F99">
            <w:pPr>
              <w:numPr>
                <w:ilvl w:val="0"/>
                <w:numId w:val="16"/>
              </w:numPr>
              <w:tabs>
                <w:tab w:val="clear" w:pos="720"/>
                <w:tab w:val="num" w:pos="601"/>
              </w:tabs>
              <w:spacing w:before="100" w:beforeAutospacing="1" w:after="100" w:afterAutospacing="1"/>
              <w:ind w:left="34" w:firstLine="326"/>
              <w:jc w:val="both"/>
              <w:rPr>
                <w:rFonts w:ascii="Times New Roman" w:eastAsia="Times New Roman" w:hAnsi="Times New Roman" w:cs="Times New Roman"/>
                <w:lang w:eastAsia="ru-RU"/>
              </w:rPr>
            </w:pPr>
            <w:proofErr w:type="spellStart"/>
            <w:r w:rsidRPr="00A01F20">
              <w:rPr>
                <w:rFonts w:ascii="Times New Roman" w:eastAsia="Times New Roman" w:hAnsi="Times New Roman" w:cs="Times New Roman"/>
                <w:lang w:eastAsia="ru-RU"/>
              </w:rPr>
              <w:t>Избежать</w:t>
            </w:r>
            <w:proofErr w:type="spellEnd"/>
            <w:r w:rsidRPr="00A01F20">
              <w:rPr>
                <w:rFonts w:ascii="Times New Roman" w:eastAsia="Times New Roman" w:hAnsi="Times New Roman" w:cs="Times New Roman"/>
                <w:lang w:eastAsia="ru-RU"/>
              </w:rPr>
              <w:t xml:space="preserve"> </w:t>
            </w:r>
            <w:proofErr w:type="spellStart"/>
            <w:r w:rsidRPr="00A01F20">
              <w:rPr>
                <w:rFonts w:ascii="Times New Roman" w:eastAsia="Times New Roman" w:hAnsi="Times New Roman" w:cs="Times New Roman"/>
                <w:lang w:eastAsia="ru-RU"/>
              </w:rPr>
              <w:t>синдром</w:t>
            </w:r>
            <w:proofErr w:type="spellEnd"/>
            <w:r w:rsidRPr="00A01F20">
              <w:rPr>
                <w:rFonts w:ascii="Times New Roman" w:eastAsia="Times New Roman" w:hAnsi="Times New Roman" w:cs="Times New Roman"/>
                <w:lang w:eastAsia="ru-RU"/>
              </w:rPr>
              <w:t xml:space="preserve"> </w:t>
            </w:r>
            <w:proofErr w:type="spellStart"/>
            <w:r w:rsidRPr="00A01F20">
              <w:rPr>
                <w:rFonts w:ascii="Times New Roman" w:eastAsia="Times New Roman" w:hAnsi="Times New Roman" w:cs="Times New Roman"/>
                <w:lang w:eastAsia="ru-RU"/>
              </w:rPr>
              <w:t>болевого</w:t>
            </w:r>
            <w:proofErr w:type="spellEnd"/>
            <w:r w:rsidRPr="00A01F20">
              <w:rPr>
                <w:rFonts w:ascii="Times New Roman" w:eastAsia="Times New Roman" w:hAnsi="Times New Roman" w:cs="Times New Roman"/>
                <w:lang w:eastAsia="ru-RU"/>
              </w:rPr>
              <w:t xml:space="preserve"> </w:t>
            </w:r>
            <w:proofErr w:type="spellStart"/>
            <w:r w:rsidRPr="00A01F20">
              <w:rPr>
                <w:rFonts w:ascii="Times New Roman" w:eastAsia="Times New Roman" w:hAnsi="Times New Roman" w:cs="Times New Roman"/>
                <w:lang w:eastAsia="ru-RU"/>
              </w:rPr>
              <w:t>плеча</w:t>
            </w:r>
            <w:proofErr w:type="spellEnd"/>
            <w:r w:rsidRPr="00A01F20">
              <w:rPr>
                <w:rFonts w:ascii="Times New Roman" w:eastAsia="Times New Roman" w:hAnsi="Times New Roman" w:cs="Times New Roman"/>
                <w:lang w:eastAsia="ru-RU"/>
              </w:rPr>
              <w:t xml:space="preserve"> </w:t>
            </w:r>
          </w:p>
          <w:p w14:paraId="48786939" w14:textId="77777777" w:rsidR="00A01F20" w:rsidRPr="00A01F20" w:rsidRDefault="00A01F20" w:rsidP="00BC0F99">
            <w:pPr>
              <w:pStyle w:val="HTML"/>
              <w:numPr>
                <w:ilvl w:val="0"/>
                <w:numId w:val="16"/>
              </w:numPr>
              <w:tabs>
                <w:tab w:val="clear" w:pos="720"/>
                <w:tab w:val="num" w:pos="601"/>
              </w:tabs>
              <w:ind w:left="34" w:firstLine="326"/>
              <w:jc w:val="both"/>
              <w:rPr>
                <w:rFonts w:ascii="Times New Roman" w:hAnsi="Times New Roman" w:cs="Times New Roman"/>
                <w:color w:val="222222"/>
                <w:sz w:val="24"/>
                <w:szCs w:val="24"/>
              </w:rPr>
            </w:pPr>
            <w:r w:rsidRPr="00A01F20">
              <w:rPr>
                <w:rFonts w:ascii="Times New Roman" w:eastAsia="Times New Roman" w:hAnsi="Times New Roman" w:cs="Times New Roman"/>
                <w:sz w:val="24"/>
                <w:szCs w:val="24"/>
              </w:rPr>
              <w:t>Избежать осложнений руки слабой стороны</w:t>
            </w:r>
          </w:p>
          <w:p w14:paraId="4E6978E9" w14:textId="77777777" w:rsidR="00A01F20" w:rsidRPr="00A01F20" w:rsidRDefault="00A01F20" w:rsidP="00A01F20">
            <w:pPr>
              <w:pStyle w:val="HTML"/>
              <w:tabs>
                <w:tab w:val="num" w:pos="601"/>
              </w:tabs>
              <w:ind w:left="34" w:firstLine="326"/>
              <w:jc w:val="both"/>
              <w:rPr>
                <w:rFonts w:ascii="Times New Roman" w:eastAsia="Times New Roman" w:hAnsi="Times New Roman" w:cs="Times New Roman"/>
                <w:sz w:val="24"/>
                <w:szCs w:val="24"/>
              </w:rPr>
            </w:pPr>
          </w:p>
        </w:tc>
        <w:tc>
          <w:tcPr>
            <w:tcW w:w="0" w:type="auto"/>
            <w:hideMark/>
          </w:tcPr>
          <w:p w14:paraId="3F506E3E" w14:textId="77777777" w:rsidR="00A01F20" w:rsidRPr="00A01F20" w:rsidRDefault="00A01F20" w:rsidP="00BC0F99">
            <w:pPr>
              <w:pStyle w:val="HTML"/>
              <w:numPr>
                <w:ilvl w:val="0"/>
                <w:numId w:val="17"/>
              </w:numPr>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t>Следить за тем, чтобы венозный и лимфатический дренаж не были перекрыты. В особенности, когда рука длительное время находится в согнутом положении.</w:t>
            </w:r>
          </w:p>
          <w:p w14:paraId="0BA21412" w14:textId="77777777" w:rsidR="00A01F20" w:rsidRPr="00A01F20" w:rsidRDefault="00A01F20" w:rsidP="00BC0F99">
            <w:pPr>
              <w:pStyle w:val="HTML"/>
              <w:numPr>
                <w:ilvl w:val="0"/>
                <w:numId w:val="17"/>
              </w:numPr>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t>Положение руки должно быть чуть выше локтя.</w:t>
            </w:r>
          </w:p>
          <w:p w14:paraId="63E8BE52" w14:textId="77777777" w:rsidR="00A01F20" w:rsidRPr="00A01F20" w:rsidRDefault="00A01F20" w:rsidP="00BC0F99">
            <w:pPr>
              <w:pStyle w:val="HTML"/>
              <w:numPr>
                <w:ilvl w:val="0"/>
                <w:numId w:val="17"/>
              </w:numPr>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После каждого переодевания и после изменения положения тела в постели, следить, чтобы не перекручивалась одежда и не давила нигде. </w:t>
            </w:r>
          </w:p>
          <w:p w14:paraId="72DA2A13" w14:textId="77777777" w:rsidR="00A01F20" w:rsidRPr="00A01F20" w:rsidRDefault="00A01F20" w:rsidP="00BC0F99">
            <w:pPr>
              <w:pStyle w:val="HTML"/>
              <w:numPr>
                <w:ilvl w:val="0"/>
                <w:numId w:val="17"/>
              </w:numPr>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lastRenderedPageBreak/>
              <w:t>Следить за тем, чтобы не было травм и поражений пораженной руки. Например, важно, чтобы рука не попала в спицы движущейся инвалидной коляски.</w:t>
            </w:r>
          </w:p>
          <w:p w14:paraId="368D1663" w14:textId="77777777" w:rsidR="00A01F20" w:rsidRPr="00A01F20" w:rsidRDefault="00A01F20" w:rsidP="00BC0F99">
            <w:pPr>
              <w:pStyle w:val="HTML"/>
              <w:numPr>
                <w:ilvl w:val="0"/>
                <w:numId w:val="17"/>
              </w:numPr>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t>При укладке в постели, следить, чтобы рука находилась в правильном нейтральном, слегка повернутом наружу положении. Это особенно важно, если плечевой сустав имеет подвывих, в противном случае рука будет спастически повернута внутрь.</w:t>
            </w:r>
          </w:p>
          <w:p w14:paraId="5DA094A0" w14:textId="77777777" w:rsidR="00A01F20" w:rsidRPr="00A01F20" w:rsidRDefault="00A01F20" w:rsidP="00BC0F99">
            <w:pPr>
              <w:pStyle w:val="HTML"/>
              <w:numPr>
                <w:ilvl w:val="0"/>
                <w:numId w:val="17"/>
              </w:numPr>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t>Капельницы и забор крови делаются на менее пораженной руке, если это возможно. (</w:t>
            </w:r>
            <w:proofErr w:type="spellStart"/>
            <w:r w:rsidRPr="00A01F20">
              <w:rPr>
                <w:rFonts w:ascii="Times New Roman" w:hAnsi="Times New Roman" w:cs="Times New Roman"/>
                <w:color w:val="222222"/>
                <w:sz w:val="24"/>
                <w:szCs w:val="24"/>
              </w:rPr>
              <w:t>мс</w:t>
            </w:r>
            <w:proofErr w:type="spellEnd"/>
            <w:r w:rsidRPr="00A01F20">
              <w:rPr>
                <w:rFonts w:ascii="Times New Roman" w:hAnsi="Times New Roman" w:cs="Times New Roman"/>
                <w:color w:val="222222"/>
                <w:sz w:val="24"/>
                <w:szCs w:val="24"/>
              </w:rPr>
              <w:t>) На более пораженной руке гематомы проходят гораздо медленнее.</w:t>
            </w:r>
          </w:p>
          <w:p w14:paraId="7472B4F5" w14:textId="77777777" w:rsidR="00A01F20" w:rsidRPr="00A01F20" w:rsidRDefault="00A01F20" w:rsidP="00BC0F99">
            <w:pPr>
              <w:numPr>
                <w:ilvl w:val="0"/>
                <w:numId w:val="17"/>
              </w:numPr>
              <w:spacing w:before="100" w:beforeAutospacing="1" w:after="100" w:afterAutospacing="1"/>
              <w:ind w:left="0" w:firstLine="360"/>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 xml:space="preserve"> </w:t>
            </w:r>
          </w:p>
        </w:tc>
      </w:tr>
      <w:tr w:rsidR="00A01F20" w:rsidRPr="00044C06" w14:paraId="6FEA072C" w14:textId="77777777" w:rsidTr="00A01F20">
        <w:tc>
          <w:tcPr>
            <w:tcW w:w="0" w:type="auto"/>
            <w:hideMark/>
          </w:tcPr>
          <w:p w14:paraId="46BA4C92" w14:textId="77777777" w:rsidR="00A01F20" w:rsidRPr="00A01F20" w:rsidRDefault="00A01F20" w:rsidP="00BC0F99">
            <w:pPr>
              <w:pStyle w:val="HTML"/>
              <w:numPr>
                <w:ilvl w:val="0"/>
                <w:numId w:val="17"/>
              </w:numPr>
              <w:tabs>
                <w:tab w:val="clear" w:pos="720"/>
                <w:tab w:val="num" w:pos="360"/>
              </w:tabs>
              <w:ind w:left="34" w:firstLine="425"/>
              <w:jc w:val="both"/>
              <w:rPr>
                <w:rFonts w:ascii="Times New Roman" w:hAnsi="Times New Roman" w:cs="Times New Roman"/>
                <w:color w:val="222222"/>
                <w:sz w:val="24"/>
                <w:szCs w:val="24"/>
              </w:rPr>
            </w:pPr>
            <w:r w:rsidRPr="00A01F20">
              <w:rPr>
                <w:rFonts w:ascii="Times New Roman" w:hAnsi="Times New Roman" w:cs="Times New Roman"/>
                <w:color w:val="222222"/>
                <w:sz w:val="24"/>
                <w:szCs w:val="24"/>
              </w:rPr>
              <w:lastRenderedPageBreak/>
              <w:t>Проживающий жалуется на дискомфорт в области плечевого сустава (результат гемиплегии).</w:t>
            </w:r>
          </w:p>
          <w:p w14:paraId="741849D6" w14:textId="77777777" w:rsidR="00A01F20" w:rsidRPr="00A01F20" w:rsidRDefault="00A01F20" w:rsidP="00BC0F99">
            <w:pPr>
              <w:pStyle w:val="HTML"/>
              <w:numPr>
                <w:ilvl w:val="0"/>
                <w:numId w:val="17"/>
              </w:numPr>
              <w:tabs>
                <w:tab w:val="clear" w:pos="720"/>
                <w:tab w:val="num" w:pos="360"/>
              </w:tabs>
              <w:ind w:left="34" w:firstLine="425"/>
              <w:jc w:val="both"/>
              <w:rPr>
                <w:rFonts w:ascii="Times New Roman" w:hAnsi="Times New Roman" w:cs="Times New Roman"/>
                <w:color w:val="222222"/>
                <w:sz w:val="24"/>
                <w:szCs w:val="24"/>
              </w:rPr>
            </w:pPr>
            <w:r w:rsidRPr="00A01F20">
              <w:rPr>
                <w:rFonts w:ascii="Times New Roman" w:hAnsi="Times New Roman" w:cs="Times New Roman"/>
                <w:color w:val="222222"/>
                <w:sz w:val="24"/>
                <w:szCs w:val="24"/>
              </w:rPr>
              <w:t>Отказывается от различных мер по уходу, так как боится боли.</w:t>
            </w:r>
          </w:p>
          <w:p w14:paraId="62D59DE9" w14:textId="77777777" w:rsidR="00A01F20" w:rsidRPr="00A01F20" w:rsidRDefault="00A01F20" w:rsidP="00A01F20">
            <w:pPr>
              <w:tabs>
                <w:tab w:val="num" w:pos="360"/>
              </w:tabs>
              <w:spacing w:before="100" w:beforeAutospacing="1" w:after="100" w:afterAutospacing="1"/>
              <w:ind w:left="34" w:firstLine="425"/>
              <w:jc w:val="both"/>
              <w:rPr>
                <w:rFonts w:ascii="Times New Roman" w:eastAsia="Times New Roman" w:hAnsi="Times New Roman" w:cs="Times New Roman"/>
                <w:lang w:val="ru-RU" w:eastAsia="ru-RU"/>
              </w:rPr>
            </w:pPr>
          </w:p>
        </w:tc>
        <w:tc>
          <w:tcPr>
            <w:tcW w:w="0" w:type="auto"/>
            <w:hideMark/>
          </w:tcPr>
          <w:p w14:paraId="3817E78F" w14:textId="77777777" w:rsidR="00A01F20" w:rsidRPr="00A01F20" w:rsidRDefault="00A01F20" w:rsidP="00BC0F99">
            <w:pPr>
              <w:pStyle w:val="HTML"/>
              <w:numPr>
                <w:ilvl w:val="0"/>
                <w:numId w:val="17"/>
              </w:numPr>
              <w:tabs>
                <w:tab w:val="clear" w:pos="720"/>
                <w:tab w:val="num" w:pos="360"/>
              </w:tabs>
              <w:ind w:left="34" w:firstLine="425"/>
              <w:jc w:val="both"/>
              <w:rPr>
                <w:rFonts w:ascii="Times New Roman" w:hAnsi="Times New Roman" w:cs="Times New Roman"/>
                <w:color w:val="222222"/>
                <w:sz w:val="24"/>
                <w:szCs w:val="24"/>
              </w:rPr>
            </w:pPr>
            <w:r w:rsidRPr="00A01F20">
              <w:rPr>
                <w:rFonts w:ascii="Times New Roman" w:hAnsi="Times New Roman" w:cs="Times New Roman"/>
                <w:color w:val="222222"/>
                <w:sz w:val="24"/>
                <w:szCs w:val="24"/>
              </w:rPr>
              <w:t>Плечевой сустав защищен от повреждений.</w:t>
            </w:r>
          </w:p>
          <w:p w14:paraId="081B32B8" w14:textId="77777777" w:rsidR="00A01F20" w:rsidRPr="00A01F20" w:rsidRDefault="00A01F20" w:rsidP="00BC0F99">
            <w:pPr>
              <w:pStyle w:val="HTML"/>
              <w:numPr>
                <w:ilvl w:val="0"/>
                <w:numId w:val="17"/>
              </w:numPr>
              <w:tabs>
                <w:tab w:val="clear" w:pos="720"/>
                <w:tab w:val="num" w:pos="360"/>
              </w:tabs>
              <w:ind w:left="34" w:firstLine="425"/>
              <w:jc w:val="both"/>
              <w:rPr>
                <w:rFonts w:ascii="Times New Roman" w:hAnsi="Times New Roman" w:cs="Times New Roman"/>
                <w:color w:val="222222"/>
                <w:sz w:val="24"/>
                <w:szCs w:val="24"/>
              </w:rPr>
            </w:pPr>
            <w:r w:rsidRPr="00A01F20">
              <w:rPr>
                <w:rFonts w:ascii="Times New Roman" w:hAnsi="Times New Roman" w:cs="Times New Roman"/>
                <w:color w:val="222222"/>
                <w:sz w:val="24"/>
                <w:szCs w:val="24"/>
              </w:rPr>
              <w:t>Болевая нагрузка уменьшается</w:t>
            </w:r>
          </w:p>
          <w:p w14:paraId="16756130" w14:textId="77777777" w:rsidR="00A01F20" w:rsidRPr="00A01F20" w:rsidRDefault="00A01F20" w:rsidP="00A01F20">
            <w:pPr>
              <w:pStyle w:val="HTML"/>
              <w:tabs>
                <w:tab w:val="num" w:pos="360"/>
              </w:tabs>
              <w:ind w:left="34" w:firstLine="425"/>
              <w:jc w:val="both"/>
              <w:rPr>
                <w:rFonts w:ascii="Times New Roman" w:hAnsi="Times New Roman" w:cs="Times New Roman"/>
                <w:color w:val="222222"/>
                <w:sz w:val="24"/>
                <w:szCs w:val="24"/>
              </w:rPr>
            </w:pPr>
          </w:p>
        </w:tc>
        <w:tc>
          <w:tcPr>
            <w:tcW w:w="0" w:type="auto"/>
            <w:hideMark/>
          </w:tcPr>
          <w:p w14:paraId="301E2596" w14:textId="77777777" w:rsidR="00A01F20" w:rsidRPr="00A01F20" w:rsidRDefault="00A01F20" w:rsidP="00BC0F99">
            <w:pPr>
              <w:pStyle w:val="HTML"/>
              <w:numPr>
                <w:ilvl w:val="0"/>
                <w:numId w:val="17"/>
              </w:numPr>
              <w:tabs>
                <w:tab w:val="clear" w:pos="720"/>
                <w:tab w:val="num" w:pos="360"/>
              </w:tabs>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t>Включать пораженную руку в максимально возможное количество движений. (при выполнении манипуляций, персонал по уходу)</w:t>
            </w:r>
          </w:p>
          <w:p w14:paraId="0F94B959" w14:textId="77777777" w:rsidR="00A01F20" w:rsidRPr="00A01F20" w:rsidRDefault="00A01F20" w:rsidP="00BC0F99">
            <w:pPr>
              <w:pStyle w:val="HTML"/>
              <w:numPr>
                <w:ilvl w:val="0"/>
                <w:numId w:val="17"/>
              </w:numPr>
              <w:tabs>
                <w:tab w:val="clear" w:pos="720"/>
                <w:tab w:val="num" w:pos="360"/>
              </w:tabs>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Выполнять упражнение: здоровой рукой поднимать над головой больную, наблюдая внимательно, как обе руки поднимаются и опускаются (концепция </w:t>
            </w:r>
            <w:proofErr w:type="spellStart"/>
            <w:r w:rsidRPr="00A01F20">
              <w:rPr>
                <w:rFonts w:ascii="Times New Roman" w:hAnsi="Times New Roman" w:cs="Times New Roman"/>
                <w:color w:val="222222"/>
                <w:sz w:val="24"/>
                <w:szCs w:val="24"/>
              </w:rPr>
              <w:t>Бобат</w:t>
            </w:r>
            <w:proofErr w:type="spellEnd"/>
            <w:r w:rsidRPr="00A01F20">
              <w:rPr>
                <w:rFonts w:ascii="Times New Roman" w:hAnsi="Times New Roman" w:cs="Times New Roman"/>
                <w:color w:val="222222"/>
                <w:sz w:val="24"/>
                <w:szCs w:val="24"/>
              </w:rPr>
              <w:t>) (напоминание персоналом утром и вечером)</w:t>
            </w:r>
          </w:p>
          <w:p w14:paraId="5797343E" w14:textId="77777777" w:rsidR="00A01F20" w:rsidRPr="00A01F20" w:rsidRDefault="00A01F20" w:rsidP="00BC0F99">
            <w:pPr>
              <w:pStyle w:val="HTML"/>
              <w:numPr>
                <w:ilvl w:val="0"/>
                <w:numId w:val="17"/>
              </w:numPr>
              <w:tabs>
                <w:tab w:val="clear" w:pos="720"/>
                <w:tab w:val="num" w:pos="360"/>
              </w:tabs>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Персонал по уходу очень осторожно обращается с больной рукой. Следит за тем, чтобы при уходе рука не скручивалась, не брать под мышку при транспортировке. </w:t>
            </w:r>
          </w:p>
          <w:p w14:paraId="5EBC0F1B" w14:textId="77777777" w:rsidR="00A01F20" w:rsidRPr="00A01F20" w:rsidRDefault="00A01F20" w:rsidP="00BC0F99">
            <w:pPr>
              <w:pStyle w:val="HTML"/>
              <w:numPr>
                <w:ilvl w:val="0"/>
                <w:numId w:val="17"/>
              </w:numPr>
              <w:tabs>
                <w:tab w:val="clear" w:pos="720"/>
                <w:tab w:val="num" w:pos="360"/>
              </w:tabs>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При необходимости, проживающий должен носить </w:t>
            </w:r>
            <w:proofErr w:type="spellStart"/>
            <w:r w:rsidRPr="00A01F20">
              <w:rPr>
                <w:rFonts w:ascii="Times New Roman" w:hAnsi="Times New Roman" w:cs="Times New Roman"/>
                <w:color w:val="222222"/>
                <w:sz w:val="24"/>
                <w:szCs w:val="24"/>
              </w:rPr>
              <w:t>слинг</w:t>
            </w:r>
            <w:proofErr w:type="spellEnd"/>
            <w:r w:rsidRPr="00A01F20">
              <w:rPr>
                <w:rFonts w:ascii="Times New Roman" w:hAnsi="Times New Roman" w:cs="Times New Roman"/>
                <w:color w:val="222222"/>
                <w:sz w:val="24"/>
                <w:szCs w:val="24"/>
              </w:rPr>
              <w:t xml:space="preserve"> для плеча пораженной руки.</w:t>
            </w:r>
          </w:p>
          <w:p w14:paraId="6F9C5DD1" w14:textId="77777777" w:rsidR="00A01F20" w:rsidRPr="00A01F20" w:rsidRDefault="00A01F20" w:rsidP="00BC0F99">
            <w:pPr>
              <w:pStyle w:val="HTML"/>
              <w:numPr>
                <w:ilvl w:val="0"/>
                <w:numId w:val="17"/>
              </w:numPr>
              <w:tabs>
                <w:tab w:val="clear" w:pos="720"/>
                <w:tab w:val="num" w:pos="360"/>
              </w:tabs>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При укладке в постели на пораженную сторону, следить за тем, чтобы вес верхней части тела не ложился исключительно на плечевой сустав. (лопатка и плечо также должны быть свободны). </w:t>
            </w:r>
          </w:p>
          <w:p w14:paraId="5CC8010D" w14:textId="77777777" w:rsidR="00A01F20" w:rsidRPr="00A01F20" w:rsidRDefault="00A01F20" w:rsidP="00BC0F99">
            <w:pPr>
              <w:pStyle w:val="HTML"/>
              <w:numPr>
                <w:ilvl w:val="0"/>
                <w:numId w:val="17"/>
              </w:numPr>
              <w:tabs>
                <w:tab w:val="clear" w:pos="720"/>
                <w:tab w:val="num" w:pos="360"/>
              </w:tabs>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lastRenderedPageBreak/>
              <w:t xml:space="preserve">Поражённая рука слегка согнута, желательно позиционироваться на подушке по всей длине. </w:t>
            </w:r>
          </w:p>
          <w:p w14:paraId="7FDD3FBD" w14:textId="77777777" w:rsidR="00A01F20" w:rsidRPr="00A01F20" w:rsidRDefault="00A01F20" w:rsidP="00BC0F99">
            <w:pPr>
              <w:pStyle w:val="HTML"/>
              <w:numPr>
                <w:ilvl w:val="0"/>
                <w:numId w:val="17"/>
              </w:numPr>
              <w:tabs>
                <w:tab w:val="clear" w:pos="720"/>
                <w:tab w:val="num" w:pos="360"/>
              </w:tabs>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t>При транспортировке персоналу по уходу не класть пораженную руку себе на плечо. (рука может упасть, травмироваться)</w:t>
            </w:r>
          </w:p>
          <w:p w14:paraId="65E324B4" w14:textId="77777777" w:rsidR="00A01F20" w:rsidRPr="00A01F20" w:rsidRDefault="00A01F20" w:rsidP="00BC0F99">
            <w:pPr>
              <w:pStyle w:val="HTML"/>
              <w:numPr>
                <w:ilvl w:val="0"/>
                <w:numId w:val="17"/>
              </w:numPr>
              <w:tabs>
                <w:tab w:val="clear" w:pos="720"/>
                <w:tab w:val="num" w:pos="360"/>
              </w:tabs>
              <w:spacing w:line="360" w:lineRule="atLeast"/>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Персонал по уходу следит за наличием болей у проживающего (особенно ночью), при необходимости сообщать мед персоналу и документировать. </w:t>
            </w:r>
            <w:proofErr w:type="spellStart"/>
            <w:r w:rsidRPr="00A01F20">
              <w:rPr>
                <w:rFonts w:ascii="Times New Roman" w:hAnsi="Times New Roman" w:cs="Times New Roman"/>
                <w:color w:val="222222"/>
                <w:sz w:val="24"/>
                <w:szCs w:val="24"/>
              </w:rPr>
              <w:t>Мс</w:t>
            </w:r>
            <w:proofErr w:type="spellEnd"/>
            <w:r w:rsidRPr="00A01F20">
              <w:rPr>
                <w:rFonts w:ascii="Times New Roman" w:hAnsi="Times New Roman" w:cs="Times New Roman"/>
                <w:color w:val="222222"/>
                <w:sz w:val="24"/>
                <w:szCs w:val="24"/>
              </w:rPr>
              <w:t xml:space="preserve"> используют шкалу боли</w:t>
            </w:r>
          </w:p>
          <w:p w14:paraId="5603EEB9" w14:textId="77777777" w:rsidR="00A01F20" w:rsidRPr="00A01F20" w:rsidRDefault="00A01F20" w:rsidP="00A01F20">
            <w:pPr>
              <w:tabs>
                <w:tab w:val="num" w:pos="360"/>
              </w:tabs>
              <w:spacing w:before="100" w:beforeAutospacing="1" w:after="100" w:afterAutospacing="1"/>
              <w:ind w:firstLine="360"/>
              <w:rPr>
                <w:rFonts w:ascii="Times New Roman" w:eastAsia="Times New Roman" w:hAnsi="Times New Roman" w:cs="Times New Roman"/>
                <w:lang w:val="ru-RU" w:eastAsia="ru-RU"/>
              </w:rPr>
            </w:pPr>
          </w:p>
        </w:tc>
      </w:tr>
      <w:tr w:rsidR="00A01F20" w:rsidRPr="00044C06" w14:paraId="26D92C81" w14:textId="77777777" w:rsidTr="00A01F20">
        <w:tc>
          <w:tcPr>
            <w:tcW w:w="0" w:type="auto"/>
            <w:hideMark/>
          </w:tcPr>
          <w:p w14:paraId="00220645" w14:textId="77777777" w:rsidR="00A01F20" w:rsidRPr="00A01F20" w:rsidRDefault="00A01F20" w:rsidP="00BC0F99">
            <w:pPr>
              <w:pStyle w:val="HTML"/>
              <w:numPr>
                <w:ilvl w:val="0"/>
                <w:numId w:val="33"/>
              </w:numPr>
              <w:ind w:left="34" w:firstLine="326"/>
              <w:jc w:val="both"/>
              <w:rPr>
                <w:rFonts w:ascii="Times New Roman" w:hAnsi="Times New Roman" w:cs="Times New Roman"/>
                <w:color w:val="222222"/>
                <w:sz w:val="24"/>
                <w:szCs w:val="24"/>
              </w:rPr>
            </w:pPr>
            <w:r w:rsidRPr="00A01F20">
              <w:rPr>
                <w:rFonts w:ascii="Times New Roman" w:hAnsi="Times New Roman" w:cs="Times New Roman"/>
                <w:color w:val="222222"/>
                <w:sz w:val="24"/>
                <w:szCs w:val="24"/>
              </w:rPr>
              <w:lastRenderedPageBreak/>
              <w:t>Проживающий не может направлять здоровой рукой больную, по причине опухших пальцев.</w:t>
            </w:r>
          </w:p>
          <w:p w14:paraId="34572C1B" w14:textId="77777777" w:rsidR="00A01F20" w:rsidRPr="00A01F20" w:rsidRDefault="00A01F20" w:rsidP="00A01F20">
            <w:pPr>
              <w:pStyle w:val="HTML"/>
              <w:spacing w:line="540" w:lineRule="atLeast"/>
              <w:ind w:left="34" w:firstLine="326"/>
              <w:jc w:val="both"/>
              <w:rPr>
                <w:rFonts w:ascii="Times New Roman" w:eastAsia="Times New Roman" w:hAnsi="Times New Roman" w:cs="Times New Roman"/>
                <w:sz w:val="24"/>
                <w:szCs w:val="24"/>
              </w:rPr>
            </w:pPr>
          </w:p>
        </w:tc>
        <w:tc>
          <w:tcPr>
            <w:tcW w:w="0" w:type="auto"/>
            <w:hideMark/>
          </w:tcPr>
          <w:p w14:paraId="0F43D3A4" w14:textId="77777777" w:rsidR="00A01F20" w:rsidRPr="00A01F20" w:rsidRDefault="00A01F20" w:rsidP="00BC0F99">
            <w:pPr>
              <w:pStyle w:val="HTML"/>
              <w:numPr>
                <w:ilvl w:val="0"/>
                <w:numId w:val="33"/>
              </w:numPr>
              <w:ind w:left="34" w:firstLine="326"/>
              <w:jc w:val="both"/>
              <w:rPr>
                <w:rFonts w:ascii="Times New Roman" w:hAnsi="Times New Roman" w:cs="Times New Roman"/>
                <w:color w:val="222222"/>
                <w:sz w:val="24"/>
                <w:szCs w:val="24"/>
              </w:rPr>
            </w:pPr>
            <w:r w:rsidRPr="00A01F20">
              <w:rPr>
                <w:rFonts w:ascii="Times New Roman" w:hAnsi="Times New Roman" w:cs="Times New Roman"/>
                <w:color w:val="222222"/>
                <w:sz w:val="24"/>
                <w:szCs w:val="24"/>
              </w:rPr>
              <w:t>Плечевой сустав защищен от повреждений.</w:t>
            </w:r>
          </w:p>
          <w:p w14:paraId="381AF58C" w14:textId="77777777" w:rsidR="00A01F20" w:rsidRPr="00A01F20" w:rsidRDefault="00A01F20" w:rsidP="00BC0F99">
            <w:pPr>
              <w:pStyle w:val="HTML"/>
              <w:numPr>
                <w:ilvl w:val="0"/>
                <w:numId w:val="33"/>
              </w:numPr>
              <w:ind w:left="34" w:firstLine="326"/>
              <w:jc w:val="both"/>
              <w:rPr>
                <w:rFonts w:ascii="Times New Roman" w:hAnsi="Times New Roman" w:cs="Times New Roman"/>
                <w:color w:val="222222"/>
                <w:sz w:val="24"/>
                <w:szCs w:val="24"/>
              </w:rPr>
            </w:pPr>
            <w:r w:rsidRPr="00A01F20">
              <w:rPr>
                <w:rFonts w:ascii="Times New Roman" w:hAnsi="Times New Roman" w:cs="Times New Roman"/>
                <w:color w:val="222222"/>
                <w:sz w:val="24"/>
                <w:szCs w:val="24"/>
              </w:rPr>
              <w:t>Болевая нагрузка уменьшается.</w:t>
            </w:r>
          </w:p>
          <w:p w14:paraId="7D4AD3D2" w14:textId="77777777" w:rsidR="00A01F20" w:rsidRPr="00A01F20" w:rsidRDefault="00A01F20" w:rsidP="00A01F20">
            <w:pPr>
              <w:pStyle w:val="HTML"/>
              <w:ind w:left="34" w:firstLine="326"/>
              <w:jc w:val="both"/>
              <w:rPr>
                <w:rFonts w:ascii="Times New Roman" w:hAnsi="Times New Roman" w:cs="Times New Roman"/>
                <w:color w:val="222222"/>
                <w:sz w:val="24"/>
                <w:szCs w:val="24"/>
              </w:rPr>
            </w:pPr>
          </w:p>
        </w:tc>
        <w:tc>
          <w:tcPr>
            <w:tcW w:w="0" w:type="auto"/>
            <w:hideMark/>
          </w:tcPr>
          <w:p w14:paraId="3AAD28EF" w14:textId="77777777" w:rsidR="00A01F20" w:rsidRPr="00A01F20" w:rsidRDefault="00A01F20" w:rsidP="00BC0F99">
            <w:pPr>
              <w:pStyle w:val="HTML"/>
              <w:numPr>
                <w:ilvl w:val="0"/>
                <w:numId w:val="33"/>
              </w:numPr>
              <w:tabs>
                <w:tab w:val="num" w:pos="360"/>
              </w:tabs>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t>Пояснить проживающему, как аккуратно направлять больную руку без пальцевого захвата (</w:t>
            </w:r>
            <w:proofErr w:type="spellStart"/>
            <w:r w:rsidRPr="00A01F20">
              <w:rPr>
                <w:rFonts w:ascii="Times New Roman" w:hAnsi="Times New Roman" w:cs="Times New Roman"/>
                <w:color w:val="222222"/>
                <w:sz w:val="24"/>
                <w:szCs w:val="24"/>
              </w:rPr>
              <w:t>мс</w:t>
            </w:r>
            <w:proofErr w:type="spellEnd"/>
            <w:r w:rsidRPr="00A01F20">
              <w:rPr>
                <w:rFonts w:ascii="Times New Roman" w:hAnsi="Times New Roman" w:cs="Times New Roman"/>
                <w:color w:val="222222"/>
                <w:sz w:val="24"/>
                <w:szCs w:val="24"/>
              </w:rPr>
              <w:t xml:space="preserve">, </w:t>
            </w:r>
            <w:proofErr w:type="spellStart"/>
            <w:r w:rsidRPr="00A01F20">
              <w:rPr>
                <w:rFonts w:ascii="Times New Roman" w:hAnsi="Times New Roman" w:cs="Times New Roman"/>
                <w:color w:val="222222"/>
                <w:sz w:val="24"/>
                <w:szCs w:val="24"/>
              </w:rPr>
              <w:t>лфк</w:t>
            </w:r>
            <w:proofErr w:type="spellEnd"/>
            <w:r w:rsidRPr="00A01F20">
              <w:rPr>
                <w:rFonts w:ascii="Times New Roman" w:hAnsi="Times New Roman" w:cs="Times New Roman"/>
                <w:color w:val="222222"/>
                <w:sz w:val="24"/>
                <w:szCs w:val="24"/>
              </w:rPr>
              <w:t xml:space="preserve">) </w:t>
            </w:r>
          </w:p>
          <w:p w14:paraId="2008263A" w14:textId="77777777" w:rsidR="00A01F20" w:rsidRPr="00A01F20" w:rsidRDefault="00A01F20" w:rsidP="00BC0F99">
            <w:pPr>
              <w:pStyle w:val="HTML"/>
              <w:numPr>
                <w:ilvl w:val="0"/>
                <w:numId w:val="33"/>
              </w:numPr>
              <w:tabs>
                <w:tab w:val="num" w:pos="360"/>
              </w:tabs>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t>В качестве альтернативы, проживающему помогать помещать более пораженную руку на менее пораженную (персонал по уходу во время проведения манипуляций)</w:t>
            </w:r>
          </w:p>
          <w:p w14:paraId="73AF4AE5" w14:textId="77777777" w:rsidR="00A01F20" w:rsidRPr="00A01F20" w:rsidRDefault="00A01F20" w:rsidP="00A01F20">
            <w:pPr>
              <w:pStyle w:val="HTML"/>
              <w:tabs>
                <w:tab w:val="num" w:pos="360"/>
              </w:tabs>
              <w:ind w:firstLine="360"/>
              <w:rPr>
                <w:rFonts w:ascii="Times New Roman" w:eastAsia="Times New Roman" w:hAnsi="Times New Roman" w:cs="Times New Roman"/>
                <w:sz w:val="24"/>
                <w:szCs w:val="24"/>
              </w:rPr>
            </w:pPr>
          </w:p>
        </w:tc>
      </w:tr>
      <w:tr w:rsidR="00A01F20" w:rsidRPr="00044C06" w14:paraId="33CDF249" w14:textId="77777777" w:rsidTr="00A01F20">
        <w:tc>
          <w:tcPr>
            <w:tcW w:w="0" w:type="auto"/>
            <w:hideMark/>
          </w:tcPr>
          <w:p w14:paraId="748D0755" w14:textId="77777777" w:rsidR="00A01F20" w:rsidRPr="00A01F20" w:rsidRDefault="00A01F20" w:rsidP="00BC0F99">
            <w:pPr>
              <w:pStyle w:val="HTML"/>
              <w:numPr>
                <w:ilvl w:val="0"/>
                <w:numId w:val="33"/>
              </w:numPr>
              <w:ind w:left="176" w:firstLine="283"/>
              <w:jc w:val="both"/>
              <w:rPr>
                <w:rFonts w:ascii="Times New Roman" w:hAnsi="Times New Roman" w:cs="Times New Roman"/>
                <w:color w:val="222222"/>
                <w:sz w:val="24"/>
                <w:szCs w:val="24"/>
              </w:rPr>
            </w:pPr>
            <w:r w:rsidRPr="00A01F20">
              <w:rPr>
                <w:rFonts w:ascii="Times New Roman" w:hAnsi="Times New Roman" w:cs="Times New Roman"/>
                <w:color w:val="222222"/>
                <w:sz w:val="24"/>
                <w:szCs w:val="24"/>
              </w:rPr>
              <w:t>В результате инсульта проживающий малоподвижен. Риск возникновения контрактур (конской стопы, пораженной руки)</w:t>
            </w:r>
          </w:p>
          <w:p w14:paraId="615F4A1A" w14:textId="77777777" w:rsidR="00A01F20" w:rsidRPr="00A01F20" w:rsidRDefault="00A01F20" w:rsidP="00A01F20">
            <w:pPr>
              <w:spacing w:before="100" w:beforeAutospacing="1" w:after="100" w:afterAutospacing="1"/>
              <w:ind w:left="176" w:firstLine="283"/>
              <w:jc w:val="both"/>
              <w:rPr>
                <w:rFonts w:ascii="Times New Roman" w:eastAsia="Times New Roman" w:hAnsi="Times New Roman" w:cs="Times New Roman"/>
                <w:lang w:val="ru-RU" w:eastAsia="ru-RU"/>
              </w:rPr>
            </w:pPr>
          </w:p>
        </w:tc>
        <w:tc>
          <w:tcPr>
            <w:tcW w:w="0" w:type="auto"/>
            <w:hideMark/>
          </w:tcPr>
          <w:p w14:paraId="1FAABBF6" w14:textId="77777777" w:rsidR="00A01F20" w:rsidRPr="00A01F20" w:rsidRDefault="00A01F20" w:rsidP="00BC0F99">
            <w:pPr>
              <w:numPr>
                <w:ilvl w:val="0"/>
                <w:numId w:val="18"/>
              </w:numPr>
              <w:spacing w:before="100" w:beforeAutospacing="1" w:after="100" w:afterAutospacing="1"/>
              <w:ind w:left="176" w:firstLine="283"/>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Предотвращение возникновения контрактур.</w:t>
            </w:r>
          </w:p>
          <w:p w14:paraId="73F99126" w14:textId="77777777" w:rsidR="00A01F20" w:rsidRPr="00A01F20" w:rsidRDefault="00A01F20" w:rsidP="00A01F20">
            <w:pPr>
              <w:spacing w:before="100" w:beforeAutospacing="1" w:after="100" w:afterAutospacing="1"/>
              <w:ind w:left="176" w:firstLine="283"/>
              <w:jc w:val="both"/>
              <w:rPr>
                <w:rFonts w:ascii="Times New Roman" w:eastAsia="Times New Roman" w:hAnsi="Times New Roman" w:cs="Times New Roman"/>
                <w:lang w:val="ru-RU" w:eastAsia="ru-RU"/>
              </w:rPr>
            </w:pPr>
          </w:p>
        </w:tc>
        <w:tc>
          <w:tcPr>
            <w:tcW w:w="0" w:type="auto"/>
            <w:hideMark/>
          </w:tcPr>
          <w:p w14:paraId="48425544" w14:textId="77777777" w:rsidR="00A01F20" w:rsidRPr="00A01F20" w:rsidRDefault="00A01F20" w:rsidP="00BC0F99">
            <w:pPr>
              <w:numPr>
                <w:ilvl w:val="0"/>
                <w:numId w:val="19"/>
              </w:numPr>
              <w:spacing w:before="100" w:beforeAutospacing="1" w:after="100" w:afterAutospacing="1"/>
              <w:rPr>
                <w:rFonts w:ascii="Times New Roman" w:eastAsia="Times New Roman" w:hAnsi="Times New Roman" w:cs="Times New Roman"/>
                <w:lang w:val="ru-RU" w:eastAsia="ru-RU"/>
              </w:rPr>
            </w:pPr>
            <w:proofErr w:type="spellStart"/>
            <w:r w:rsidRPr="00A01F20">
              <w:rPr>
                <w:rFonts w:ascii="Times New Roman" w:eastAsia="Times New Roman" w:hAnsi="Times New Roman" w:cs="Times New Roman"/>
                <w:lang w:eastAsia="ru-RU"/>
              </w:rPr>
              <w:t>Профилактика</w:t>
            </w:r>
            <w:proofErr w:type="spellEnd"/>
            <w:r w:rsidRPr="00A01F20">
              <w:rPr>
                <w:rFonts w:ascii="Times New Roman" w:eastAsia="Times New Roman" w:hAnsi="Times New Roman" w:cs="Times New Roman"/>
                <w:lang w:eastAsia="ru-RU"/>
              </w:rPr>
              <w:t xml:space="preserve"> </w:t>
            </w:r>
            <w:proofErr w:type="spellStart"/>
            <w:r w:rsidRPr="00A01F20">
              <w:rPr>
                <w:rFonts w:ascii="Times New Roman" w:eastAsia="Times New Roman" w:hAnsi="Times New Roman" w:cs="Times New Roman"/>
                <w:lang w:eastAsia="ru-RU"/>
              </w:rPr>
              <w:t>контрактур</w:t>
            </w:r>
            <w:proofErr w:type="spellEnd"/>
            <w:r w:rsidRPr="00A01F20">
              <w:rPr>
                <w:rFonts w:ascii="Times New Roman" w:eastAsia="Times New Roman" w:hAnsi="Times New Roman" w:cs="Times New Roman"/>
                <w:lang w:eastAsia="ru-RU"/>
              </w:rPr>
              <w:t xml:space="preserve"> </w:t>
            </w:r>
            <w:proofErr w:type="spellStart"/>
            <w:r w:rsidRPr="00A01F20">
              <w:rPr>
                <w:rFonts w:ascii="Times New Roman" w:eastAsia="Times New Roman" w:hAnsi="Times New Roman" w:cs="Times New Roman"/>
                <w:lang w:eastAsia="ru-RU"/>
              </w:rPr>
              <w:t>всем</w:t>
            </w:r>
            <w:proofErr w:type="spellEnd"/>
            <w:r w:rsidRPr="00A01F20">
              <w:rPr>
                <w:rFonts w:ascii="Times New Roman" w:eastAsia="Times New Roman" w:hAnsi="Times New Roman" w:cs="Times New Roman"/>
                <w:lang w:eastAsia="ru-RU"/>
              </w:rPr>
              <w:t xml:space="preserve"> </w:t>
            </w:r>
            <w:proofErr w:type="spellStart"/>
            <w:r w:rsidRPr="00A01F20">
              <w:rPr>
                <w:rFonts w:ascii="Times New Roman" w:eastAsia="Times New Roman" w:hAnsi="Times New Roman" w:cs="Times New Roman"/>
                <w:lang w:eastAsia="ru-RU"/>
              </w:rPr>
              <w:t>персоналом</w:t>
            </w:r>
            <w:proofErr w:type="spellEnd"/>
          </w:p>
        </w:tc>
      </w:tr>
      <w:tr w:rsidR="00A01F20" w:rsidRPr="00642BD2" w14:paraId="761ED6EC" w14:textId="77777777" w:rsidTr="00A01F20">
        <w:tc>
          <w:tcPr>
            <w:tcW w:w="0" w:type="auto"/>
            <w:hideMark/>
          </w:tcPr>
          <w:p w14:paraId="7ED4B986" w14:textId="77777777" w:rsidR="00A01F20" w:rsidRPr="00A01F20" w:rsidRDefault="00A01F20" w:rsidP="00BC0F99">
            <w:pPr>
              <w:numPr>
                <w:ilvl w:val="0"/>
                <w:numId w:val="20"/>
              </w:numPr>
              <w:tabs>
                <w:tab w:val="clear" w:pos="720"/>
                <w:tab w:val="num" w:pos="360"/>
              </w:tabs>
              <w:spacing w:before="100" w:beforeAutospacing="1" w:after="100" w:afterAutospacing="1"/>
              <w:ind w:left="0" w:firstLine="360"/>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Болевые синдромы в области бедра</w:t>
            </w:r>
          </w:p>
        </w:tc>
        <w:tc>
          <w:tcPr>
            <w:tcW w:w="0" w:type="auto"/>
            <w:hideMark/>
          </w:tcPr>
          <w:p w14:paraId="41DE562C" w14:textId="77777777" w:rsidR="00A01F20" w:rsidRPr="00A01F20" w:rsidRDefault="00A01F20" w:rsidP="00BC0F99">
            <w:pPr>
              <w:pStyle w:val="HTML"/>
              <w:numPr>
                <w:ilvl w:val="0"/>
                <w:numId w:val="20"/>
              </w:numPr>
              <w:tabs>
                <w:tab w:val="clear" w:pos="720"/>
                <w:tab w:val="num" w:pos="360"/>
              </w:tabs>
              <w:ind w:left="0" w:firstLine="360"/>
              <w:rPr>
                <w:rFonts w:ascii="Times New Roman" w:hAnsi="Times New Roman" w:cs="Times New Roman"/>
                <w:color w:val="222222"/>
                <w:sz w:val="24"/>
                <w:szCs w:val="24"/>
              </w:rPr>
            </w:pPr>
            <w:r w:rsidRPr="00A01F20">
              <w:rPr>
                <w:rFonts w:ascii="Times New Roman" w:eastAsia="Times New Roman" w:hAnsi="Times New Roman" w:cs="Times New Roman"/>
                <w:sz w:val="24"/>
                <w:szCs w:val="24"/>
              </w:rPr>
              <w:t>Минимизация болей в области бедра.</w:t>
            </w:r>
          </w:p>
        </w:tc>
        <w:tc>
          <w:tcPr>
            <w:tcW w:w="0" w:type="auto"/>
            <w:hideMark/>
          </w:tcPr>
          <w:p w14:paraId="099C9FA4" w14:textId="77777777" w:rsidR="00A01F20" w:rsidRPr="00A01F20" w:rsidRDefault="00A01F20" w:rsidP="00BC0F99">
            <w:pPr>
              <w:pStyle w:val="HTML"/>
              <w:numPr>
                <w:ilvl w:val="0"/>
                <w:numId w:val="20"/>
              </w:numPr>
              <w:tabs>
                <w:tab w:val="clear" w:pos="720"/>
                <w:tab w:val="num" w:pos="360"/>
              </w:tabs>
              <w:ind w:left="60"/>
              <w:rPr>
                <w:rFonts w:ascii="Times New Roman" w:hAnsi="Times New Roman" w:cs="Times New Roman"/>
                <w:color w:val="222222"/>
                <w:sz w:val="24"/>
                <w:szCs w:val="24"/>
              </w:rPr>
            </w:pPr>
            <w:r w:rsidRPr="00A01F20">
              <w:rPr>
                <w:rFonts w:ascii="Times New Roman" w:hAnsi="Times New Roman" w:cs="Times New Roman"/>
                <w:color w:val="222222"/>
                <w:sz w:val="24"/>
                <w:szCs w:val="24"/>
              </w:rPr>
              <w:t>Сотрудники следят за тем, чтобы ноги были в правильном стартовом положении перед каждым новым движением («центральное положение»).</w:t>
            </w:r>
          </w:p>
          <w:p w14:paraId="58A51F42" w14:textId="77777777" w:rsidR="00A01F20" w:rsidRPr="00A01F20" w:rsidRDefault="00A01F20" w:rsidP="00BC0F99">
            <w:pPr>
              <w:pStyle w:val="HTML"/>
              <w:numPr>
                <w:ilvl w:val="0"/>
                <w:numId w:val="20"/>
              </w:numPr>
              <w:tabs>
                <w:tab w:val="clear" w:pos="720"/>
                <w:tab w:val="num" w:pos="360"/>
              </w:tabs>
              <w:ind w:left="60"/>
              <w:rPr>
                <w:rFonts w:ascii="Times New Roman" w:hAnsi="Times New Roman" w:cs="Times New Roman"/>
                <w:color w:val="222222"/>
                <w:sz w:val="24"/>
                <w:szCs w:val="24"/>
              </w:rPr>
            </w:pPr>
            <w:r w:rsidRPr="00A01F20">
              <w:rPr>
                <w:rFonts w:ascii="Times New Roman" w:hAnsi="Times New Roman" w:cs="Times New Roman"/>
                <w:color w:val="222222"/>
                <w:sz w:val="24"/>
                <w:szCs w:val="24"/>
              </w:rPr>
              <w:lastRenderedPageBreak/>
              <w:t>При укладке в постели сотрудники следят за правильным физиологическим положение больной ноги</w:t>
            </w:r>
          </w:p>
          <w:p w14:paraId="51AD0828" w14:textId="77777777" w:rsidR="00A01F20" w:rsidRPr="00A01F20" w:rsidRDefault="00A01F20" w:rsidP="00BC0F99">
            <w:pPr>
              <w:pStyle w:val="HTML"/>
              <w:numPr>
                <w:ilvl w:val="0"/>
                <w:numId w:val="20"/>
              </w:numPr>
              <w:tabs>
                <w:tab w:val="clear" w:pos="720"/>
                <w:tab w:val="num" w:pos="360"/>
              </w:tabs>
              <w:ind w:left="60"/>
              <w:rPr>
                <w:rFonts w:ascii="Times New Roman" w:eastAsia="Times New Roman" w:hAnsi="Times New Roman" w:cs="Times New Roman"/>
                <w:sz w:val="24"/>
                <w:szCs w:val="24"/>
              </w:rPr>
            </w:pPr>
            <w:r w:rsidRPr="00A01F20">
              <w:rPr>
                <w:rFonts w:ascii="Times New Roman" w:hAnsi="Times New Roman" w:cs="Times New Roman"/>
                <w:color w:val="222222"/>
                <w:sz w:val="24"/>
                <w:szCs w:val="24"/>
              </w:rPr>
              <w:t>Под более пораженную ногу не подкладывается подушка.</w:t>
            </w:r>
          </w:p>
        </w:tc>
      </w:tr>
      <w:tr w:rsidR="00A01F20" w:rsidRPr="00642BD2" w14:paraId="09B5BC17" w14:textId="77777777" w:rsidTr="00A01F20">
        <w:tc>
          <w:tcPr>
            <w:tcW w:w="0" w:type="auto"/>
          </w:tcPr>
          <w:p w14:paraId="18280742" w14:textId="77777777" w:rsidR="00A01F20" w:rsidRPr="00A01F20" w:rsidRDefault="00A01F20" w:rsidP="00BC0F99">
            <w:pPr>
              <w:pStyle w:val="a3"/>
              <w:numPr>
                <w:ilvl w:val="0"/>
                <w:numId w:val="35"/>
              </w:numPr>
              <w:tabs>
                <w:tab w:val="num" w:pos="360"/>
              </w:tabs>
              <w:ind w:left="0" w:firstLine="360"/>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lastRenderedPageBreak/>
              <w:t>Проживающий только частично контролирует свою руку (пр., лев.)</w:t>
            </w:r>
          </w:p>
          <w:p w14:paraId="52AB3BA1" w14:textId="77777777" w:rsidR="00A01F20" w:rsidRPr="00A01F20" w:rsidRDefault="00A01F20" w:rsidP="00BC0F99">
            <w:pPr>
              <w:pStyle w:val="a3"/>
              <w:numPr>
                <w:ilvl w:val="0"/>
                <w:numId w:val="35"/>
              </w:numPr>
              <w:tabs>
                <w:tab w:val="num" w:pos="360"/>
              </w:tabs>
              <w:ind w:left="0" w:firstLine="360"/>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Не может концентрироваться над последовательностью проводимой процедуры</w:t>
            </w:r>
          </w:p>
          <w:p w14:paraId="0E1B625D" w14:textId="77777777" w:rsidR="00A01F20" w:rsidRPr="00A01F20" w:rsidRDefault="00A01F20" w:rsidP="00BC0F99">
            <w:pPr>
              <w:pStyle w:val="a3"/>
              <w:numPr>
                <w:ilvl w:val="0"/>
                <w:numId w:val="35"/>
              </w:numPr>
              <w:tabs>
                <w:tab w:val="num" w:pos="360"/>
              </w:tabs>
              <w:ind w:left="0" w:firstLine="360"/>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Не в состоянии самостоятельно проводить гигиенические процедуры</w:t>
            </w:r>
          </w:p>
          <w:p w14:paraId="4B993937" w14:textId="77777777" w:rsidR="00A01F20" w:rsidRPr="00A01F20" w:rsidRDefault="00A01F20" w:rsidP="00A01F20">
            <w:pPr>
              <w:tabs>
                <w:tab w:val="num" w:pos="360"/>
              </w:tabs>
              <w:spacing w:before="100" w:beforeAutospacing="1" w:after="100" w:afterAutospacing="1"/>
              <w:ind w:firstLine="360"/>
              <w:rPr>
                <w:rFonts w:ascii="Times New Roman" w:eastAsia="Times New Roman" w:hAnsi="Times New Roman" w:cs="Times New Roman"/>
                <w:lang w:val="ru-RU" w:eastAsia="ru-RU"/>
              </w:rPr>
            </w:pPr>
          </w:p>
        </w:tc>
        <w:tc>
          <w:tcPr>
            <w:tcW w:w="0" w:type="auto"/>
          </w:tcPr>
          <w:p w14:paraId="5034CBFF" w14:textId="77777777" w:rsidR="00A01F20" w:rsidRPr="00A01F20" w:rsidRDefault="00A01F20" w:rsidP="00BC0F99">
            <w:pPr>
              <w:pStyle w:val="HTML"/>
              <w:numPr>
                <w:ilvl w:val="0"/>
                <w:numId w:val="35"/>
              </w:numPr>
              <w:tabs>
                <w:tab w:val="num" w:pos="360"/>
              </w:tabs>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t>Участвует в гигиенических процедурах</w:t>
            </w:r>
          </w:p>
          <w:p w14:paraId="1482C763" w14:textId="77777777" w:rsidR="00A01F20" w:rsidRPr="00A01F20" w:rsidRDefault="00A01F20" w:rsidP="00A01F20">
            <w:pPr>
              <w:pStyle w:val="HTML"/>
              <w:tabs>
                <w:tab w:val="num" w:pos="360"/>
              </w:tabs>
              <w:ind w:firstLine="360"/>
              <w:rPr>
                <w:rFonts w:ascii="Times New Roman" w:hAnsi="Times New Roman" w:cs="Times New Roman"/>
                <w:color w:val="222222"/>
                <w:sz w:val="24"/>
                <w:szCs w:val="24"/>
              </w:rPr>
            </w:pPr>
          </w:p>
        </w:tc>
        <w:tc>
          <w:tcPr>
            <w:tcW w:w="0" w:type="auto"/>
          </w:tcPr>
          <w:p w14:paraId="7827DAF5" w14:textId="77777777" w:rsidR="00A01F20" w:rsidRPr="00A01F20" w:rsidRDefault="00A01F20" w:rsidP="00BC0F99">
            <w:pPr>
              <w:pStyle w:val="HTML"/>
              <w:numPr>
                <w:ilvl w:val="0"/>
                <w:numId w:val="20"/>
              </w:numPr>
              <w:tabs>
                <w:tab w:val="clear" w:pos="720"/>
                <w:tab w:val="num" w:pos="360"/>
              </w:tabs>
              <w:ind w:left="60"/>
              <w:rPr>
                <w:rFonts w:ascii="Times New Roman" w:hAnsi="Times New Roman" w:cs="Times New Roman"/>
                <w:color w:val="222222"/>
                <w:sz w:val="24"/>
                <w:szCs w:val="24"/>
              </w:rPr>
            </w:pPr>
            <w:r w:rsidRPr="00A01F20">
              <w:rPr>
                <w:rFonts w:ascii="Times New Roman" w:hAnsi="Times New Roman" w:cs="Times New Roman"/>
                <w:color w:val="222222"/>
                <w:sz w:val="24"/>
                <w:szCs w:val="24"/>
              </w:rPr>
              <w:t>Поддержание и развитие ресурсов</w:t>
            </w:r>
          </w:p>
          <w:p w14:paraId="2C07D979" w14:textId="77777777" w:rsidR="00A01F20" w:rsidRPr="00A01F20" w:rsidRDefault="00A01F20" w:rsidP="00BC0F99">
            <w:pPr>
              <w:pStyle w:val="HTML"/>
              <w:numPr>
                <w:ilvl w:val="0"/>
                <w:numId w:val="20"/>
              </w:numPr>
              <w:tabs>
                <w:tab w:val="clear" w:pos="720"/>
                <w:tab w:val="num" w:pos="360"/>
              </w:tabs>
              <w:ind w:left="60"/>
              <w:rPr>
                <w:rFonts w:ascii="Times New Roman" w:hAnsi="Times New Roman" w:cs="Times New Roman"/>
                <w:color w:val="222222"/>
                <w:sz w:val="24"/>
                <w:szCs w:val="24"/>
              </w:rPr>
            </w:pPr>
            <w:r w:rsidRPr="00A01F20">
              <w:rPr>
                <w:rFonts w:ascii="Times New Roman" w:hAnsi="Times New Roman" w:cs="Times New Roman"/>
                <w:color w:val="222222"/>
                <w:sz w:val="24"/>
                <w:szCs w:val="24"/>
              </w:rPr>
              <w:t>Полностью перенимать все манипуляции, давая возможность наблюдать за процедурой, озвучивать каждое действие (персонал по уходу утро-вечер и банные дни)</w:t>
            </w:r>
          </w:p>
          <w:p w14:paraId="442EC329" w14:textId="77777777" w:rsidR="00A01F20" w:rsidRPr="00A01F20" w:rsidRDefault="00A01F20" w:rsidP="00BC0F99">
            <w:pPr>
              <w:pStyle w:val="HTML"/>
              <w:numPr>
                <w:ilvl w:val="0"/>
                <w:numId w:val="20"/>
              </w:numPr>
              <w:tabs>
                <w:tab w:val="clear" w:pos="720"/>
                <w:tab w:val="num" w:pos="360"/>
              </w:tabs>
              <w:ind w:left="60"/>
              <w:rPr>
                <w:rFonts w:ascii="Times New Roman" w:hAnsi="Times New Roman" w:cs="Times New Roman"/>
                <w:color w:val="222222"/>
                <w:sz w:val="24"/>
                <w:szCs w:val="24"/>
              </w:rPr>
            </w:pPr>
            <w:r w:rsidRPr="00A01F20">
              <w:rPr>
                <w:rFonts w:ascii="Times New Roman" w:hAnsi="Times New Roman" w:cs="Times New Roman"/>
                <w:color w:val="222222"/>
                <w:sz w:val="24"/>
                <w:szCs w:val="24"/>
              </w:rPr>
              <w:t>Наблюдать за невербальными показателями боли (например, нарастает мышечное напряжение лица)</w:t>
            </w:r>
          </w:p>
          <w:p w14:paraId="5101CB51" w14:textId="77777777" w:rsidR="00A01F20" w:rsidRPr="00A01F20" w:rsidRDefault="00A01F20" w:rsidP="00BC0F99">
            <w:pPr>
              <w:pStyle w:val="HTML"/>
              <w:numPr>
                <w:ilvl w:val="0"/>
                <w:numId w:val="20"/>
              </w:numPr>
              <w:tabs>
                <w:tab w:val="clear" w:pos="720"/>
                <w:tab w:val="num" w:pos="360"/>
              </w:tabs>
              <w:ind w:left="60"/>
              <w:rPr>
                <w:rFonts w:ascii="Times New Roman" w:hAnsi="Times New Roman" w:cs="Times New Roman"/>
                <w:color w:val="222222"/>
                <w:sz w:val="24"/>
                <w:szCs w:val="24"/>
              </w:rPr>
            </w:pPr>
            <w:r w:rsidRPr="00A01F20">
              <w:rPr>
                <w:rFonts w:ascii="Times New Roman" w:hAnsi="Times New Roman" w:cs="Times New Roman"/>
                <w:color w:val="222222"/>
                <w:sz w:val="24"/>
                <w:szCs w:val="24"/>
              </w:rPr>
              <w:t>Избегать точечное прикосновение кончиками пальцев</w:t>
            </w:r>
          </w:p>
          <w:p w14:paraId="4CE1D0F2" w14:textId="77777777" w:rsidR="00A01F20" w:rsidRPr="00A01F20" w:rsidRDefault="00A01F20" w:rsidP="00BC0F99">
            <w:pPr>
              <w:pStyle w:val="HTML"/>
              <w:numPr>
                <w:ilvl w:val="0"/>
                <w:numId w:val="20"/>
              </w:numPr>
              <w:tabs>
                <w:tab w:val="clear" w:pos="720"/>
                <w:tab w:val="num" w:pos="360"/>
              </w:tabs>
              <w:ind w:left="60"/>
              <w:rPr>
                <w:rFonts w:ascii="Times New Roman" w:hAnsi="Times New Roman" w:cs="Times New Roman"/>
                <w:color w:val="222222"/>
                <w:sz w:val="24"/>
                <w:szCs w:val="24"/>
              </w:rPr>
            </w:pPr>
            <w:r w:rsidRPr="00A01F20">
              <w:rPr>
                <w:rFonts w:ascii="Times New Roman" w:hAnsi="Times New Roman" w:cs="Times New Roman"/>
                <w:color w:val="222222"/>
                <w:sz w:val="24"/>
                <w:szCs w:val="24"/>
              </w:rPr>
              <w:t>Постепенно вовлекать проживающего в процесс мытья (например, надевать махровую варежку на руку и помогать водить по телу, давать в руку полотенце)</w:t>
            </w:r>
          </w:p>
          <w:p w14:paraId="0E19AAAF" w14:textId="77777777" w:rsidR="00A01F20" w:rsidRPr="00A01F20" w:rsidRDefault="00A01F20" w:rsidP="00BC0F99">
            <w:pPr>
              <w:numPr>
                <w:ilvl w:val="0"/>
                <w:numId w:val="20"/>
              </w:numPr>
              <w:tabs>
                <w:tab w:val="clear" w:pos="720"/>
                <w:tab w:val="num" w:pos="360"/>
              </w:tabs>
              <w:spacing w:before="100" w:beforeAutospacing="1" w:after="100" w:afterAutospacing="1"/>
              <w:ind w:left="60"/>
              <w:rPr>
                <w:rFonts w:ascii="Times New Roman" w:eastAsia="Times New Roman" w:hAnsi="Times New Roman" w:cs="Times New Roman"/>
                <w:lang w:val="ru-RU" w:eastAsia="ru-RU"/>
              </w:rPr>
            </w:pPr>
            <w:r w:rsidRPr="00A01F20">
              <w:rPr>
                <w:rFonts w:ascii="Times New Roman" w:hAnsi="Times New Roman" w:cs="Times New Roman"/>
                <w:color w:val="222222"/>
                <w:lang w:val="ru-RU"/>
              </w:rPr>
              <w:t xml:space="preserve">Всегда давать возможность проконтролировать рукой температуру воды здоровой рукой </w:t>
            </w:r>
          </w:p>
        </w:tc>
      </w:tr>
      <w:tr w:rsidR="00A01F20" w:rsidRPr="00642BD2" w14:paraId="2CEFED3D" w14:textId="77777777" w:rsidTr="00A01F20">
        <w:tc>
          <w:tcPr>
            <w:tcW w:w="0" w:type="auto"/>
          </w:tcPr>
          <w:p w14:paraId="1BFD80E5" w14:textId="77777777" w:rsidR="00A01F20" w:rsidRPr="00A01F20" w:rsidRDefault="00A01F20" w:rsidP="00BC0F99">
            <w:pPr>
              <w:pStyle w:val="HTML"/>
              <w:numPr>
                <w:ilvl w:val="0"/>
                <w:numId w:val="35"/>
              </w:numPr>
              <w:ind w:left="34" w:firstLine="326"/>
              <w:jc w:val="both"/>
              <w:rPr>
                <w:rFonts w:ascii="Times New Roman" w:hAnsi="Times New Roman" w:cs="Times New Roman"/>
                <w:color w:val="222222"/>
                <w:sz w:val="24"/>
                <w:szCs w:val="24"/>
              </w:rPr>
            </w:pPr>
            <w:r w:rsidRPr="00A01F20">
              <w:rPr>
                <w:rFonts w:ascii="Times New Roman" w:hAnsi="Times New Roman" w:cs="Times New Roman"/>
                <w:color w:val="222222"/>
                <w:sz w:val="24"/>
                <w:szCs w:val="24"/>
              </w:rPr>
              <w:t>Последствия инсульта, не может мыться самостоятельно в положении сидя (не держит равновесие)</w:t>
            </w:r>
          </w:p>
          <w:p w14:paraId="6746900E" w14:textId="77777777" w:rsidR="00A01F20" w:rsidRPr="00A01F20" w:rsidRDefault="00A01F20" w:rsidP="00A01F20">
            <w:pPr>
              <w:ind w:left="34"/>
              <w:jc w:val="both"/>
              <w:rPr>
                <w:rFonts w:ascii="Times New Roman" w:eastAsia="Times New Roman" w:hAnsi="Times New Roman" w:cs="Times New Roman"/>
                <w:lang w:val="ru-RU" w:eastAsia="ru-RU"/>
              </w:rPr>
            </w:pPr>
          </w:p>
        </w:tc>
        <w:tc>
          <w:tcPr>
            <w:tcW w:w="0" w:type="auto"/>
          </w:tcPr>
          <w:p w14:paraId="19115223" w14:textId="77777777" w:rsidR="00A01F20" w:rsidRPr="00A01F20" w:rsidRDefault="00A01F20" w:rsidP="00BC0F99">
            <w:pPr>
              <w:pStyle w:val="HTML"/>
              <w:numPr>
                <w:ilvl w:val="0"/>
                <w:numId w:val="35"/>
              </w:numPr>
              <w:ind w:left="34" w:firstLine="326"/>
              <w:jc w:val="both"/>
              <w:rPr>
                <w:rFonts w:ascii="Times New Roman" w:hAnsi="Times New Roman" w:cs="Times New Roman"/>
                <w:color w:val="222222"/>
                <w:sz w:val="24"/>
                <w:szCs w:val="24"/>
              </w:rPr>
            </w:pPr>
            <w:r w:rsidRPr="00A01F20">
              <w:rPr>
                <w:rFonts w:ascii="Times New Roman" w:hAnsi="Times New Roman" w:cs="Times New Roman"/>
                <w:color w:val="222222"/>
                <w:sz w:val="24"/>
                <w:szCs w:val="24"/>
              </w:rPr>
              <w:t>Уход за телом обеспечен</w:t>
            </w:r>
          </w:p>
          <w:p w14:paraId="4888D584" w14:textId="77777777" w:rsidR="00A01F20" w:rsidRPr="00A01F20" w:rsidRDefault="00A01F20" w:rsidP="00BC0F99">
            <w:pPr>
              <w:pStyle w:val="HTML"/>
              <w:numPr>
                <w:ilvl w:val="0"/>
                <w:numId w:val="35"/>
              </w:numPr>
              <w:ind w:left="34" w:firstLine="326"/>
              <w:jc w:val="both"/>
              <w:rPr>
                <w:rFonts w:ascii="Times New Roman" w:hAnsi="Times New Roman" w:cs="Times New Roman"/>
                <w:color w:val="222222"/>
                <w:sz w:val="24"/>
                <w:szCs w:val="24"/>
              </w:rPr>
            </w:pPr>
            <w:r w:rsidRPr="00A01F20">
              <w:rPr>
                <w:rFonts w:ascii="Times New Roman" w:hAnsi="Times New Roman" w:cs="Times New Roman"/>
                <w:color w:val="222222"/>
                <w:sz w:val="24"/>
                <w:szCs w:val="24"/>
              </w:rPr>
              <w:t>Мобилизация в положении сидя</w:t>
            </w:r>
          </w:p>
          <w:p w14:paraId="447409C3" w14:textId="77777777" w:rsidR="00A01F20" w:rsidRPr="00A01F20" w:rsidRDefault="00A01F20" w:rsidP="00BC0F99">
            <w:pPr>
              <w:pStyle w:val="HTML"/>
              <w:numPr>
                <w:ilvl w:val="0"/>
                <w:numId w:val="35"/>
              </w:numPr>
              <w:ind w:left="34" w:firstLine="326"/>
              <w:jc w:val="both"/>
              <w:rPr>
                <w:rFonts w:ascii="Times New Roman" w:hAnsi="Times New Roman" w:cs="Times New Roman"/>
                <w:color w:val="222222"/>
                <w:sz w:val="24"/>
                <w:szCs w:val="24"/>
              </w:rPr>
            </w:pPr>
            <w:r w:rsidRPr="00A01F20">
              <w:rPr>
                <w:rFonts w:ascii="Times New Roman" w:hAnsi="Times New Roman" w:cs="Times New Roman"/>
                <w:color w:val="222222"/>
                <w:sz w:val="24"/>
                <w:szCs w:val="24"/>
              </w:rPr>
              <w:t>Поддержание ресурсов.</w:t>
            </w:r>
          </w:p>
          <w:p w14:paraId="32A74B64" w14:textId="77777777" w:rsidR="00A01F20" w:rsidRPr="00A01F20" w:rsidRDefault="00A01F20" w:rsidP="00A01F20">
            <w:pPr>
              <w:pStyle w:val="HTML"/>
              <w:jc w:val="both"/>
              <w:rPr>
                <w:rFonts w:ascii="Times New Roman" w:hAnsi="Times New Roman" w:cs="Times New Roman"/>
                <w:color w:val="222222"/>
                <w:sz w:val="24"/>
                <w:szCs w:val="24"/>
              </w:rPr>
            </w:pPr>
          </w:p>
          <w:p w14:paraId="57041517" w14:textId="77777777" w:rsidR="00A01F20" w:rsidRPr="00A01F20" w:rsidRDefault="00A01F20" w:rsidP="00A01F20">
            <w:pPr>
              <w:pStyle w:val="HTML"/>
              <w:jc w:val="both"/>
              <w:rPr>
                <w:rFonts w:ascii="Times New Roman" w:hAnsi="Times New Roman" w:cs="Times New Roman"/>
                <w:color w:val="222222"/>
                <w:sz w:val="24"/>
                <w:szCs w:val="24"/>
              </w:rPr>
            </w:pPr>
          </w:p>
        </w:tc>
        <w:tc>
          <w:tcPr>
            <w:tcW w:w="0" w:type="auto"/>
          </w:tcPr>
          <w:p w14:paraId="52AA046C" w14:textId="77777777" w:rsidR="00A01F20" w:rsidRPr="00A01F20" w:rsidRDefault="00A01F20" w:rsidP="00BC0F99">
            <w:pPr>
              <w:pStyle w:val="HTML"/>
              <w:numPr>
                <w:ilvl w:val="0"/>
                <w:numId w:val="35"/>
              </w:numPr>
              <w:ind w:left="0" w:firstLine="344"/>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При проведении гигиенических процедур в положении сидя, не оставлять проживающего оного, всегда находиться сзади </w:t>
            </w:r>
          </w:p>
          <w:p w14:paraId="5F7880BE" w14:textId="77777777" w:rsidR="00A01F20" w:rsidRPr="00A01F20" w:rsidRDefault="00A01F20" w:rsidP="00BC0F99">
            <w:pPr>
              <w:pStyle w:val="HTML"/>
              <w:numPr>
                <w:ilvl w:val="0"/>
                <w:numId w:val="35"/>
              </w:numPr>
              <w:ind w:left="0" w:firstLine="344"/>
              <w:rPr>
                <w:rFonts w:ascii="Times New Roman" w:hAnsi="Times New Roman" w:cs="Times New Roman"/>
                <w:color w:val="222222"/>
                <w:sz w:val="24"/>
                <w:szCs w:val="24"/>
              </w:rPr>
            </w:pPr>
            <w:r w:rsidRPr="00A01F20">
              <w:rPr>
                <w:rFonts w:ascii="Times New Roman" w:hAnsi="Times New Roman" w:cs="Times New Roman"/>
                <w:color w:val="222222"/>
                <w:sz w:val="24"/>
                <w:szCs w:val="24"/>
              </w:rPr>
              <w:t>Производить гигиену нижней части в постели, после этого на инвалидной коляске подвозить к раковине для осуществления гигиены верхней части тела</w:t>
            </w:r>
          </w:p>
        </w:tc>
      </w:tr>
      <w:tr w:rsidR="00A01F20" w:rsidRPr="00642BD2" w14:paraId="3ABB39C9" w14:textId="77777777" w:rsidTr="00A01F20">
        <w:tc>
          <w:tcPr>
            <w:tcW w:w="0" w:type="auto"/>
          </w:tcPr>
          <w:p w14:paraId="0B6D0C70" w14:textId="77777777" w:rsidR="00A01F20" w:rsidRPr="00A01F20" w:rsidRDefault="00A01F20" w:rsidP="00BC0F99">
            <w:pPr>
              <w:pStyle w:val="HTML"/>
              <w:numPr>
                <w:ilvl w:val="0"/>
                <w:numId w:val="35"/>
              </w:numPr>
              <w:ind w:left="34" w:firstLine="326"/>
              <w:jc w:val="both"/>
              <w:rPr>
                <w:rFonts w:ascii="Times New Roman" w:hAnsi="Times New Roman" w:cs="Times New Roman"/>
                <w:color w:val="222222"/>
                <w:sz w:val="24"/>
                <w:szCs w:val="24"/>
              </w:rPr>
            </w:pPr>
            <w:r w:rsidRPr="00A01F20">
              <w:rPr>
                <w:rFonts w:ascii="Times New Roman" w:hAnsi="Times New Roman" w:cs="Times New Roman"/>
                <w:color w:val="222222"/>
                <w:sz w:val="24"/>
                <w:szCs w:val="24"/>
              </w:rPr>
              <w:t>Проживающий не в состоянии сосредоточиться во время проведения личной гигиены</w:t>
            </w:r>
          </w:p>
          <w:p w14:paraId="7182DEE7" w14:textId="77777777" w:rsidR="00A01F20" w:rsidRPr="00A01F20" w:rsidRDefault="00A01F20" w:rsidP="00A01F20">
            <w:pPr>
              <w:pStyle w:val="HTML"/>
              <w:ind w:left="360"/>
              <w:jc w:val="both"/>
              <w:rPr>
                <w:rFonts w:ascii="Times New Roman" w:hAnsi="Times New Roman" w:cs="Times New Roman"/>
                <w:color w:val="222222"/>
                <w:sz w:val="24"/>
                <w:szCs w:val="24"/>
              </w:rPr>
            </w:pPr>
          </w:p>
        </w:tc>
        <w:tc>
          <w:tcPr>
            <w:tcW w:w="0" w:type="auto"/>
          </w:tcPr>
          <w:p w14:paraId="44AE494A" w14:textId="77777777" w:rsidR="00A01F20" w:rsidRPr="00A01F20" w:rsidRDefault="00A01F20" w:rsidP="00BC0F99">
            <w:pPr>
              <w:pStyle w:val="HTML"/>
              <w:numPr>
                <w:ilvl w:val="0"/>
                <w:numId w:val="35"/>
              </w:numPr>
              <w:ind w:left="34" w:firstLine="326"/>
              <w:jc w:val="both"/>
              <w:rPr>
                <w:rFonts w:ascii="Times New Roman" w:hAnsi="Times New Roman" w:cs="Times New Roman"/>
                <w:color w:val="222222"/>
                <w:sz w:val="24"/>
                <w:szCs w:val="24"/>
              </w:rPr>
            </w:pPr>
            <w:r w:rsidRPr="00A01F20">
              <w:rPr>
                <w:rFonts w:ascii="Times New Roman" w:hAnsi="Times New Roman" w:cs="Times New Roman"/>
                <w:color w:val="222222"/>
                <w:sz w:val="24"/>
                <w:szCs w:val="24"/>
              </w:rPr>
              <w:t>Проживающий ухожен.</w:t>
            </w:r>
          </w:p>
          <w:p w14:paraId="6D3E8202" w14:textId="77777777" w:rsidR="00A01F20" w:rsidRPr="00A01F20" w:rsidRDefault="00A01F20" w:rsidP="00BC0F99">
            <w:pPr>
              <w:pStyle w:val="HTML"/>
              <w:numPr>
                <w:ilvl w:val="0"/>
                <w:numId w:val="35"/>
              </w:numPr>
              <w:ind w:left="34" w:firstLine="326"/>
              <w:jc w:val="both"/>
              <w:rPr>
                <w:rFonts w:ascii="Times New Roman" w:hAnsi="Times New Roman" w:cs="Times New Roman"/>
                <w:color w:val="222222"/>
                <w:sz w:val="24"/>
                <w:szCs w:val="24"/>
              </w:rPr>
            </w:pPr>
            <w:r w:rsidRPr="00A01F20">
              <w:rPr>
                <w:rFonts w:ascii="Times New Roman" w:hAnsi="Times New Roman" w:cs="Times New Roman"/>
                <w:color w:val="222222"/>
                <w:sz w:val="24"/>
                <w:szCs w:val="24"/>
              </w:rPr>
              <w:t>Проживающий участвует в процессе</w:t>
            </w:r>
          </w:p>
          <w:p w14:paraId="120E76AC" w14:textId="77777777" w:rsidR="00A01F20" w:rsidRPr="00A01F20" w:rsidRDefault="00A01F20" w:rsidP="00BC0F99">
            <w:pPr>
              <w:pStyle w:val="HTML"/>
              <w:numPr>
                <w:ilvl w:val="0"/>
                <w:numId w:val="35"/>
              </w:numPr>
              <w:ind w:left="34" w:firstLine="326"/>
              <w:jc w:val="both"/>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Развитие оставшихся навыков ухода за телом </w:t>
            </w:r>
          </w:p>
          <w:p w14:paraId="4FEB6658" w14:textId="77777777" w:rsidR="00A01F20" w:rsidRPr="00A01F20" w:rsidRDefault="00A01F20" w:rsidP="00BC0F99">
            <w:pPr>
              <w:pStyle w:val="HTML"/>
              <w:numPr>
                <w:ilvl w:val="0"/>
                <w:numId w:val="35"/>
              </w:numPr>
              <w:ind w:left="34" w:firstLine="326"/>
              <w:jc w:val="both"/>
              <w:rPr>
                <w:rFonts w:ascii="Times New Roman" w:hAnsi="Times New Roman" w:cs="Times New Roman"/>
                <w:color w:val="222222"/>
                <w:sz w:val="24"/>
                <w:szCs w:val="24"/>
              </w:rPr>
            </w:pPr>
            <w:r w:rsidRPr="00A01F20">
              <w:rPr>
                <w:rFonts w:ascii="Times New Roman" w:hAnsi="Times New Roman" w:cs="Times New Roman"/>
                <w:color w:val="222222"/>
                <w:sz w:val="24"/>
                <w:szCs w:val="24"/>
              </w:rPr>
              <w:lastRenderedPageBreak/>
              <w:t>После мыться всегда давать возможность отдохнуть</w:t>
            </w:r>
          </w:p>
        </w:tc>
        <w:tc>
          <w:tcPr>
            <w:tcW w:w="0" w:type="auto"/>
          </w:tcPr>
          <w:p w14:paraId="14C23136" w14:textId="77777777" w:rsidR="00A01F20" w:rsidRPr="00A01F20" w:rsidRDefault="00A01F20" w:rsidP="00BC0F99">
            <w:pPr>
              <w:pStyle w:val="HTML"/>
              <w:numPr>
                <w:ilvl w:val="0"/>
                <w:numId w:val="35"/>
              </w:numPr>
              <w:ind w:left="0" w:firstLine="344"/>
              <w:rPr>
                <w:rFonts w:ascii="Times New Roman" w:hAnsi="Times New Roman" w:cs="Times New Roman"/>
                <w:color w:val="222222"/>
                <w:sz w:val="24"/>
                <w:szCs w:val="24"/>
              </w:rPr>
            </w:pPr>
            <w:r w:rsidRPr="00A01F20">
              <w:rPr>
                <w:rFonts w:ascii="Times New Roman" w:hAnsi="Times New Roman" w:cs="Times New Roman"/>
                <w:color w:val="222222"/>
                <w:sz w:val="24"/>
                <w:szCs w:val="24"/>
              </w:rPr>
              <w:lastRenderedPageBreak/>
              <w:t>Обеспечивать спокойную обстановку во время ухода (не включать радио, телевизор)</w:t>
            </w:r>
          </w:p>
          <w:p w14:paraId="78E6A607" w14:textId="77777777" w:rsidR="00A01F20" w:rsidRPr="00A01F20" w:rsidRDefault="00A01F20" w:rsidP="00BC0F99">
            <w:pPr>
              <w:pStyle w:val="HTML"/>
              <w:numPr>
                <w:ilvl w:val="0"/>
                <w:numId w:val="35"/>
              </w:numPr>
              <w:ind w:left="0" w:firstLine="344"/>
              <w:rPr>
                <w:rFonts w:ascii="Times New Roman" w:hAnsi="Times New Roman" w:cs="Times New Roman"/>
                <w:color w:val="222222"/>
                <w:sz w:val="24"/>
                <w:szCs w:val="24"/>
              </w:rPr>
            </w:pPr>
            <w:r w:rsidRPr="00A01F20">
              <w:rPr>
                <w:rFonts w:ascii="Times New Roman" w:hAnsi="Times New Roman" w:cs="Times New Roman"/>
                <w:color w:val="222222"/>
                <w:sz w:val="24"/>
                <w:szCs w:val="24"/>
              </w:rPr>
              <w:t>В поле зрения находятся только предметы необходимые для проведения гигиенических процедур</w:t>
            </w:r>
          </w:p>
          <w:p w14:paraId="437C4A56" w14:textId="77777777" w:rsidR="00A01F20" w:rsidRPr="00A01F20" w:rsidRDefault="00A01F20" w:rsidP="00BC0F99">
            <w:pPr>
              <w:pStyle w:val="HTML"/>
              <w:numPr>
                <w:ilvl w:val="0"/>
                <w:numId w:val="35"/>
              </w:numPr>
              <w:ind w:left="0" w:firstLine="344"/>
              <w:rPr>
                <w:rFonts w:ascii="Times New Roman" w:hAnsi="Times New Roman" w:cs="Times New Roman"/>
                <w:color w:val="222222"/>
                <w:sz w:val="24"/>
                <w:szCs w:val="24"/>
              </w:rPr>
            </w:pPr>
            <w:r w:rsidRPr="00A01F20">
              <w:rPr>
                <w:rFonts w:ascii="Times New Roman" w:hAnsi="Times New Roman" w:cs="Times New Roman"/>
                <w:color w:val="222222"/>
                <w:sz w:val="24"/>
                <w:szCs w:val="24"/>
              </w:rPr>
              <w:lastRenderedPageBreak/>
              <w:t>Проверять какие манипуляции проживающий может выполнять самостоятельно (например, наносить крем на кожу, чистить зубы)</w:t>
            </w:r>
          </w:p>
          <w:p w14:paraId="123C9F62" w14:textId="77777777" w:rsidR="00A01F20" w:rsidRPr="00A01F20" w:rsidRDefault="00A01F20" w:rsidP="00BC0F99">
            <w:pPr>
              <w:pStyle w:val="HTML"/>
              <w:numPr>
                <w:ilvl w:val="0"/>
                <w:numId w:val="35"/>
              </w:numPr>
              <w:ind w:left="0" w:firstLine="344"/>
              <w:rPr>
                <w:rFonts w:ascii="Times New Roman" w:hAnsi="Times New Roman" w:cs="Times New Roman"/>
                <w:color w:val="222222"/>
                <w:sz w:val="24"/>
                <w:szCs w:val="24"/>
              </w:rPr>
            </w:pPr>
            <w:r w:rsidRPr="00A01F20">
              <w:rPr>
                <w:rFonts w:ascii="Times New Roman" w:hAnsi="Times New Roman" w:cs="Times New Roman"/>
                <w:color w:val="222222"/>
                <w:sz w:val="24"/>
                <w:szCs w:val="24"/>
              </w:rPr>
              <w:t>Во время процедур ограничиваться краткими инструкциями, не вести посторонних разговоров</w:t>
            </w:r>
          </w:p>
        </w:tc>
      </w:tr>
      <w:tr w:rsidR="00A01F20" w:rsidRPr="00642BD2" w14:paraId="049C5218" w14:textId="77777777" w:rsidTr="00A01F20">
        <w:tc>
          <w:tcPr>
            <w:tcW w:w="0" w:type="auto"/>
          </w:tcPr>
          <w:p w14:paraId="3BA49CED" w14:textId="77777777" w:rsidR="00A01F20" w:rsidRPr="00A01F20" w:rsidRDefault="00A01F20" w:rsidP="00BC0F99">
            <w:pPr>
              <w:pStyle w:val="HTML"/>
              <w:numPr>
                <w:ilvl w:val="0"/>
                <w:numId w:val="35"/>
              </w:numPr>
              <w:ind w:left="0" w:firstLine="360"/>
              <w:jc w:val="both"/>
              <w:rPr>
                <w:rFonts w:ascii="Times New Roman" w:hAnsi="Times New Roman" w:cs="Times New Roman"/>
                <w:color w:val="222222"/>
                <w:sz w:val="24"/>
                <w:szCs w:val="24"/>
              </w:rPr>
            </w:pPr>
            <w:r w:rsidRPr="00A01F20">
              <w:rPr>
                <w:rFonts w:ascii="Times New Roman" w:hAnsi="Times New Roman" w:cs="Times New Roman"/>
                <w:sz w:val="24"/>
                <w:szCs w:val="24"/>
              </w:rPr>
              <w:lastRenderedPageBreak/>
              <w:t xml:space="preserve">Полностью игнорирует одну сторону, что осложняет уход </w:t>
            </w:r>
          </w:p>
        </w:tc>
        <w:tc>
          <w:tcPr>
            <w:tcW w:w="0" w:type="auto"/>
          </w:tcPr>
          <w:p w14:paraId="3524FFD3" w14:textId="77777777" w:rsidR="00A01F20" w:rsidRPr="00A01F20" w:rsidRDefault="00A01F20" w:rsidP="00BC0F99">
            <w:pPr>
              <w:pStyle w:val="HTML"/>
              <w:numPr>
                <w:ilvl w:val="0"/>
                <w:numId w:val="35"/>
              </w:numPr>
              <w:ind w:left="0" w:firstLine="360"/>
              <w:jc w:val="both"/>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Проживающий получает визуальную информацию об обеих половинах своего тела </w:t>
            </w:r>
          </w:p>
          <w:p w14:paraId="6776FF51" w14:textId="77777777" w:rsidR="00A01F20" w:rsidRPr="00A01F20" w:rsidRDefault="00A01F20" w:rsidP="00A01F20">
            <w:pPr>
              <w:pStyle w:val="HTML"/>
              <w:ind w:firstLine="360"/>
              <w:jc w:val="both"/>
              <w:rPr>
                <w:rFonts w:ascii="Times New Roman" w:hAnsi="Times New Roman" w:cs="Times New Roman"/>
                <w:color w:val="222222"/>
                <w:sz w:val="24"/>
                <w:szCs w:val="24"/>
              </w:rPr>
            </w:pPr>
          </w:p>
        </w:tc>
        <w:tc>
          <w:tcPr>
            <w:tcW w:w="0" w:type="auto"/>
          </w:tcPr>
          <w:p w14:paraId="5B2DB312" w14:textId="77777777" w:rsidR="00A01F20" w:rsidRPr="00A01F20" w:rsidRDefault="00A01F20" w:rsidP="00BC0F99">
            <w:pPr>
              <w:pStyle w:val="HTML"/>
              <w:numPr>
                <w:ilvl w:val="0"/>
                <w:numId w:val="35"/>
              </w:numPr>
              <w:ind w:left="60" w:firstLine="300"/>
              <w:rPr>
                <w:rFonts w:ascii="Times New Roman" w:hAnsi="Times New Roman" w:cs="Times New Roman"/>
                <w:color w:val="222222"/>
                <w:sz w:val="24"/>
                <w:szCs w:val="24"/>
              </w:rPr>
            </w:pPr>
            <w:r w:rsidRPr="00A01F20">
              <w:rPr>
                <w:rFonts w:ascii="Times New Roman" w:hAnsi="Times New Roman" w:cs="Times New Roman"/>
                <w:color w:val="222222"/>
                <w:sz w:val="24"/>
                <w:szCs w:val="24"/>
              </w:rPr>
              <w:t>Интегрировать пораженную половину тела в образ жизни проживающего</w:t>
            </w:r>
          </w:p>
          <w:p w14:paraId="033BA1EB" w14:textId="77777777" w:rsidR="00A01F20" w:rsidRPr="00A01F20" w:rsidRDefault="00A01F20" w:rsidP="00BC0F99">
            <w:pPr>
              <w:pStyle w:val="HTML"/>
              <w:numPr>
                <w:ilvl w:val="0"/>
                <w:numId w:val="35"/>
              </w:numPr>
              <w:ind w:left="60" w:firstLine="300"/>
              <w:rPr>
                <w:rFonts w:ascii="Times New Roman" w:hAnsi="Times New Roman" w:cs="Times New Roman"/>
                <w:color w:val="222222"/>
                <w:sz w:val="24"/>
                <w:szCs w:val="24"/>
              </w:rPr>
            </w:pPr>
            <w:r w:rsidRPr="00A01F20">
              <w:rPr>
                <w:rFonts w:ascii="Times New Roman" w:hAnsi="Times New Roman" w:cs="Times New Roman"/>
                <w:color w:val="222222"/>
                <w:sz w:val="24"/>
                <w:szCs w:val="24"/>
              </w:rPr>
              <w:t>Проживающий заботится о своей пораженной стороне</w:t>
            </w:r>
          </w:p>
          <w:p w14:paraId="21BF68D3" w14:textId="77777777" w:rsidR="00A01F20" w:rsidRPr="00A01F20" w:rsidRDefault="00A01F20" w:rsidP="00BC0F99">
            <w:pPr>
              <w:pStyle w:val="HTML"/>
              <w:numPr>
                <w:ilvl w:val="0"/>
                <w:numId w:val="35"/>
              </w:numPr>
              <w:ind w:left="60" w:firstLine="300"/>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При проведении процедур персонал находится со больной стороны у проживающего (концепция </w:t>
            </w:r>
            <w:proofErr w:type="spellStart"/>
            <w:r w:rsidRPr="00A01F20">
              <w:rPr>
                <w:rFonts w:ascii="Times New Roman" w:hAnsi="Times New Roman" w:cs="Times New Roman"/>
                <w:color w:val="222222"/>
                <w:sz w:val="24"/>
                <w:szCs w:val="24"/>
              </w:rPr>
              <w:t>Бобат</w:t>
            </w:r>
            <w:proofErr w:type="spellEnd"/>
            <w:r w:rsidRPr="00A01F20">
              <w:rPr>
                <w:rFonts w:ascii="Times New Roman" w:hAnsi="Times New Roman" w:cs="Times New Roman"/>
                <w:color w:val="222222"/>
                <w:sz w:val="24"/>
                <w:szCs w:val="24"/>
              </w:rPr>
              <w:t>)</w:t>
            </w:r>
          </w:p>
          <w:p w14:paraId="47251FD3" w14:textId="77777777" w:rsidR="00A01F20" w:rsidRPr="00A01F20" w:rsidRDefault="00A01F20" w:rsidP="00BC0F99">
            <w:pPr>
              <w:pStyle w:val="HTML"/>
              <w:numPr>
                <w:ilvl w:val="0"/>
                <w:numId w:val="35"/>
              </w:numPr>
              <w:ind w:left="60" w:firstLine="300"/>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Проводить по телу махровой варежкой необходимо от здоровой стороны к пораженной (концепция </w:t>
            </w:r>
            <w:proofErr w:type="spellStart"/>
            <w:r w:rsidRPr="00A01F20">
              <w:rPr>
                <w:rFonts w:ascii="Times New Roman" w:hAnsi="Times New Roman" w:cs="Times New Roman"/>
                <w:color w:val="222222"/>
                <w:sz w:val="24"/>
                <w:szCs w:val="24"/>
              </w:rPr>
              <w:t>Бобат</w:t>
            </w:r>
            <w:proofErr w:type="spellEnd"/>
            <w:r w:rsidRPr="00A01F20">
              <w:rPr>
                <w:rFonts w:ascii="Times New Roman" w:hAnsi="Times New Roman" w:cs="Times New Roman"/>
                <w:color w:val="222222"/>
                <w:sz w:val="24"/>
                <w:szCs w:val="24"/>
              </w:rPr>
              <w:t>)</w:t>
            </w:r>
          </w:p>
          <w:p w14:paraId="7642C2D5" w14:textId="77777777" w:rsidR="00A01F20" w:rsidRPr="00A01F20" w:rsidRDefault="00A01F20" w:rsidP="00BC0F99">
            <w:pPr>
              <w:pStyle w:val="HTML"/>
              <w:numPr>
                <w:ilvl w:val="0"/>
                <w:numId w:val="35"/>
              </w:numPr>
              <w:ind w:left="60" w:firstLine="300"/>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Проживающего просить наблюдать глазами за варежкой (концепция </w:t>
            </w:r>
            <w:proofErr w:type="spellStart"/>
            <w:r w:rsidRPr="00A01F20">
              <w:rPr>
                <w:rFonts w:ascii="Times New Roman" w:hAnsi="Times New Roman" w:cs="Times New Roman"/>
                <w:color w:val="222222"/>
                <w:sz w:val="24"/>
                <w:szCs w:val="24"/>
              </w:rPr>
              <w:t>Бобат</w:t>
            </w:r>
            <w:proofErr w:type="spellEnd"/>
            <w:r w:rsidRPr="00A01F20">
              <w:rPr>
                <w:rFonts w:ascii="Times New Roman" w:hAnsi="Times New Roman" w:cs="Times New Roman"/>
                <w:color w:val="222222"/>
                <w:sz w:val="24"/>
                <w:szCs w:val="24"/>
              </w:rPr>
              <w:t>)</w:t>
            </w:r>
          </w:p>
          <w:p w14:paraId="7A3955C5" w14:textId="77777777" w:rsidR="00A01F20" w:rsidRPr="00A01F20" w:rsidRDefault="00A01F20" w:rsidP="00BC0F99">
            <w:pPr>
              <w:pStyle w:val="HTML"/>
              <w:numPr>
                <w:ilvl w:val="0"/>
                <w:numId w:val="35"/>
              </w:numPr>
              <w:ind w:left="60" w:firstLine="300"/>
              <w:rPr>
                <w:rFonts w:ascii="Times New Roman" w:hAnsi="Times New Roman" w:cs="Times New Roman"/>
                <w:color w:val="222222"/>
                <w:sz w:val="24"/>
                <w:szCs w:val="24"/>
              </w:rPr>
            </w:pPr>
            <w:r w:rsidRPr="00A01F20">
              <w:rPr>
                <w:rFonts w:ascii="Times New Roman" w:hAnsi="Times New Roman" w:cs="Times New Roman"/>
                <w:color w:val="222222"/>
                <w:sz w:val="24"/>
                <w:szCs w:val="24"/>
              </w:rPr>
              <w:t>Возможно мыть двумя руками двумя махровыми варежками одновременно (проживающий должен наблюдать за процессом, понимая симметрию своего тела)</w:t>
            </w:r>
          </w:p>
        </w:tc>
      </w:tr>
      <w:tr w:rsidR="00A01F20" w:rsidRPr="00900631" w14:paraId="15BA2728" w14:textId="77777777" w:rsidTr="00A01F20">
        <w:tc>
          <w:tcPr>
            <w:tcW w:w="0" w:type="auto"/>
          </w:tcPr>
          <w:p w14:paraId="7C060901" w14:textId="77777777" w:rsidR="00A01F20" w:rsidRPr="00A01F20" w:rsidRDefault="00A01F20" w:rsidP="00BC0F99">
            <w:pPr>
              <w:pStyle w:val="HTML"/>
              <w:numPr>
                <w:ilvl w:val="0"/>
                <w:numId w:val="35"/>
              </w:numPr>
              <w:ind w:left="34" w:firstLine="326"/>
              <w:rPr>
                <w:rFonts w:ascii="Times New Roman" w:hAnsi="Times New Roman" w:cs="Times New Roman"/>
                <w:color w:val="222222"/>
                <w:sz w:val="24"/>
                <w:szCs w:val="24"/>
              </w:rPr>
            </w:pPr>
            <w:r w:rsidRPr="00A01F20">
              <w:rPr>
                <w:rFonts w:ascii="Times New Roman" w:hAnsi="Times New Roman" w:cs="Times New Roman"/>
                <w:color w:val="222222"/>
                <w:sz w:val="24"/>
                <w:szCs w:val="24"/>
              </w:rPr>
              <w:t>Не в состоянии самостоятельно осуществлять гигиену полости рта</w:t>
            </w:r>
          </w:p>
          <w:p w14:paraId="0E94649A" w14:textId="77777777" w:rsidR="00A01F20" w:rsidRPr="00A01F20" w:rsidRDefault="00A01F20" w:rsidP="00BC0F99">
            <w:pPr>
              <w:pStyle w:val="HTML"/>
              <w:numPr>
                <w:ilvl w:val="0"/>
                <w:numId w:val="35"/>
              </w:numPr>
              <w:ind w:left="34" w:firstLine="326"/>
              <w:rPr>
                <w:rFonts w:ascii="Times New Roman" w:hAnsi="Times New Roman" w:cs="Times New Roman"/>
                <w:sz w:val="24"/>
                <w:szCs w:val="24"/>
              </w:rPr>
            </w:pPr>
            <w:r w:rsidRPr="00A01F20">
              <w:rPr>
                <w:rFonts w:ascii="Times New Roman" w:hAnsi="Times New Roman" w:cs="Times New Roman"/>
                <w:color w:val="222222"/>
                <w:sz w:val="24"/>
                <w:szCs w:val="24"/>
              </w:rPr>
              <w:t>Высокий риск возникновения молочницы</w:t>
            </w:r>
          </w:p>
        </w:tc>
        <w:tc>
          <w:tcPr>
            <w:tcW w:w="0" w:type="auto"/>
          </w:tcPr>
          <w:p w14:paraId="6DE41786" w14:textId="77777777" w:rsidR="00A01F20" w:rsidRPr="00A01F20" w:rsidRDefault="00A01F20" w:rsidP="00BC0F99">
            <w:pPr>
              <w:pStyle w:val="HTML"/>
              <w:numPr>
                <w:ilvl w:val="0"/>
                <w:numId w:val="35"/>
              </w:numPr>
              <w:ind w:left="34" w:firstLine="326"/>
              <w:rPr>
                <w:rFonts w:ascii="Times New Roman" w:hAnsi="Times New Roman" w:cs="Times New Roman"/>
                <w:color w:val="222222"/>
                <w:sz w:val="24"/>
                <w:szCs w:val="24"/>
              </w:rPr>
            </w:pPr>
            <w:r w:rsidRPr="00A01F20">
              <w:rPr>
                <w:rFonts w:ascii="Times New Roman" w:hAnsi="Times New Roman" w:cs="Times New Roman"/>
                <w:color w:val="222222"/>
                <w:sz w:val="24"/>
                <w:szCs w:val="24"/>
              </w:rPr>
              <w:t>Участвует в уходе за полостью рта и зубами в рамках своих навыков.</w:t>
            </w:r>
          </w:p>
          <w:p w14:paraId="626756A1" w14:textId="77777777" w:rsidR="00A01F20" w:rsidRPr="00A01F20" w:rsidRDefault="00A01F20" w:rsidP="00BC0F99">
            <w:pPr>
              <w:pStyle w:val="HTML"/>
              <w:numPr>
                <w:ilvl w:val="0"/>
                <w:numId w:val="35"/>
              </w:numPr>
              <w:ind w:left="34" w:firstLine="326"/>
              <w:rPr>
                <w:rFonts w:ascii="Times New Roman" w:hAnsi="Times New Roman" w:cs="Times New Roman"/>
                <w:color w:val="222222"/>
                <w:sz w:val="24"/>
                <w:szCs w:val="24"/>
              </w:rPr>
            </w:pPr>
            <w:r w:rsidRPr="00A01F20">
              <w:rPr>
                <w:rFonts w:ascii="Times New Roman" w:hAnsi="Times New Roman" w:cs="Times New Roman"/>
                <w:color w:val="222222"/>
                <w:sz w:val="24"/>
                <w:szCs w:val="24"/>
              </w:rPr>
              <w:t>Профилактика молочницы</w:t>
            </w:r>
          </w:p>
          <w:p w14:paraId="31734E82" w14:textId="77777777" w:rsidR="00A01F20" w:rsidRPr="00A01F20" w:rsidRDefault="00A01F20" w:rsidP="00A01F20">
            <w:pPr>
              <w:pStyle w:val="HTML"/>
              <w:ind w:left="34" w:firstLine="326"/>
              <w:rPr>
                <w:rFonts w:ascii="Times New Roman" w:hAnsi="Times New Roman" w:cs="Times New Roman"/>
                <w:color w:val="222222"/>
                <w:sz w:val="24"/>
                <w:szCs w:val="24"/>
              </w:rPr>
            </w:pPr>
          </w:p>
        </w:tc>
        <w:tc>
          <w:tcPr>
            <w:tcW w:w="0" w:type="auto"/>
          </w:tcPr>
          <w:p w14:paraId="2F9799E9" w14:textId="77777777" w:rsidR="00A01F20" w:rsidRPr="00A01F20" w:rsidRDefault="00A01F20" w:rsidP="00BC0F99">
            <w:pPr>
              <w:pStyle w:val="HTML"/>
              <w:numPr>
                <w:ilvl w:val="0"/>
                <w:numId w:val="35"/>
              </w:numPr>
              <w:ind w:left="60" w:firstLine="300"/>
              <w:rPr>
                <w:rFonts w:ascii="Times New Roman" w:hAnsi="Times New Roman" w:cs="Times New Roman"/>
                <w:color w:val="222222"/>
                <w:sz w:val="24"/>
                <w:szCs w:val="24"/>
              </w:rPr>
            </w:pPr>
            <w:r w:rsidRPr="00A01F20">
              <w:rPr>
                <w:rFonts w:ascii="Times New Roman" w:hAnsi="Times New Roman" w:cs="Times New Roman"/>
                <w:color w:val="222222"/>
                <w:sz w:val="24"/>
                <w:szCs w:val="24"/>
              </w:rPr>
              <w:t>Использовать жидкость для полоскания полости рта (возможно просто водой) после каждого приема пищи (весь персонал по уходу)</w:t>
            </w:r>
          </w:p>
          <w:p w14:paraId="65F83A76" w14:textId="77777777" w:rsidR="00A01F20" w:rsidRPr="00A01F20" w:rsidRDefault="00A01F20" w:rsidP="00BC0F99">
            <w:pPr>
              <w:pStyle w:val="HTML"/>
              <w:numPr>
                <w:ilvl w:val="0"/>
                <w:numId w:val="35"/>
              </w:numPr>
              <w:ind w:left="60" w:firstLine="300"/>
              <w:rPr>
                <w:rFonts w:ascii="Times New Roman" w:hAnsi="Times New Roman" w:cs="Times New Roman"/>
                <w:color w:val="222222"/>
                <w:sz w:val="24"/>
                <w:szCs w:val="24"/>
              </w:rPr>
            </w:pPr>
            <w:r w:rsidRPr="00A01F20">
              <w:rPr>
                <w:rFonts w:ascii="Times New Roman" w:hAnsi="Times New Roman" w:cs="Times New Roman"/>
                <w:color w:val="222222"/>
                <w:sz w:val="24"/>
                <w:szCs w:val="24"/>
              </w:rPr>
              <w:t>Читку зубов осуществлять персоналом (утром и вечером)</w:t>
            </w:r>
          </w:p>
          <w:p w14:paraId="7EE7B142" w14:textId="77777777" w:rsidR="00A01F20" w:rsidRPr="00A01F20" w:rsidRDefault="00A01F20" w:rsidP="00BC0F99">
            <w:pPr>
              <w:pStyle w:val="HTML"/>
              <w:numPr>
                <w:ilvl w:val="0"/>
                <w:numId w:val="35"/>
              </w:numPr>
              <w:ind w:left="60" w:firstLine="300"/>
              <w:rPr>
                <w:rFonts w:ascii="Times New Roman" w:hAnsi="Times New Roman" w:cs="Times New Roman"/>
                <w:color w:val="222222"/>
                <w:sz w:val="24"/>
                <w:szCs w:val="24"/>
              </w:rPr>
            </w:pPr>
            <w:r w:rsidRPr="00A01F20">
              <w:rPr>
                <w:rFonts w:ascii="Times New Roman" w:hAnsi="Times New Roman" w:cs="Times New Roman"/>
                <w:color w:val="222222"/>
                <w:sz w:val="24"/>
                <w:szCs w:val="24"/>
              </w:rPr>
              <w:t>Предотвращение появления молочницы</w:t>
            </w:r>
          </w:p>
          <w:p w14:paraId="19881C80" w14:textId="77777777" w:rsidR="00A01F20" w:rsidRPr="00A01F20" w:rsidRDefault="00A01F20" w:rsidP="00A01F20">
            <w:pPr>
              <w:pStyle w:val="HTML"/>
              <w:ind w:left="60" w:firstLine="300"/>
              <w:rPr>
                <w:rFonts w:ascii="Times New Roman" w:hAnsi="Times New Roman" w:cs="Times New Roman"/>
                <w:color w:val="222222"/>
                <w:sz w:val="24"/>
                <w:szCs w:val="24"/>
              </w:rPr>
            </w:pPr>
          </w:p>
        </w:tc>
      </w:tr>
      <w:tr w:rsidR="00A01F20" w:rsidRPr="00642BD2" w14:paraId="570C2670" w14:textId="77777777" w:rsidTr="00A01F20">
        <w:tc>
          <w:tcPr>
            <w:tcW w:w="0" w:type="auto"/>
          </w:tcPr>
          <w:p w14:paraId="217CD60A" w14:textId="77777777" w:rsidR="00A01F20" w:rsidRPr="00A01F20" w:rsidRDefault="00A01F20" w:rsidP="00BC0F99">
            <w:pPr>
              <w:pStyle w:val="a3"/>
              <w:numPr>
                <w:ilvl w:val="0"/>
                <w:numId w:val="39"/>
              </w:numPr>
              <w:ind w:left="34" w:firstLine="326"/>
              <w:rPr>
                <w:rFonts w:ascii="Times New Roman" w:hAnsi="Times New Roman" w:cs="Times New Roman"/>
                <w:b/>
                <w:bCs/>
                <w:lang w:val="ru-RU"/>
              </w:rPr>
            </w:pPr>
            <w:r w:rsidRPr="00A01F20">
              <w:rPr>
                <w:rFonts w:ascii="Times New Roman" w:hAnsi="Times New Roman" w:cs="Times New Roman"/>
                <w:bCs/>
                <w:lang w:val="ru-RU"/>
              </w:rPr>
              <w:lastRenderedPageBreak/>
              <w:t>Не в состоянии без посторонней помощи переодеваться.</w:t>
            </w:r>
          </w:p>
          <w:p w14:paraId="4D2C136D" w14:textId="77777777" w:rsidR="00A01F20" w:rsidRPr="00A01F20" w:rsidRDefault="00A01F20" w:rsidP="00A01F20">
            <w:pPr>
              <w:pStyle w:val="HTML"/>
              <w:ind w:left="34" w:firstLine="326"/>
              <w:rPr>
                <w:rFonts w:ascii="Times New Roman" w:hAnsi="Times New Roman" w:cs="Times New Roman"/>
                <w:color w:val="222222"/>
                <w:sz w:val="24"/>
                <w:szCs w:val="24"/>
              </w:rPr>
            </w:pPr>
          </w:p>
          <w:p w14:paraId="2EF2159D" w14:textId="77777777" w:rsidR="00A01F20" w:rsidRPr="00A01F20" w:rsidRDefault="00A01F20" w:rsidP="00A01F20">
            <w:pPr>
              <w:pStyle w:val="HTML"/>
              <w:ind w:left="34" w:firstLine="326"/>
              <w:rPr>
                <w:rFonts w:ascii="Times New Roman" w:hAnsi="Times New Roman" w:cs="Times New Roman"/>
                <w:color w:val="222222"/>
                <w:sz w:val="24"/>
                <w:szCs w:val="24"/>
              </w:rPr>
            </w:pPr>
          </w:p>
        </w:tc>
        <w:tc>
          <w:tcPr>
            <w:tcW w:w="0" w:type="auto"/>
          </w:tcPr>
          <w:p w14:paraId="1833F9C9" w14:textId="77777777" w:rsidR="00A01F20" w:rsidRPr="00A01F20" w:rsidRDefault="00A01F20" w:rsidP="00BC0F99">
            <w:pPr>
              <w:pStyle w:val="a3"/>
              <w:numPr>
                <w:ilvl w:val="0"/>
                <w:numId w:val="39"/>
              </w:numPr>
              <w:ind w:left="34" w:firstLine="326"/>
              <w:rPr>
                <w:rFonts w:ascii="Times New Roman" w:hAnsi="Times New Roman" w:cs="Times New Roman"/>
                <w:lang w:val="ru-RU"/>
              </w:rPr>
            </w:pPr>
            <w:r w:rsidRPr="00A01F20">
              <w:rPr>
                <w:rFonts w:ascii="Times New Roman" w:hAnsi="Times New Roman" w:cs="Times New Roman"/>
                <w:bCs/>
                <w:lang w:val="ru-RU"/>
              </w:rPr>
              <w:t>Выглядеть опрятно, носить вещи по сезону</w:t>
            </w:r>
          </w:p>
          <w:p w14:paraId="1D024E04" w14:textId="77777777" w:rsidR="00A01F20" w:rsidRPr="00A01F20" w:rsidRDefault="00A01F20" w:rsidP="00A01F20">
            <w:pPr>
              <w:pStyle w:val="HTML"/>
              <w:ind w:left="34" w:firstLine="326"/>
              <w:rPr>
                <w:rFonts w:ascii="Times New Roman" w:hAnsi="Times New Roman" w:cs="Times New Roman"/>
                <w:color w:val="222222"/>
                <w:sz w:val="24"/>
                <w:szCs w:val="24"/>
              </w:rPr>
            </w:pPr>
          </w:p>
        </w:tc>
        <w:tc>
          <w:tcPr>
            <w:tcW w:w="0" w:type="auto"/>
          </w:tcPr>
          <w:p w14:paraId="7C77B98E" w14:textId="77777777" w:rsidR="00A01F20" w:rsidRPr="00A01F20" w:rsidRDefault="00A01F20" w:rsidP="00BC0F99">
            <w:pPr>
              <w:pStyle w:val="a3"/>
              <w:numPr>
                <w:ilvl w:val="0"/>
                <w:numId w:val="35"/>
              </w:numPr>
              <w:ind w:left="0" w:firstLine="360"/>
              <w:rPr>
                <w:rFonts w:ascii="Times New Roman" w:hAnsi="Times New Roman" w:cs="Times New Roman"/>
                <w:lang w:val="ru-RU"/>
              </w:rPr>
            </w:pPr>
            <w:r w:rsidRPr="00A01F20">
              <w:rPr>
                <w:rFonts w:ascii="Times New Roman" w:hAnsi="Times New Roman" w:cs="Times New Roman"/>
                <w:lang w:val="ru-RU"/>
              </w:rPr>
              <w:t>Своевременно подбирать одежду совместно с проживающим.</w:t>
            </w:r>
          </w:p>
          <w:p w14:paraId="18166F14" w14:textId="77777777" w:rsidR="00A01F20" w:rsidRPr="00A01F20" w:rsidRDefault="00A01F20" w:rsidP="00BC0F99">
            <w:pPr>
              <w:pStyle w:val="a3"/>
              <w:numPr>
                <w:ilvl w:val="0"/>
                <w:numId w:val="35"/>
              </w:numPr>
              <w:ind w:left="0" w:firstLine="360"/>
              <w:rPr>
                <w:rFonts w:ascii="Times New Roman" w:hAnsi="Times New Roman" w:cs="Times New Roman"/>
              </w:rPr>
            </w:pPr>
            <w:proofErr w:type="spellStart"/>
            <w:r w:rsidRPr="00A01F20">
              <w:rPr>
                <w:rFonts w:ascii="Times New Roman" w:hAnsi="Times New Roman" w:cs="Times New Roman"/>
              </w:rPr>
              <w:t>Менять</w:t>
            </w:r>
            <w:proofErr w:type="spellEnd"/>
            <w:r w:rsidRPr="00A01F20">
              <w:rPr>
                <w:rFonts w:ascii="Times New Roman" w:hAnsi="Times New Roman" w:cs="Times New Roman"/>
              </w:rPr>
              <w:t xml:space="preserve"> </w:t>
            </w:r>
            <w:proofErr w:type="spellStart"/>
            <w:r w:rsidRPr="00A01F20">
              <w:rPr>
                <w:rFonts w:ascii="Times New Roman" w:hAnsi="Times New Roman" w:cs="Times New Roman"/>
              </w:rPr>
              <w:t>одежду</w:t>
            </w:r>
            <w:proofErr w:type="spellEnd"/>
            <w:r w:rsidRPr="00A01F20">
              <w:rPr>
                <w:rFonts w:ascii="Times New Roman" w:hAnsi="Times New Roman" w:cs="Times New Roman"/>
              </w:rPr>
              <w:t xml:space="preserve"> </w:t>
            </w:r>
            <w:proofErr w:type="spellStart"/>
            <w:r w:rsidRPr="00A01F20">
              <w:rPr>
                <w:rFonts w:ascii="Times New Roman" w:hAnsi="Times New Roman" w:cs="Times New Roman"/>
              </w:rPr>
              <w:t>день</w:t>
            </w:r>
            <w:proofErr w:type="spellEnd"/>
            <w:r w:rsidRPr="00A01F20">
              <w:rPr>
                <w:rFonts w:ascii="Times New Roman" w:hAnsi="Times New Roman" w:cs="Times New Roman"/>
              </w:rPr>
              <w:t>/</w:t>
            </w:r>
            <w:proofErr w:type="spellStart"/>
            <w:r w:rsidRPr="00A01F20">
              <w:rPr>
                <w:rFonts w:ascii="Times New Roman" w:hAnsi="Times New Roman" w:cs="Times New Roman"/>
              </w:rPr>
              <w:t>ночь</w:t>
            </w:r>
            <w:proofErr w:type="spellEnd"/>
            <w:r w:rsidRPr="00A01F20">
              <w:rPr>
                <w:rFonts w:ascii="Times New Roman" w:hAnsi="Times New Roman" w:cs="Times New Roman"/>
              </w:rPr>
              <w:t>.</w:t>
            </w:r>
          </w:p>
          <w:p w14:paraId="2FB01AB9" w14:textId="77777777" w:rsidR="00A01F20" w:rsidRPr="00A01F20" w:rsidRDefault="00A01F20" w:rsidP="00BC0F99">
            <w:pPr>
              <w:pStyle w:val="a3"/>
              <w:numPr>
                <w:ilvl w:val="0"/>
                <w:numId w:val="35"/>
              </w:numPr>
              <w:spacing w:before="100" w:beforeAutospacing="1" w:after="100" w:afterAutospacing="1"/>
              <w:ind w:left="0" w:firstLine="360"/>
              <w:rPr>
                <w:rFonts w:ascii="Times New Roman" w:eastAsia="Times New Roman" w:hAnsi="Times New Roman" w:cs="Times New Roman"/>
                <w:lang w:val="ru-RU" w:eastAsia="ru-RU"/>
              </w:rPr>
            </w:pPr>
            <w:proofErr w:type="spellStart"/>
            <w:r w:rsidRPr="00A01F20">
              <w:rPr>
                <w:rFonts w:ascii="Times New Roman" w:hAnsi="Times New Roman" w:cs="Times New Roman"/>
              </w:rPr>
              <w:t>Переодевать</w:t>
            </w:r>
            <w:proofErr w:type="spellEnd"/>
            <w:r w:rsidRPr="00A01F20">
              <w:rPr>
                <w:rFonts w:ascii="Times New Roman" w:hAnsi="Times New Roman" w:cs="Times New Roman"/>
              </w:rPr>
              <w:t xml:space="preserve"> </w:t>
            </w:r>
            <w:proofErr w:type="spellStart"/>
            <w:r w:rsidRPr="00A01F20">
              <w:rPr>
                <w:rFonts w:ascii="Times New Roman" w:hAnsi="Times New Roman" w:cs="Times New Roman"/>
              </w:rPr>
              <w:t>проживающего</w:t>
            </w:r>
            <w:proofErr w:type="spellEnd"/>
            <w:r w:rsidRPr="00A01F20">
              <w:rPr>
                <w:rFonts w:ascii="Times New Roman" w:hAnsi="Times New Roman" w:cs="Times New Roman"/>
              </w:rPr>
              <w:t xml:space="preserve"> </w:t>
            </w:r>
            <w:proofErr w:type="spellStart"/>
            <w:r w:rsidRPr="00A01F20">
              <w:rPr>
                <w:rFonts w:ascii="Times New Roman" w:hAnsi="Times New Roman" w:cs="Times New Roman"/>
              </w:rPr>
              <w:t>по</w:t>
            </w:r>
            <w:proofErr w:type="spellEnd"/>
            <w:r w:rsidRPr="00A01F20">
              <w:rPr>
                <w:rFonts w:ascii="Times New Roman" w:hAnsi="Times New Roman" w:cs="Times New Roman"/>
              </w:rPr>
              <w:t xml:space="preserve"> </w:t>
            </w:r>
            <w:proofErr w:type="spellStart"/>
            <w:r w:rsidRPr="00A01F20">
              <w:rPr>
                <w:rFonts w:ascii="Times New Roman" w:hAnsi="Times New Roman" w:cs="Times New Roman"/>
              </w:rPr>
              <w:t>необходимости</w:t>
            </w:r>
            <w:proofErr w:type="spellEnd"/>
            <w:r w:rsidRPr="00A01F20">
              <w:rPr>
                <w:rFonts w:ascii="Times New Roman" w:hAnsi="Times New Roman" w:cs="Times New Roman"/>
              </w:rPr>
              <w:t>.</w:t>
            </w:r>
          </w:p>
          <w:p w14:paraId="11FDF77D" w14:textId="77777777" w:rsidR="00A01F20" w:rsidRPr="00A01F20" w:rsidRDefault="00A01F20" w:rsidP="00BC0F99">
            <w:pPr>
              <w:pStyle w:val="HTML"/>
              <w:numPr>
                <w:ilvl w:val="0"/>
                <w:numId w:val="35"/>
              </w:numPr>
              <w:ind w:left="0" w:firstLine="360"/>
              <w:rPr>
                <w:rFonts w:ascii="Times New Roman" w:hAnsi="Times New Roman" w:cs="Times New Roman"/>
                <w:color w:val="222222"/>
                <w:sz w:val="24"/>
                <w:szCs w:val="24"/>
              </w:rPr>
            </w:pPr>
            <w:r w:rsidRPr="00A01F20">
              <w:rPr>
                <w:rFonts w:ascii="Times New Roman" w:hAnsi="Times New Roman" w:cs="Times New Roman"/>
                <w:sz w:val="24"/>
                <w:szCs w:val="24"/>
              </w:rPr>
              <w:t>Раздевать начинать со здоровой руки, одевать с больной руки</w:t>
            </w:r>
          </w:p>
        </w:tc>
      </w:tr>
      <w:tr w:rsidR="00A01F20" w:rsidRPr="00642BD2" w14:paraId="79BA2BA5" w14:textId="77777777" w:rsidTr="00A01F20">
        <w:tc>
          <w:tcPr>
            <w:tcW w:w="0" w:type="auto"/>
          </w:tcPr>
          <w:p w14:paraId="082B8117" w14:textId="77777777" w:rsidR="00A01F20" w:rsidRPr="00A01F20" w:rsidRDefault="00A01F20" w:rsidP="00BC0F99">
            <w:pPr>
              <w:pStyle w:val="HTML"/>
              <w:numPr>
                <w:ilvl w:val="0"/>
                <w:numId w:val="42"/>
              </w:numPr>
              <w:tabs>
                <w:tab w:val="clear" w:pos="720"/>
                <w:tab w:val="num" w:pos="360"/>
              </w:tabs>
              <w:ind w:left="-108" w:firstLine="468"/>
              <w:rPr>
                <w:rFonts w:ascii="Times New Roman" w:hAnsi="Times New Roman" w:cs="Times New Roman"/>
                <w:sz w:val="24"/>
                <w:szCs w:val="24"/>
              </w:rPr>
            </w:pPr>
            <w:r w:rsidRPr="00A01F20">
              <w:rPr>
                <w:rFonts w:ascii="Times New Roman" w:hAnsi="Times New Roman" w:cs="Times New Roman"/>
                <w:sz w:val="24"/>
                <w:szCs w:val="24"/>
              </w:rPr>
              <w:t>Не в состоянии следить за своей внешностью в привычной манере</w:t>
            </w:r>
          </w:p>
          <w:p w14:paraId="08040023" w14:textId="77777777" w:rsidR="00A01F20" w:rsidRPr="00A01F20" w:rsidRDefault="00A01F20" w:rsidP="00BC0F99">
            <w:pPr>
              <w:pStyle w:val="HTML"/>
              <w:numPr>
                <w:ilvl w:val="0"/>
                <w:numId w:val="42"/>
              </w:numPr>
              <w:tabs>
                <w:tab w:val="clear" w:pos="720"/>
                <w:tab w:val="num" w:pos="360"/>
              </w:tabs>
              <w:ind w:left="-108" w:firstLine="468"/>
              <w:rPr>
                <w:rFonts w:ascii="Times New Roman" w:hAnsi="Times New Roman" w:cs="Times New Roman"/>
                <w:sz w:val="24"/>
                <w:szCs w:val="24"/>
              </w:rPr>
            </w:pPr>
            <w:r w:rsidRPr="00A01F20">
              <w:rPr>
                <w:rFonts w:ascii="Times New Roman" w:hAnsi="Times New Roman" w:cs="Times New Roman"/>
                <w:sz w:val="24"/>
                <w:szCs w:val="24"/>
              </w:rPr>
              <w:t>Стесняется противоположный пол из-за своего заболевания</w:t>
            </w:r>
          </w:p>
          <w:p w14:paraId="1C85FBB5" w14:textId="77777777" w:rsidR="00A01F20" w:rsidRPr="00A01F20" w:rsidRDefault="00A01F20" w:rsidP="00A01F20">
            <w:pPr>
              <w:tabs>
                <w:tab w:val="num" w:pos="360"/>
              </w:tabs>
              <w:ind w:left="-108" w:firstLine="468"/>
              <w:rPr>
                <w:rFonts w:ascii="Times New Roman" w:hAnsi="Times New Roman" w:cs="Times New Roman"/>
                <w:bCs/>
                <w:lang w:val="ru-RU"/>
              </w:rPr>
            </w:pPr>
          </w:p>
        </w:tc>
        <w:tc>
          <w:tcPr>
            <w:tcW w:w="0" w:type="auto"/>
          </w:tcPr>
          <w:p w14:paraId="5B16230C" w14:textId="77777777" w:rsidR="00A01F20" w:rsidRPr="00A01F20" w:rsidRDefault="00A01F20" w:rsidP="00BC0F99">
            <w:pPr>
              <w:pStyle w:val="a3"/>
              <w:numPr>
                <w:ilvl w:val="0"/>
                <w:numId w:val="42"/>
              </w:numPr>
              <w:tabs>
                <w:tab w:val="clear" w:pos="720"/>
                <w:tab w:val="num" w:pos="360"/>
              </w:tabs>
              <w:ind w:left="-108" w:firstLine="468"/>
              <w:rPr>
                <w:rFonts w:ascii="Times New Roman" w:hAnsi="Times New Roman" w:cs="Times New Roman"/>
                <w:bCs/>
                <w:lang w:val="ru-RU"/>
              </w:rPr>
            </w:pPr>
            <w:r w:rsidRPr="00A01F20">
              <w:rPr>
                <w:rFonts w:ascii="Times New Roman" w:hAnsi="Times New Roman" w:cs="Times New Roman"/>
                <w:bCs/>
                <w:lang w:val="ru-RU"/>
              </w:rPr>
              <w:t>Выражает свои пожелания.</w:t>
            </w:r>
          </w:p>
          <w:p w14:paraId="7B4B6A75" w14:textId="77777777" w:rsidR="00A01F20" w:rsidRPr="00A01F20" w:rsidRDefault="00A01F20" w:rsidP="00BC0F99">
            <w:pPr>
              <w:pStyle w:val="a3"/>
              <w:numPr>
                <w:ilvl w:val="0"/>
                <w:numId w:val="42"/>
              </w:numPr>
              <w:tabs>
                <w:tab w:val="clear" w:pos="720"/>
                <w:tab w:val="num" w:pos="360"/>
              </w:tabs>
              <w:ind w:left="-108" w:firstLine="468"/>
              <w:rPr>
                <w:rFonts w:ascii="Times New Roman" w:hAnsi="Times New Roman" w:cs="Times New Roman"/>
                <w:bCs/>
                <w:lang w:val="ru-RU"/>
              </w:rPr>
            </w:pPr>
            <w:r w:rsidRPr="00A01F20">
              <w:rPr>
                <w:rFonts w:ascii="Times New Roman" w:hAnsi="Times New Roman" w:cs="Times New Roman"/>
                <w:bCs/>
                <w:lang w:val="ru-RU"/>
              </w:rPr>
              <w:t>Чувствует себя понятым.</w:t>
            </w:r>
          </w:p>
          <w:p w14:paraId="17400850" w14:textId="77777777" w:rsidR="00A01F20" w:rsidRPr="00A01F20" w:rsidRDefault="00A01F20" w:rsidP="00BC0F99">
            <w:pPr>
              <w:pStyle w:val="a3"/>
              <w:numPr>
                <w:ilvl w:val="0"/>
                <w:numId w:val="42"/>
              </w:numPr>
              <w:tabs>
                <w:tab w:val="clear" w:pos="720"/>
                <w:tab w:val="num" w:pos="360"/>
              </w:tabs>
              <w:ind w:left="-108" w:firstLine="468"/>
              <w:rPr>
                <w:rFonts w:ascii="Times New Roman" w:hAnsi="Times New Roman" w:cs="Times New Roman"/>
                <w:bCs/>
                <w:lang w:val="ru-RU"/>
              </w:rPr>
            </w:pPr>
            <w:r w:rsidRPr="00A01F20">
              <w:rPr>
                <w:rFonts w:ascii="Times New Roman" w:hAnsi="Times New Roman" w:cs="Times New Roman"/>
                <w:bCs/>
                <w:lang w:val="ru-RU"/>
              </w:rPr>
              <w:t>Понимает свои ограничения и изменения.</w:t>
            </w:r>
          </w:p>
          <w:p w14:paraId="0E8B97A4" w14:textId="77777777" w:rsidR="00A01F20" w:rsidRPr="00A01F20" w:rsidRDefault="00A01F20" w:rsidP="00BC0F99">
            <w:pPr>
              <w:pStyle w:val="a3"/>
              <w:numPr>
                <w:ilvl w:val="0"/>
                <w:numId w:val="42"/>
              </w:numPr>
              <w:tabs>
                <w:tab w:val="clear" w:pos="720"/>
                <w:tab w:val="num" w:pos="360"/>
              </w:tabs>
              <w:ind w:left="-108" w:firstLine="468"/>
              <w:rPr>
                <w:rFonts w:ascii="Times New Roman" w:hAnsi="Times New Roman" w:cs="Times New Roman"/>
                <w:bCs/>
                <w:lang w:val="ru-RU"/>
              </w:rPr>
            </w:pPr>
            <w:r w:rsidRPr="00A01F20">
              <w:rPr>
                <w:rFonts w:ascii="Times New Roman" w:hAnsi="Times New Roman" w:cs="Times New Roman"/>
                <w:bCs/>
                <w:lang w:val="ru-RU"/>
              </w:rPr>
              <w:t>В состоянии строить отношения с противоположным полом.</w:t>
            </w:r>
          </w:p>
          <w:p w14:paraId="1C45395C" w14:textId="77777777" w:rsidR="00A01F20" w:rsidRPr="00A01F20" w:rsidRDefault="00A01F20" w:rsidP="00A01F20">
            <w:pPr>
              <w:pStyle w:val="a3"/>
              <w:tabs>
                <w:tab w:val="num" w:pos="360"/>
              </w:tabs>
              <w:ind w:left="-108" w:firstLine="468"/>
              <w:rPr>
                <w:rFonts w:ascii="Times New Roman" w:hAnsi="Times New Roman" w:cs="Times New Roman"/>
                <w:lang w:val="ru-RU"/>
              </w:rPr>
            </w:pPr>
          </w:p>
        </w:tc>
        <w:tc>
          <w:tcPr>
            <w:tcW w:w="0" w:type="auto"/>
          </w:tcPr>
          <w:p w14:paraId="26B63C8A" w14:textId="77777777" w:rsidR="00A01F20" w:rsidRPr="00A01F20" w:rsidRDefault="00A01F20" w:rsidP="00BC0F99">
            <w:pPr>
              <w:pStyle w:val="a3"/>
              <w:numPr>
                <w:ilvl w:val="0"/>
                <w:numId w:val="42"/>
              </w:numPr>
              <w:ind w:left="0" w:firstLine="360"/>
              <w:rPr>
                <w:rFonts w:ascii="Times New Roman" w:hAnsi="Times New Roman" w:cs="Times New Roman"/>
                <w:lang w:val="ru-RU"/>
              </w:rPr>
            </w:pPr>
            <w:r w:rsidRPr="00A01F20">
              <w:rPr>
                <w:rFonts w:ascii="Times New Roman" w:hAnsi="Times New Roman" w:cs="Times New Roman"/>
                <w:lang w:val="ru-RU"/>
              </w:rPr>
              <w:t>Мотивировать и поддерживать желания выглядеть соответственно мужчиной/женщиной</w:t>
            </w:r>
          </w:p>
          <w:p w14:paraId="383D43DD" w14:textId="77777777" w:rsidR="00A01F20" w:rsidRPr="00A01F20" w:rsidRDefault="00A01F20" w:rsidP="00BC0F99">
            <w:pPr>
              <w:pStyle w:val="a3"/>
              <w:numPr>
                <w:ilvl w:val="0"/>
                <w:numId w:val="42"/>
              </w:numPr>
              <w:ind w:left="0" w:firstLine="360"/>
              <w:rPr>
                <w:rFonts w:ascii="Times New Roman" w:hAnsi="Times New Roman" w:cs="Times New Roman"/>
                <w:lang w:val="ru-RU"/>
              </w:rPr>
            </w:pPr>
            <w:r w:rsidRPr="00A01F20">
              <w:rPr>
                <w:rFonts w:ascii="Times New Roman" w:hAnsi="Times New Roman" w:cs="Times New Roman"/>
                <w:lang w:val="ru-RU"/>
              </w:rPr>
              <w:t>Совместно с проживающим подбирать одежду на особые случаи (праздник, концерт)</w:t>
            </w:r>
          </w:p>
          <w:p w14:paraId="216144F0" w14:textId="77777777" w:rsidR="00A01F20" w:rsidRPr="00A01F20" w:rsidRDefault="00A01F20" w:rsidP="00BC0F99">
            <w:pPr>
              <w:pStyle w:val="a3"/>
              <w:numPr>
                <w:ilvl w:val="0"/>
                <w:numId w:val="42"/>
              </w:numPr>
              <w:spacing w:before="100" w:beforeAutospacing="1" w:after="100" w:afterAutospacing="1"/>
              <w:ind w:left="0" w:firstLine="360"/>
              <w:rPr>
                <w:rFonts w:ascii="Times New Roman" w:eastAsia="Times New Roman" w:hAnsi="Times New Roman" w:cs="Times New Roman"/>
                <w:lang w:val="ru-RU" w:eastAsia="ru-RU"/>
              </w:rPr>
            </w:pPr>
            <w:r w:rsidRPr="00A01F20">
              <w:rPr>
                <w:rFonts w:ascii="Times New Roman" w:hAnsi="Times New Roman" w:cs="Times New Roman"/>
                <w:lang w:val="ru-RU"/>
              </w:rPr>
              <w:t>Социализация в учреждении, уважительное отношение к пожеланиям.</w:t>
            </w:r>
          </w:p>
          <w:p w14:paraId="2B9E61E3" w14:textId="77777777" w:rsidR="00A01F20" w:rsidRPr="00A01F20" w:rsidRDefault="00A01F20" w:rsidP="00BC0F99">
            <w:pPr>
              <w:pStyle w:val="a3"/>
              <w:numPr>
                <w:ilvl w:val="0"/>
                <w:numId w:val="42"/>
              </w:numPr>
              <w:spacing w:before="100" w:beforeAutospacing="1" w:after="100" w:afterAutospacing="1"/>
              <w:ind w:left="0" w:firstLine="360"/>
              <w:rPr>
                <w:rFonts w:ascii="Times New Roman" w:eastAsia="Times New Roman" w:hAnsi="Times New Roman" w:cs="Times New Roman"/>
                <w:lang w:val="ru-RU" w:eastAsia="ru-RU"/>
              </w:rPr>
            </w:pPr>
            <w:r w:rsidRPr="00A01F20">
              <w:rPr>
                <w:rFonts w:ascii="Times New Roman" w:hAnsi="Times New Roman" w:cs="Times New Roman"/>
                <w:lang w:val="ru-RU"/>
              </w:rPr>
              <w:t>Мотивация к новым знакомствам</w:t>
            </w:r>
          </w:p>
          <w:p w14:paraId="761E0BDE" w14:textId="77777777" w:rsidR="00A01F20" w:rsidRPr="00A01F20" w:rsidRDefault="00A01F20" w:rsidP="00BC0F99">
            <w:pPr>
              <w:pStyle w:val="a3"/>
              <w:numPr>
                <w:ilvl w:val="0"/>
                <w:numId w:val="42"/>
              </w:numPr>
              <w:ind w:left="0" w:firstLine="360"/>
              <w:rPr>
                <w:rFonts w:ascii="Times New Roman" w:hAnsi="Times New Roman" w:cs="Times New Roman"/>
                <w:lang w:val="ru-RU"/>
              </w:rPr>
            </w:pPr>
            <w:r w:rsidRPr="00A01F20">
              <w:rPr>
                <w:rFonts w:ascii="Times New Roman" w:hAnsi="Times New Roman" w:cs="Times New Roman"/>
                <w:lang w:val="ru-RU"/>
              </w:rPr>
              <w:t>Поддержание ресурса выглядеть привычно, предоставление необходимой помощи</w:t>
            </w:r>
          </w:p>
        </w:tc>
      </w:tr>
      <w:tr w:rsidR="00A01F20" w:rsidRPr="00642BD2" w14:paraId="2BFA2A6E" w14:textId="77777777" w:rsidTr="00A01F20">
        <w:tc>
          <w:tcPr>
            <w:tcW w:w="0" w:type="auto"/>
            <w:gridSpan w:val="3"/>
            <w:shd w:val="clear" w:color="auto" w:fill="DBE6DD"/>
            <w:hideMark/>
          </w:tcPr>
          <w:p w14:paraId="76295DA3" w14:textId="77777777" w:rsidR="00A01F20" w:rsidRPr="00A01F20" w:rsidRDefault="00A01F20" w:rsidP="00A01F20">
            <w:pPr>
              <w:jc w:val="center"/>
              <w:rPr>
                <w:rFonts w:ascii="Times New Roman" w:eastAsia="Times New Roman" w:hAnsi="Times New Roman" w:cs="Times New Roman"/>
                <w:b/>
                <w:i/>
                <w:lang w:val="ru-RU" w:eastAsia="ru-RU"/>
              </w:rPr>
            </w:pPr>
            <w:r w:rsidRPr="00A01F20">
              <w:rPr>
                <w:rFonts w:ascii="Times New Roman" w:eastAsia="Times New Roman" w:hAnsi="Times New Roman" w:cs="Times New Roman"/>
                <w:b/>
                <w:i/>
                <w:lang w:eastAsia="ru-RU"/>
              </w:rPr>
              <w:t>III</w:t>
            </w:r>
            <w:r w:rsidRPr="00A01F20">
              <w:rPr>
                <w:rFonts w:ascii="Times New Roman" w:eastAsia="Times New Roman" w:hAnsi="Times New Roman" w:cs="Times New Roman"/>
                <w:b/>
                <w:i/>
                <w:lang w:val="ru-RU" w:eastAsia="ru-RU"/>
              </w:rPr>
              <w:t>. Питание/питьевой режим. Опорожнение.</w:t>
            </w:r>
          </w:p>
        </w:tc>
      </w:tr>
      <w:tr w:rsidR="00A01F20" w:rsidRPr="00642BD2" w14:paraId="5E66780F" w14:textId="77777777" w:rsidTr="00A01F20">
        <w:tc>
          <w:tcPr>
            <w:tcW w:w="0" w:type="auto"/>
          </w:tcPr>
          <w:p w14:paraId="373A8D50" w14:textId="77777777" w:rsidR="00A01F20" w:rsidRPr="00A01F20" w:rsidRDefault="00A01F20" w:rsidP="00BC0F99">
            <w:pPr>
              <w:pStyle w:val="HTML"/>
              <w:numPr>
                <w:ilvl w:val="0"/>
                <w:numId w:val="36"/>
              </w:numPr>
              <w:ind w:left="34" w:firstLine="326"/>
              <w:rPr>
                <w:rFonts w:ascii="Times New Roman" w:hAnsi="Times New Roman" w:cs="Times New Roman"/>
                <w:color w:val="222222"/>
                <w:sz w:val="24"/>
                <w:szCs w:val="24"/>
              </w:rPr>
            </w:pPr>
            <w:r w:rsidRPr="00A01F20">
              <w:rPr>
                <w:rFonts w:ascii="Times New Roman" w:hAnsi="Times New Roman" w:cs="Times New Roman"/>
                <w:color w:val="222222"/>
                <w:sz w:val="24"/>
                <w:szCs w:val="24"/>
              </w:rPr>
              <w:t>В результате гемиплегии проживающий не в состоянии использовать обе руки при приеме пищи</w:t>
            </w:r>
          </w:p>
          <w:p w14:paraId="5C4BF740" w14:textId="77777777" w:rsidR="00A01F20" w:rsidRPr="00A01F20" w:rsidRDefault="00A01F20" w:rsidP="00BC0F99">
            <w:pPr>
              <w:pStyle w:val="HTML"/>
              <w:numPr>
                <w:ilvl w:val="0"/>
                <w:numId w:val="36"/>
              </w:numPr>
              <w:ind w:left="34" w:firstLine="326"/>
              <w:rPr>
                <w:rFonts w:ascii="Times New Roman" w:hAnsi="Times New Roman" w:cs="Times New Roman"/>
                <w:color w:val="222222"/>
                <w:sz w:val="24"/>
                <w:szCs w:val="24"/>
              </w:rPr>
            </w:pPr>
            <w:r w:rsidRPr="00A01F20">
              <w:rPr>
                <w:rFonts w:ascii="Times New Roman" w:hAnsi="Times New Roman" w:cs="Times New Roman"/>
                <w:color w:val="222222"/>
                <w:sz w:val="24"/>
                <w:szCs w:val="24"/>
              </w:rPr>
              <w:t>Не в состоянии использовать менее пораженной рукой обыкновенные столовые приборы</w:t>
            </w:r>
          </w:p>
          <w:p w14:paraId="69592D23" w14:textId="77777777" w:rsidR="00A01F20" w:rsidRPr="00A01F20" w:rsidRDefault="00A01F20" w:rsidP="00A01F20">
            <w:pPr>
              <w:pStyle w:val="HTML"/>
              <w:ind w:left="34" w:firstLine="326"/>
              <w:rPr>
                <w:rFonts w:ascii="Times New Roman" w:eastAsia="Times New Roman" w:hAnsi="Times New Roman" w:cs="Times New Roman"/>
                <w:sz w:val="24"/>
                <w:szCs w:val="24"/>
              </w:rPr>
            </w:pPr>
          </w:p>
        </w:tc>
        <w:tc>
          <w:tcPr>
            <w:tcW w:w="0" w:type="auto"/>
          </w:tcPr>
          <w:p w14:paraId="1D257E38" w14:textId="77777777" w:rsidR="00A01F20" w:rsidRPr="00A01F20" w:rsidRDefault="00A01F20" w:rsidP="00BC0F99">
            <w:pPr>
              <w:pStyle w:val="HTML"/>
              <w:numPr>
                <w:ilvl w:val="0"/>
                <w:numId w:val="34"/>
              </w:numPr>
              <w:ind w:left="34" w:firstLine="326"/>
              <w:rPr>
                <w:rFonts w:ascii="Times New Roman" w:hAnsi="Times New Roman" w:cs="Times New Roman"/>
                <w:color w:val="222222"/>
                <w:sz w:val="24"/>
                <w:szCs w:val="24"/>
              </w:rPr>
            </w:pPr>
            <w:r w:rsidRPr="00A01F20">
              <w:rPr>
                <w:rFonts w:ascii="Times New Roman" w:hAnsi="Times New Roman" w:cs="Times New Roman"/>
                <w:color w:val="222222"/>
                <w:sz w:val="24"/>
                <w:szCs w:val="24"/>
              </w:rPr>
              <w:t>Может приготовить еду как можно более независимо и самостоятельно съесть ее</w:t>
            </w:r>
          </w:p>
          <w:p w14:paraId="4267F067" w14:textId="77777777" w:rsidR="00A01F20" w:rsidRPr="00A01F20" w:rsidRDefault="00A01F20" w:rsidP="00A01F20">
            <w:pPr>
              <w:pStyle w:val="HTML"/>
              <w:ind w:left="34" w:firstLine="326"/>
              <w:rPr>
                <w:rFonts w:ascii="Times New Roman" w:hAnsi="Times New Roman" w:cs="Times New Roman"/>
                <w:color w:val="222222"/>
                <w:sz w:val="24"/>
                <w:szCs w:val="24"/>
              </w:rPr>
            </w:pPr>
          </w:p>
        </w:tc>
        <w:tc>
          <w:tcPr>
            <w:tcW w:w="0" w:type="auto"/>
          </w:tcPr>
          <w:p w14:paraId="287E72E4" w14:textId="77777777" w:rsidR="00A01F20" w:rsidRPr="00A01F20" w:rsidRDefault="00A01F20" w:rsidP="00BC0F99">
            <w:pPr>
              <w:pStyle w:val="HTML"/>
              <w:numPr>
                <w:ilvl w:val="0"/>
                <w:numId w:val="34"/>
              </w:numPr>
              <w:tabs>
                <w:tab w:val="clear" w:pos="720"/>
              </w:tabs>
              <w:ind w:left="22" w:firstLine="338"/>
              <w:rPr>
                <w:rFonts w:ascii="Times New Roman" w:hAnsi="Times New Roman" w:cs="Times New Roman"/>
                <w:color w:val="222222"/>
                <w:sz w:val="24"/>
                <w:szCs w:val="24"/>
              </w:rPr>
            </w:pPr>
            <w:r w:rsidRPr="00A01F20">
              <w:rPr>
                <w:rFonts w:ascii="Times New Roman" w:hAnsi="Times New Roman" w:cs="Times New Roman"/>
                <w:color w:val="222222"/>
                <w:sz w:val="24"/>
                <w:szCs w:val="24"/>
              </w:rPr>
              <w:t>Помощь в приготовлении пищи «под вилку» (персонал по уходу при каждом приеме пищи)</w:t>
            </w:r>
          </w:p>
          <w:p w14:paraId="160A55A5" w14:textId="77777777" w:rsidR="00A01F20" w:rsidRPr="00A01F20" w:rsidRDefault="00A01F20" w:rsidP="00BC0F99">
            <w:pPr>
              <w:pStyle w:val="HTML"/>
              <w:numPr>
                <w:ilvl w:val="0"/>
                <w:numId w:val="34"/>
              </w:numPr>
              <w:tabs>
                <w:tab w:val="clear" w:pos="720"/>
              </w:tabs>
              <w:ind w:left="22" w:firstLine="338"/>
              <w:rPr>
                <w:rFonts w:ascii="Times New Roman" w:hAnsi="Times New Roman" w:cs="Times New Roman"/>
                <w:color w:val="222222"/>
                <w:sz w:val="24"/>
                <w:szCs w:val="24"/>
              </w:rPr>
            </w:pPr>
            <w:r w:rsidRPr="00A01F20">
              <w:rPr>
                <w:rFonts w:ascii="Times New Roman" w:hAnsi="Times New Roman" w:cs="Times New Roman"/>
                <w:color w:val="222222"/>
                <w:sz w:val="24"/>
                <w:szCs w:val="24"/>
              </w:rPr>
              <w:t>Использование тарелки со вспомогательной функцией (дополнительный бортик, скользящий край)</w:t>
            </w:r>
          </w:p>
          <w:p w14:paraId="258452FD" w14:textId="77777777" w:rsidR="00A01F20" w:rsidRPr="00A01F20" w:rsidRDefault="00A01F20" w:rsidP="00BC0F99">
            <w:pPr>
              <w:pStyle w:val="HTML"/>
              <w:numPr>
                <w:ilvl w:val="0"/>
                <w:numId w:val="34"/>
              </w:numPr>
              <w:tabs>
                <w:tab w:val="clear" w:pos="720"/>
              </w:tabs>
              <w:ind w:left="22" w:firstLine="338"/>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Использование столовых приборов с утолщенными ручками. </w:t>
            </w:r>
          </w:p>
          <w:p w14:paraId="607088A7" w14:textId="77777777" w:rsidR="00A01F20" w:rsidRPr="00A01F20" w:rsidRDefault="00A01F20" w:rsidP="00BC0F99">
            <w:pPr>
              <w:pStyle w:val="HTML"/>
              <w:numPr>
                <w:ilvl w:val="0"/>
                <w:numId w:val="34"/>
              </w:numPr>
              <w:tabs>
                <w:tab w:val="clear" w:pos="720"/>
              </w:tabs>
              <w:ind w:left="22" w:firstLine="338"/>
              <w:rPr>
                <w:rFonts w:ascii="Times New Roman" w:hAnsi="Times New Roman" w:cs="Times New Roman"/>
                <w:color w:val="222222"/>
                <w:sz w:val="24"/>
                <w:szCs w:val="24"/>
              </w:rPr>
            </w:pPr>
            <w:r w:rsidRPr="00A01F20">
              <w:rPr>
                <w:rFonts w:ascii="Times New Roman" w:hAnsi="Times New Roman" w:cs="Times New Roman"/>
                <w:color w:val="222222"/>
                <w:sz w:val="24"/>
                <w:szCs w:val="24"/>
              </w:rPr>
              <w:t>Персонал по уходу всегда находится рядом во время приема пищи и предоставляет необходимую помощь</w:t>
            </w:r>
          </w:p>
          <w:p w14:paraId="58375937" w14:textId="77777777" w:rsidR="00A01F20" w:rsidRPr="00A01F20" w:rsidRDefault="00A01F20" w:rsidP="00BC0F99">
            <w:pPr>
              <w:pStyle w:val="HTML"/>
              <w:numPr>
                <w:ilvl w:val="0"/>
                <w:numId w:val="23"/>
              </w:numPr>
              <w:tabs>
                <w:tab w:val="clear" w:pos="720"/>
              </w:tabs>
              <w:rPr>
                <w:rFonts w:ascii="Times New Roman" w:eastAsia="Times New Roman" w:hAnsi="Times New Roman" w:cs="Times New Roman"/>
                <w:sz w:val="24"/>
                <w:szCs w:val="24"/>
              </w:rPr>
            </w:pPr>
          </w:p>
        </w:tc>
      </w:tr>
      <w:tr w:rsidR="00A01F20" w:rsidRPr="00642BD2" w14:paraId="56A6EA4B" w14:textId="77777777" w:rsidTr="00A01F20">
        <w:tc>
          <w:tcPr>
            <w:tcW w:w="0" w:type="auto"/>
          </w:tcPr>
          <w:p w14:paraId="1C18B291" w14:textId="77777777" w:rsidR="00A01F20" w:rsidRPr="00A01F20" w:rsidRDefault="00A01F20" w:rsidP="00BC0F99">
            <w:pPr>
              <w:pStyle w:val="HTML"/>
              <w:numPr>
                <w:ilvl w:val="0"/>
                <w:numId w:val="23"/>
              </w:numPr>
              <w:tabs>
                <w:tab w:val="clear" w:pos="720"/>
                <w:tab w:val="num" w:pos="360"/>
              </w:tabs>
              <w:ind w:left="34" w:firstLine="326"/>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Быстрая утомляемость. Набирает пищу в рот и может задремать. </w:t>
            </w:r>
            <w:r w:rsidRPr="00A01F20">
              <w:rPr>
                <w:rFonts w:ascii="Times New Roman" w:hAnsi="Times New Roman" w:cs="Times New Roman"/>
                <w:color w:val="222222"/>
                <w:sz w:val="24"/>
                <w:szCs w:val="24"/>
              </w:rPr>
              <w:lastRenderedPageBreak/>
              <w:t>После прикосновения просыпается растерянным</w:t>
            </w:r>
          </w:p>
          <w:p w14:paraId="7A87135A" w14:textId="77777777" w:rsidR="00A01F20" w:rsidRPr="00A01F20" w:rsidRDefault="00A01F20" w:rsidP="00BC0F99">
            <w:pPr>
              <w:pStyle w:val="HTML"/>
              <w:numPr>
                <w:ilvl w:val="0"/>
                <w:numId w:val="23"/>
              </w:numPr>
              <w:tabs>
                <w:tab w:val="clear" w:pos="720"/>
                <w:tab w:val="num" w:pos="360"/>
              </w:tabs>
              <w:ind w:left="34" w:firstLine="326"/>
              <w:rPr>
                <w:rFonts w:ascii="Times New Roman" w:hAnsi="Times New Roman" w:cs="Times New Roman"/>
                <w:color w:val="222222"/>
                <w:sz w:val="24"/>
                <w:szCs w:val="24"/>
              </w:rPr>
            </w:pPr>
            <w:r w:rsidRPr="00A01F20">
              <w:rPr>
                <w:rFonts w:ascii="Times New Roman" w:hAnsi="Times New Roman" w:cs="Times New Roman"/>
                <w:color w:val="222222"/>
                <w:sz w:val="24"/>
                <w:szCs w:val="24"/>
              </w:rPr>
              <w:t>Часто отвлекается во время еды, необходимо напоминать</w:t>
            </w:r>
          </w:p>
          <w:p w14:paraId="2AFE6A1E" w14:textId="77777777" w:rsidR="00A01F20" w:rsidRPr="00A01F20" w:rsidRDefault="00A01F20" w:rsidP="00A01F20">
            <w:pPr>
              <w:pStyle w:val="HTML"/>
              <w:tabs>
                <w:tab w:val="num" w:pos="360"/>
              </w:tabs>
              <w:ind w:left="34" w:firstLine="326"/>
              <w:rPr>
                <w:rFonts w:ascii="Times New Roman" w:hAnsi="Times New Roman" w:cs="Times New Roman"/>
                <w:color w:val="222222"/>
                <w:sz w:val="24"/>
                <w:szCs w:val="24"/>
              </w:rPr>
            </w:pPr>
          </w:p>
        </w:tc>
        <w:tc>
          <w:tcPr>
            <w:tcW w:w="0" w:type="auto"/>
          </w:tcPr>
          <w:p w14:paraId="7D39D5A4" w14:textId="77777777" w:rsidR="00A01F20" w:rsidRPr="00A01F20" w:rsidRDefault="00A01F20" w:rsidP="00BC0F99">
            <w:pPr>
              <w:pStyle w:val="HTML"/>
              <w:numPr>
                <w:ilvl w:val="0"/>
                <w:numId w:val="37"/>
              </w:numPr>
              <w:tabs>
                <w:tab w:val="clear" w:pos="720"/>
                <w:tab w:val="num" w:pos="360"/>
              </w:tabs>
              <w:ind w:left="34" w:firstLine="326"/>
              <w:rPr>
                <w:rFonts w:ascii="Times New Roman" w:eastAsia="Times New Roman" w:hAnsi="Times New Roman" w:cs="Times New Roman"/>
                <w:sz w:val="24"/>
                <w:szCs w:val="24"/>
              </w:rPr>
            </w:pPr>
            <w:r w:rsidRPr="00A01F20">
              <w:rPr>
                <w:rFonts w:ascii="Times New Roman" w:hAnsi="Times New Roman" w:cs="Times New Roman"/>
                <w:color w:val="222222"/>
                <w:sz w:val="24"/>
                <w:szCs w:val="24"/>
              </w:rPr>
              <w:lastRenderedPageBreak/>
              <w:t>Наедается во время приема пищи</w:t>
            </w:r>
          </w:p>
          <w:p w14:paraId="2EC5DF21" w14:textId="77777777" w:rsidR="00A01F20" w:rsidRPr="00A01F20" w:rsidRDefault="00A01F20" w:rsidP="00BC0F99">
            <w:pPr>
              <w:pStyle w:val="HTML"/>
              <w:numPr>
                <w:ilvl w:val="0"/>
                <w:numId w:val="37"/>
              </w:numPr>
              <w:tabs>
                <w:tab w:val="clear" w:pos="720"/>
                <w:tab w:val="num" w:pos="360"/>
              </w:tabs>
              <w:ind w:left="34" w:firstLine="326"/>
              <w:rPr>
                <w:rFonts w:ascii="Times New Roman" w:eastAsia="Times New Roman" w:hAnsi="Times New Roman" w:cs="Times New Roman"/>
                <w:sz w:val="24"/>
                <w:szCs w:val="24"/>
              </w:rPr>
            </w:pPr>
            <w:r w:rsidRPr="00A01F20">
              <w:rPr>
                <w:rFonts w:ascii="Times New Roman" w:hAnsi="Times New Roman" w:cs="Times New Roman"/>
                <w:color w:val="222222"/>
                <w:sz w:val="24"/>
                <w:szCs w:val="24"/>
              </w:rPr>
              <w:lastRenderedPageBreak/>
              <w:t>Успевает доесть пищу, пока она не остыла</w:t>
            </w:r>
          </w:p>
          <w:p w14:paraId="780DB3DA" w14:textId="77777777" w:rsidR="00A01F20" w:rsidRPr="00A01F20" w:rsidRDefault="00A01F20" w:rsidP="00BC0F99">
            <w:pPr>
              <w:pStyle w:val="HTML"/>
              <w:numPr>
                <w:ilvl w:val="0"/>
                <w:numId w:val="23"/>
              </w:numPr>
              <w:tabs>
                <w:tab w:val="clear" w:pos="720"/>
                <w:tab w:val="num" w:pos="360"/>
              </w:tabs>
              <w:ind w:left="34" w:firstLine="326"/>
              <w:rPr>
                <w:rFonts w:ascii="Times New Roman" w:hAnsi="Times New Roman" w:cs="Times New Roman"/>
                <w:color w:val="222222"/>
                <w:sz w:val="24"/>
                <w:szCs w:val="24"/>
              </w:rPr>
            </w:pPr>
            <w:r w:rsidRPr="00A01F20">
              <w:rPr>
                <w:rFonts w:ascii="Times New Roman" w:hAnsi="Times New Roman" w:cs="Times New Roman"/>
                <w:color w:val="222222"/>
                <w:sz w:val="24"/>
                <w:szCs w:val="24"/>
              </w:rPr>
              <w:t>Не переутомлен во время приема пищи</w:t>
            </w:r>
          </w:p>
          <w:p w14:paraId="40B99B3F" w14:textId="77777777" w:rsidR="00A01F20" w:rsidRPr="00A01F20" w:rsidRDefault="00A01F20" w:rsidP="00A01F20">
            <w:pPr>
              <w:pStyle w:val="HTML"/>
              <w:tabs>
                <w:tab w:val="num" w:pos="360"/>
              </w:tabs>
              <w:ind w:left="34" w:firstLine="326"/>
              <w:rPr>
                <w:rFonts w:ascii="Times New Roman" w:hAnsi="Times New Roman" w:cs="Times New Roman"/>
                <w:color w:val="222222"/>
                <w:sz w:val="24"/>
                <w:szCs w:val="24"/>
              </w:rPr>
            </w:pPr>
          </w:p>
        </w:tc>
        <w:tc>
          <w:tcPr>
            <w:tcW w:w="0" w:type="auto"/>
          </w:tcPr>
          <w:p w14:paraId="2B858CD7" w14:textId="77777777" w:rsidR="00A01F20" w:rsidRPr="00A01F20" w:rsidRDefault="00A01F20" w:rsidP="00BC0F99">
            <w:pPr>
              <w:pStyle w:val="HTML"/>
              <w:numPr>
                <w:ilvl w:val="0"/>
                <w:numId w:val="23"/>
              </w:numPr>
              <w:tabs>
                <w:tab w:val="clear" w:pos="720"/>
              </w:tabs>
              <w:ind w:left="22" w:firstLine="338"/>
              <w:rPr>
                <w:rFonts w:ascii="Times New Roman" w:hAnsi="Times New Roman" w:cs="Times New Roman"/>
                <w:color w:val="222222"/>
                <w:sz w:val="24"/>
                <w:szCs w:val="24"/>
              </w:rPr>
            </w:pPr>
            <w:r w:rsidRPr="00A01F20">
              <w:rPr>
                <w:rFonts w:ascii="Times New Roman" w:hAnsi="Times New Roman" w:cs="Times New Roman"/>
                <w:color w:val="222222"/>
                <w:sz w:val="24"/>
                <w:szCs w:val="24"/>
              </w:rPr>
              <w:lastRenderedPageBreak/>
              <w:t xml:space="preserve">Следить за тем, чтобы проживающий до приема пищи не имел активных действий (весь персонал) </w:t>
            </w:r>
          </w:p>
          <w:p w14:paraId="3D78DC7D" w14:textId="77777777" w:rsidR="00A01F20" w:rsidRPr="00A01F20" w:rsidRDefault="00A01F20" w:rsidP="00BC0F99">
            <w:pPr>
              <w:pStyle w:val="HTML"/>
              <w:numPr>
                <w:ilvl w:val="0"/>
                <w:numId w:val="23"/>
              </w:numPr>
              <w:tabs>
                <w:tab w:val="clear" w:pos="720"/>
              </w:tabs>
              <w:ind w:left="22" w:firstLine="338"/>
              <w:rPr>
                <w:rFonts w:ascii="Times New Roman" w:hAnsi="Times New Roman" w:cs="Times New Roman"/>
                <w:color w:val="222222"/>
                <w:sz w:val="24"/>
                <w:szCs w:val="24"/>
              </w:rPr>
            </w:pPr>
            <w:r w:rsidRPr="00A01F20">
              <w:rPr>
                <w:rFonts w:ascii="Times New Roman" w:hAnsi="Times New Roman" w:cs="Times New Roman"/>
                <w:color w:val="222222"/>
                <w:sz w:val="24"/>
                <w:szCs w:val="24"/>
              </w:rPr>
              <w:lastRenderedPageBreak/>
              <w:t>За общим столом сидеть со спокойными соседями, чтобы не отвлекался при приеме пищи. В крайнем случае обеспечить прием пищи в жилой комнате</w:t>
            </w:r>
          </w:p>
          <w:p w14:paraId="60AF6CB8" w14:textId="77777777" w:rsidR="00A01F20" w:rsidRPr="00A01F20" w:rsidRDefault="00A01F20" w:rsidP="00BC0F99">
            <w:pPr>
              <w:pStyle w:val="HTML"/>
              <w:numPr>
                <w:ilvl w:val="0"/>
                <w:numId w:val="23"/>
              </w:numPr>
              <w:tabs>
                <w:tab w:val="clear" w:pos="720"/>
              </w:tabs>
              <w:ind w:left="22" w:firstLine="338"/>
              <w:rPr>
                <w:rFonts w:ascii="Times New Roman" w:hAnsi="Times New Roman" w:cs="Times New Roman"/>
                <w:color w:val="222222"/>
                <w:sz w:val="24"/>
                <w:szCs w:val="24"/>
              </w:rPr>
            </w:pPr>
            <w:r w:rsidRPr="00A01F20">
              <w:rPr>
                <w:rFonts w:ascii="Times New Roman" w:hAnsi="Times New Roman" w:cs="Times New Roman"/>
                <w:color w:val="222222"/>
                <w:sz w:val="24"/>
                <w:szCs w:val="24"/>
              </w:rPr>
              <w:t>Находиться в непосредственной близости для возможности напоминать о продолжении трапезы</w:t>
            </w:r>
          </w:p>
          <w:p w14:paraId="44EAA95B" w14:textId="77777777" w:rsidR="00A01F20" w:rsidRPr="00A01F20" w:rsidRDefault="00A01F20" w:rsidP="00BC0F99">
            <w:pPr>
              <w:pStyle w:val="HTML"/>
              <w:numPr>
                <w:ilvl w:val="0"/>
                <w:numId w:val="23"/>
              </w:numPr>
              <w:tabs>
                <w:tab w:val="clear" w:pos="720"/>
              </w:tabs>
              <w:ind w:left="22" w:firstLine="338"/>
              <w:rPr>
                <w:rFonts w:ascii="Times New Roman" w:hAnsi="Times New Roman" w:cs="Times New Roman"/>
                <w:color w:val="222222"/>
                <w:sz w:val="24"/>
                <w:szCs w:val="24"/>
              </w:rPr>
            </w:pPr>
            <w:r w:rsidRPr="00A01F20">
              <w:rPr>
                <w:rFonts w:ascii="Times New Roman" w:hAnsi="Times New Roman" w:cs="Times New Roman"/>
                <w:color w:val="222222"/>
                <w:sz w:val="24"/>
                <w:szCs w:val="24"/>
              </w:rPr>
              <w:t>Находиться рядом при приеме пищи, чтобы помогать направлять руку ко рту</w:t>
            </w:r>
          </w:p>
          <w:p w14:paraId="796FF214" w14:textId="77777777" w:rsidR="00A01F20" w:rsidRPr="00A01F20" w:rsidRDefault="00A01F20" w:rsidP="00A01F20">
            <w:pPr>
              <w:spacing w:before="100" w:beforeAutospacing="1" w:after="100" w:afterAutospacing="1"/>
              <w:ind w:left="22" w:firstLine="338"/>
              <w:rPr>
                <w:rFonts w:ascii="Times New Roman" w:eastAsia="Times New Roman" w:hAnsi="Times New Roman" w:cs="Times New Roman"/>
                <w:lang w:val="ru-RU" w:eastAsia="ru-RU"/>
              </w:rPr>
            </w:pPr>
          </w:p>
        </w:tc>
      </w:tr>
      <w:tr w:rsidR="00A01F20" w:rsidRPr="00642BD2" w14:paraId="4DA4324D" w14:textId="77777777" w:rsidTr="00A01F20">
        <w:tc>
          <w:tcPr>
            <w:tcW w:w="0" w:type="auto"/>
          </w:tcPr>
          <w:p w14:paraId="5C7710FE" w14:textId="77777777" w:rsidR="00A01F20" w:rsidRPr="00A01F20" w:rsidRDefault="00A01F20" w:rsidP="00BC0F99">
            <w:pPr>
              <w:pStyle w:val="HTML"/>
              <w:numPr>
                <w:ilvl w:val="0"/>
                <w:numId w:val="37"/>
              </w:numPr>
              <w:tabs>
                <w:tab w:val="clear" w:pos="720"/>
                <w:tab w:val="num" w:pos="459"/>
              </w:tabs>
              <w:ind w:left="34" w:firstLine="425"/>
              <w:rPr>
                <w:rFonts w:ascii="Times New Roman" w:hAnsi="Times New Roman" w:cs="Times New Roman"/>
                <w:color w:val="222222"/>
                <w:sz w:val="24"/>
                <w:szCs w:val="24"/>
              </w:rPr>
            </w:pPr>
            <w:r w:rsidRPr="00A01F20">
              <w:rPr>
                <w:rFonts w:ascii="Times New Roman" w:hAnsi="Times New Roman" w:cs="Times New Roman"/>
                <w:color w:val="222222"/>
                <w:sz w:val="24"/>
                <w:szCs w:val="24"/>
              </w:rPr>
              <w:lastRenderedPageBreak/>
              <w:t xml:space="preserve">Дисфагия, высокий риск аспирации </w:t>
            </w:r>
          </w:p>
          <w:p w14:paraId="5ED3C0A1" w14:textId="77777777" w:rsidR="00A01F20" w:rsidRPr="00A01F20" w:rsidRDefault="00A01F20" w:rsidP="00BC0F99">
            <w:pPr>
              <w:pStyle w:val="HTML"/>
              <w:numPr>
                <w:ilvl w:val="0"/>
                <w:numId w:val="37"/>
              </w:numPr>
              <w:tabs>
                <w:tab w:val="clear" w:pos="720"/>
                <w:tab w:val="num" w:pos="459"/>
              </w:tabs>
              <w:ind w:left="34" w:firstLine="425"/>
              <w:rPr>
                <w:rFonts w:ascii="Times New Roman" w:hAnsi="Times New Roman" w:cs="Times New Roman"/>
                <w:color w:val="222222"/>
                <w:sz w:val="24"/>
                <w:szCs w:val="24"/>
              </w:rPr>
            </w:pPr>
            <w:r w:rsidRPr="00A01F20">
              <w:rPr>
                <w:rFonts w:ascii="Times New Roman" w:hAnsi="Times New Roman" w:cs="Times New Roman"/>
                <w:color w:val="222222"/>
                <w:sz w:val="24"/>
                <w:szCs w:val="24"/>
              </w:rPr>
              <w:t>Не ощущает пищу во рту</w:t>
            </w:r>
          </w:p>
          <w:p w14:paraId="7C91D0F4" w14:textId="77777777" w:rsidR="00A01F20" w:rsidRPr="00A01F20" w:rsidRDefault="00A01F20" w:rsidP="00BC0F99">
            <w:pPr>
              <w:pStyle w:val="HTML"/>
              <w:numPr>
                <w:ilvl w:val="0"/>
                <w:numId w:val="37"/>
              </w:numPr>
              <w:tabs>
                <w:tab w:val="clear" w:pos="720"/>
                <w:tab w:val="num" w:pos="459"/>
              </w:tabs>
              <w:ind w:left="34" w:firstLine="425"/>
              <w:rPr>
                <w:rFonts w:ascii="Times New Roman" w:hAnsi="Times New Roman" w:cs="Times New Roman"/>
                <w:color w:val="222222"/>
                <w:sz w:val="24"/>
                <w:szCs w:val="24"/>
              </w:rPr>
            </w:pPr>
            <w:r w:rsidRPr="00A01F20">
              <w:rPr>
                <w:rFonts w:ascii="Times New Roman" w:hAnsi="Times New Roman" w:cs="Times New Roman"/>
                <w:color w:val="222222"/>
                <w:sz w:val="24"/>
                <w:szCs w:val="24"/>
              </w:rPr>
              <w:t>Не жует и не глотает без напоминания</w:t>
            </w:r>
          </w:p>
          <w:p w14:paraId="010A1323" w14:textId="77777777" w:rsidR="00A01F20" w:rsidRPr="00A01F20" w:rsidRDefault="00A01F20" w:rsidP="00BC0F99">
            <w:pPr>
              <w:pStyle w:val="HTML"/>
              <w:numPr>
                <w:ilvl w:val="0"/>
                <w:numId w:val="37"/>
              </w:numPr>
              <w:tabs>
                <w:tab w:val="clear" w:pos="720"/>
                <w:tab w:val="num" w:pos="459"/>
              </w:tabs>
              <w:ind w:left="34" w:firstLine="425"/>
              <w:rPr>
                <w:rFonts w:ascii="Times New Roman" w:hAnsi="Times New Roman" w:cs="Times New Roman"/>
                <w:color w:val="222222"/>
                <w:sz w:val="24"/>
                <w:szCs w:val="24"/>
              </w:rPr>
            </w:pPr>
            <w:r w:rsidRPr="00A01F20">
              <w:rPr>
                <w:rFonts w:ascii="Times New Roman" w:hAnsi="Times New Roman" w:cs="Times New Roman"/>
                <w:color w:val="222222"/>
                <w:sz w:val="24"/>
                <w:szCs w:val="24"/>
              </w:rPr>
              <w:t>Еда выпадает из рта</w:t>
            </w:r>
          </w:p>
          <w:p w14:paraId="7A8CC7CE" w14:textId="77777777" w:rsidR="00A01F20" w:rsidRPr="00A01F20" w:rsidRDefault="00A01F20" w:rsidP="00BC0F99">
            <w:pPr>
              <w:pStyle w:val="a3"/>
              <w:numPr>
                <w:ilvl w:val="0"/>
                <w:numId w:val="37"/>
              </w:numPr>
              <w:tabs>
                <w:tab w:val="clear" w:pos="720"/>
                <w:tab w:val="num" w:pos="459"/>
              </w:tabs>
              <w:spacing w:before="100" w:beforeAutospacing="1" w:after="100" w:afterAutospacing="1"/>
              <w:ind w:left="34" w:firstLine="425"/>
              <w:rPr>
                <w:rFonts w:ascii="Times New Roman" w:eastAsia="Times New Roman" w:hAnsi="Times New Roman" w:cs="Times New Roman"/>
                <w:lang w:val="ru-RU" w:eastAsia="ru-RU"/>
              </w:rPr>
            </w:pPr>
            <w:r w:rsidRPr="00A01F20">
              <w:rPr>
                <w:rFonts w:ascii="Times New Roman" w:hAnsi="Times New Roman" w:cs="Times New Roman"/>
                <w:color w:val="222222"/>
                <w:lang w:val="ru-RU"/>
              </w:rPr>
              <w:t>Металлическая ложка вызывает рвотный рефлекс (холодный металл, твердая)</w:t>
            </w:r>
          </w:p>
        </w:tc>
        <w:tc>
          <w:tcPr>
            <w:tcW w:w="0" w:type="auto"/>
          </w:tcPr>
          <w:p w14:paraId="05DA1C7B" w14:textId="77777777" w:rsidR="00A01F20" w:rsidRPr="00A01F20" w:rsidRDefault="00A01F20" w:rsidP="00BC0F99">
            <w:pPr>
              <w:pStyle w:val="HTML"/>
              <w:numPr>
                <w:ilvl w:val="0"/>
                <w:numId w:val="24"/>
              </w:numPr>
              <w:tabs>
                <w:tab w:val="clear" w:pos="720"/>
                <w:tab w:val="num" w:pos="459"/>
              </w:tabs>
              <w:ind w:left="34" w:firstLine="425"/>
              <w:rPr>
                <w:rFonts w:ascii="Times New Roman" w:hAnsi="Times New Roman" w:cs="Times New Roman"/>
                <w:color w:val="222222"/>
                <w:sz w:val="24"/>
                <w:szCs w:val="24"/>
              </w:rPr>
            </w:pPr>
            <w:r w:rsidRPr="00A01F20">
              <w:rPr>
                <w:rFonts w:ascii="Times New Roman" w:hAnsi="Times New Roman" w:cs="Times New Roman"/>
                <w:color w:val="222222"/>
                <w:sz w:val="24"/>
                <w:szCs w:val="24"/>
              </w:rPr>
              <w:t>Избежать аспирацию</w:t>
            </w:r>
          </w:p>
          <w:p w14:paraId="1B835641" w14:textId="77777777" w:rsidR="00A01F20" w:rsidRPr="00A01F20" w:rsidRDefault="00A01F20" w:rsidP="00BC0F99">
            <w:pPr>
              <w:pStyle w:val="HTML"/>
              <w:numPr>
                <w:ilvl w:val="0"/>
                <w:numId w:val="24"/>
              </w:numPr>
              <w:tabs>
                <w:tab w:val="clear" w:pos="720"/>
                <w:tab w:val="num" w:pos="459"/>
              </w:tabs>
              <w:ind w:left="34" w:firstLine="425"/>
              <w:rPr>
                <w:rFonts w:ascii="Times New Roman" w:hAnsi="Times New Roman" w:cs="Times New Roman"/>
                <w:color w:val="222222"/>
                <w:sz w:val="24"/>
                <w:szCs w:val="24"/>
              </w:rPr>
            </w:pPr>
            <w:r w:rsidRPr="00A01F20">
              <w:rPr>
                <w:rFonts w:ascii="Times New Roman" w:hAnsi="Times New Roman" w:cs="Times New Roman"/>
                <w:color w:val="222222"/>
                <w:sz w:val="24"/>
                <w:szCs w:val="24"/>
              </w:rPr>
              <w:t>Избежать рефлюкс</w:t>
            </w:r>
          </w:p>
          <w:p w14:paraId="1890BE9A" w14:textId="77777777" w:rsidR="00A01F20" w:rsidRPr="00A01F20" w:rsidRDefault="00A01F20" w:rsidP="00BC0F99">
            <w:pPr>
              <w:pStyle w:val="HTML"/>
              <w:numPr>
                <w:ilvl w:val="0"/>
                <w:numId w:val="24"/>
              </w:numPr>
              <w:tabs>
                <w:tab w:val="clear" w:pos="720"/>
                <w:tab w:val="num" w:pos="459"/>
              </w:tabs>
              <w:ind w:left="34" w:firstLine="425"/>
              <w:rPr>
                <w:rFonts w:ascii="Times New Roman" w:hAnsi="Times New Roman" w:cs="Times New Roman"/>
                <w:color w:val="222222"/>
                <w:sz w:val="24"/>
                <w:szCs w:val="24"/>
              </w:rPr>
            </w:pPr>
            <w:r w:rsidRPr="00A01F20">
              <w:rPr>
                <w:rFonts w:ascii="Times New Roman" w:hAnsi="Times New Roman" w:cs="Times New Roman"/>
                <w:color w:val="222222"/>
                <w:sz w:val="24"/>
                <w:szCs w:val="24"/>
              </w:rPr>
              <w:t>Питание приносит удовольствие</w:t>
            </w:r>
          </w:p>
          <w:p w14:paraId="03ECDC43" w14:textId="77777777" w:rsidR="00A01F20" w:rsidRPr="00A01F20" w:rsidRDefault="00A01F20" w:rsidP="00A01F20">
            <w:pPr>
              <w:tabs>
                <w:tab w:val="num" w:pos="459"/>
              </w:tabs>
              <w:spacing w:before="100" w:beforeAutospacing="1" w:after="100" w:afterAutospacing="1"/>
              <w:ind w:left="34" w:firstLine="425"/>
              <w:rPr>
                <w:rFonts w:ascii="Times New Roman" w:eastAsia="Times New Roman" w:hAnsi="Times New Roman" w:cs="Times New Roman"/>
                <w:lang w:val="ru-RU" w:eastAsia="ru-RU"/>
              </w:rPr>
            </w:pPr>
          </w:p>
        </w:tc>
        <w:tc>
          <w:tcPr>
            <w:tcW w:w="0" w:type="auto"/>
          </w:tcPr>
          <w:p w14:paraId="30CAA04D" w14:textId="77777777" w:rsidR="00A01F20" w:rsidRPr="00A01F20" w:rsidRDefault="00A01F20" w:rsidP="00BC0F99">
            <w:pPr>
              <w:pStyle w:val="HTML"/>
              <w:numPr>
                <w:ilvl w:val="0"/>
                <w:numId w:val="37"/>
              </w:numPr>
              <w:tabs>
                <w:tab w:val="clear" w:pos="720"/>
              </w:tabs>
              <w:ind w:left="22" w:firstLine="338"/>
              <w:rPr>
                <w:rFonts w:ascii="Times New Roman" w:hAnsi="Times New Roman" w:cs="Times New Roman"/>
                <w:color w:val="222222"/>
                <w:sz w:val="24"/>
                <w:szCs w:val="24"/>
              </w:rPr>
            </w:pPr>
            <w:r w:rsidRPr="00A01F20">
              <w:rPr>
                <w:rFonts w:ascii="Times New Roman" w:hAnsi="Times New Roman" w:cs="Times New Roman"/>
                <w:color w:val="222222"/>
                <w:sz w:val="24"/>
                <w:szCs w:val="24"/>
              </w:rPr>
              <w:t>Следить за консистенцией пищи (весь персонал), адаптированной к течению заболевания</w:t>
            </w:r>
          </w:p>
          <w:p w14:paraId="68747905" w14:textId="77777777" w:rsidR="00A01F20" w:rsidRPr="00A01F20" w:rsidRDefault="00A01F20" w:rsidP="00BC0F99">
            <w:pPr>
              <w:pStyle w:val="HTML"/>
              <w:numPr>
                <w:ilvl w:val="0"/>
                <w:numId w:val="37"/>
              </w:numPr>
              <w:tabs>
                <w:tab w:val="clear" w:pos="720"/>
              </w:tabs>
              <w:ind w:left="22" w:firstLine="338"/>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Использование загустителей для жидкости </w:t>
            </w:r>
          </w:p>
          <w:p w14:paraId="5753A6DB" w14:textId="77777777" w:rsidR="00A01F20" w:rsidRPr="00A01F20" w:rsidRDefault="00A01F20" w:rsidP="00BC0F99">
            <w:pPr>
              <w:pStyle w:val="HTML"/>
              <w:numPr>
                <w:ilvl w:val="0"/>
                <w:numId w:val="37"/>
              </w:numPr>
              <w:tabs>
                <w:tab w:val="clear" w:pos="720"/>
              </w:tabs>
              <w:ind w:left="22" w:firstLine="338"/>
              <w:rPr>
                <w:rFonts w:ascii="Times New Roman" w:hAnsi="Times New Roman" w:cs="Times New Roman"/>
                <w:color w:val="222222"/>
                <w:sz w:val="24"/>
                <w:szCs w:val="24"/>
              </w:rPr>
            </w:pPr>
            <w:r w:rsidRPr="00A01F20">
              <w:rPr>
                <w:rFonts w:ascii="Times New Roman" w:hAnsi="Times New Roman" w:cs="Times New Roman"/>
                <w:color w:val="222222"/>
                <w:sz w:val="24"/>
                <w:szCs w:val="24"/>
              </w:rPr>
              <w:t>Профилактика аспирации (весь персонал)</w:t>
            </w:r>
          </w:p>
          <w:p w14:paraId="3F350AEE" w14:textId="77777777" w:rsidR="00A01F20" w:rsidRPr="00A01F20" w:rsidRDefault="00A01F20" w:rsidP="00BC0F99">
            <w:pPr>
              <w:pStyle w:val="HTML"/>
              <w:numPr>
                <w:ilvl w:val="0"/>
                <w:numId w:val="37"/>
              </w:numPr>
              <w:tabs>
                <w:tab w:val="clear" w:pos="720"/>
              </w:tabs>
              <w:ind w:left="22" w:firstLine="338"/>
              <w:rPr>
                <w:rFonts w:ascii="Times New Roman" w:hAnsi="Times New Roman" w:cs="Times New Roman"/>
                <w:color w:val="222222"/>
                <w:sz w:val="24"/>
                <w:szCs w:val="24"/>
              </w:rPr>
            </w:pPr>
            <w:r w:rsidRPr="00A01F20">
              <w:rPr>
                <w:rFonts w:ascii="Times New Roman" w:hAnsi="Times New Roman" w:cs="Times New Roman"/>
                <w:color w:val="222222"/>
                <w:sz w:val="24"/>
                <w:szCs w:val="24"/>
              </w:rPr>
              <w:t>Следить за осанкой во время приема пищи</w:t>
            </w:r>
          </w:p>
          <w:p w14:paraId="70F13176" w14:textId="77777777" w:rsidR="00A01F20" w:rsidRPr="00A01F20" w:rsidRDefault="00A01F20" w:rsidP="00BC0F99">
            <w:pPr>
              <w:pStyle w:val="HTML"/>
              <w:numPr>
                <w:ilvl w:val="0"/>
                <w:numId w:val="37"/>
              </w:numPr>
              <w:tabs>
                <w:tab w:val="clear" w:pos="720"/>
              </w:tabs>
              <w:ind w:left="22" w:firstLine="338"/>
              <w:rPr>
                <w:rFonts w:ascii="Times New Roman" w:hAnsi="Times New Roman" w:cs="Times New Roman"/>
                <w:color w:val="222222"/>
                <w:sz w:val="24"/>
                <w:szCs w:val="24"/>
              </w:rPr>
            </w:pPr>
            <w:r w:rsidRPr="00A01F20">
              <w:rPr>
                <w:rFonts w:ascii="Times New Roman" w:hAnsi="Times New Roman" w:cs="Times New Roman"/>
                <w:color w:val="222222"/>
                <w:sz w:val="24"/>
                <w:szCs w:val="24"/>
              </w:rPr>
              <w:t>При сложностях помощь в принятии пищи осуществляется исключительно медицинским персоналом</w:t>
            </w:r>
          </w:p>
          <w:p w14:paraId="7003765F" w14:textId="77777777" w:rsidR="00A01F20" w:rsidRPr="00A01F20" w:rsidRDefault="00A01F20" w:rsidP="00BC0F99">
            <w:pPr>
              <w:pStyle w:val="HTML"/>
              <w:numPr>
                <w:ilvl w:val="0"/>
                <w:numId w:val="37"/>
              </w:numPr>
              <w:tabs>
                <w:tab w:val="clear" w:pos="720"/>
              </w:tabs>
              <w:ind w:left="22" w:firstLine="338"/>
              <w:rPr>
                <w:rFonts w:ascii="Times New Roman" w:hAnsi="Times New Roman" w:cs="Times New Roman"/>
                <w:color w:val="222222"/>
                <w:sz w:val="24"/>
                <w:szCs w:val="24"/>
              </w:rPr>
            </w:pPr>
            <w:r w:rsidRPr="00A01F20">
              <w:rPr>
                <w:rFonts w:ascii="Times New Roman" w:hAnsi="Times New Roman" w:cs="Times New Roman"/>
                <w:color w:val="222222"/>
                <w:sz w:val="24"/>
                <w:szCs w:val="24"/>
              </w:rPr>
              <w:t>Использовать пластиковые ложки</w:t>
            </w:r>
          </w:p>
          <w:p w14:paraId="4FE11A1D" w14:textId="77777777" w:rsidR="00A01F20" w:rsidRPr="00A01F20" w:rsidRDefault="00A01F20" w:rsidP="00BC0F99">
            <w:pPr>
              <w:pStyle w:val="HTML"/>
              <w:numPr>
                <w:ilvl w:val="0"/>
                <w:numId w:val="37"/>
              </w:numPr>
              <w:tabs>
                <w:tab w:val="clear" w:pos="720"/>
              </w:tabs>
              <w:ind w:left="22" w:firstLine="338"/>
              <w:rPr>
                <w:rFonts w:ascii="Times New Roman" w:hAnsi="Times New Roman" w:cs="Times New Roman"/>
                <w:color w:val="222222"/>
                <w:sz w:val="24"/>
                <w:szCs w:val="24"/>
              </w:rPr>
            </w:pPr>
            <w:r w:rsidRPr="00A01F20">
              <w:rPr>
                <w:rFonts w:ascii="Times New Roman" w:hAnsi="Times New Roman" w:cs="Times New Roman"/>
                <w:color w:val="222222"/>
                <w:sz w:val="24"/>
                <w:szCs w:val="24"/>
              </w:rPr>
              <w:t>После приема пищи оставлять сидеть около 20 мин</w:t>
            </w:r>
          </w:p>
          <w:p w14:paraId="09B3B144" w14:textId="77777777" w:rsidR="00A01F20" w:rsidRPr="00A01F20" w:rsidRDefault="00A01F20" w:rsidP="00A01F20">
            <w:pPr>
              <w:pStyle w:val="HTML"/>
              <w:rPr>
                <w:rFonts w:ascii="Times New Roman" w:eastAsia="Times New Roman" w:hAnsi="Times New Roman" w:cs="Times New Roman"/>
                <w:sz w:val="24"/>
                <w:szCs w:val="24"/>
              </w:rPr>
            </w:pPr>
            <w:r w:rsidRPr="00A01F20">
              <w:rPr>
                <w:rFonts w:ascii="Times New Roman" w:hAnsi="Times New Roman" w:cs="Times New Roman"/>
                <w:color w:val="222222"/>
                <w:sz w:val="24"/>
                <w:szCs w:val="24"/>
              </w:rPr>
              <w:t>Использовать защитный фартук при приеме пищи для сохранения одежды в чистоте</w:t>
            </w:r>
          </w:p>
        </w:tc>
      </w:tr>
      <w:tr w:rsidR="00A01F20" w:rsidRPr="000D0DF8" w14:paraId="2BBD3031" w14:textId="77777777" w:rsidTr="00A01F20">
        <w:tc>
          <w:tcPr>
            <w:tcW w:w="0" w:type="auto"/>
          </w:tcPr>
          <w:p w14:paraId="2F2AA172" w14:textId="77777777" w:rsidR="00A01F20" w:rsidRPr="00A01F20" w:rsidRDefault="00A01F20" w:rsidP="00BC0F99">
            <w:pPr>
              <w:pStyle w:val="a3"/>
              <w:numPr>
                <w:ilvl w:val="0"/>
                <w:numId w:val="47"/>
              </w:numPr>
              <w:spacing w:before="100" w:beforeAutospacing="1" w:after="100" w:afterAutospacing="1"/>
              <w:rPr>
                <w:rFonts w:ascii="Times New Roman" w:eastAsia="Times New Roman" w:hAnsi="Times New Roman" w:cs="Times New Roman"/>
                <w:lang w:val="ru-RU" w:eastAsia="ru-RU"/>
              </w:rPr>
            </w:pPr>
            <w:proofErr w:type="spellStart"/>
            <w:r w:rsidRPr="00A01F20">
              <w:rPr>
                <w:rFonts w:ascii="Times New Roman" w:hAnsi="Times New Roman" w:cs="Times New Roman"/>
                <w:color w:val="222222"/>
              </w:rPr>
              <w:t>Высокий</w:t>
            </w:r>
            <w:proofErr w:type="spellEnd"/>
            <w:r w:rsidRPr="00A01F20">
              <w:rPr>
                <w:rFonts w:ascii="Times New Roman" w:hAnsi="Times New Roman" w:cs="Times New Roman"/>
                <w:color w:val="222222"/>
              </w:rPr>
              <w:t xml:space="preserve"> </w:t>
            </w:r>
            <w:proofErr w:type="spellStart"/>
            <w:r w:rsidRPr="00A01F20">
              <w:rPr>
                <w:rFonts w:ascii="Times New Roman" w:hAnsi="Times New Roman" w:cs="Times New Roman"/>
                <w:color w:val="222222"/>
              </w:rPr>
              <w:t>риск</w:t>
            </w:r>
            <w:proofErr w:type="spellEnd"/>
            <w:r w:rsidRPr="00A01F20">
              <w:rPr>
                <w:rFonts w:ascii="Times New Roman" w:hAnsi="Times New Roman" w:cs="Times New Roman"/>
                <w:color w:val="222222"/>
              </w:rPr>
              <w:t xml:space="preserve"> </w:t>
            </w:r>
            <w:proofErr w:type="spellStart"/>
            <w:r w:rsidRPr="00A01F20">
              <w:rPr>
                <w:rFonts w:ascii="Times New Roman" w:hAnsi="Times New Roman" w:cs="Times New Roman"/>
                <w:color w:val="222222"/>
              </w:rPr>
              <w:t>дегидратации</w:t>
            </w:r>
            <w:proofErr w:type="spellEnd"/>
          </w:p>
        </w:tc>
        <w:tc>
          <w:tcPr>
            <w:tcW w:w="0" w:type="auto"/>
          </w:tcPr>
          <w:p w14:paraId="1180545B" w14:textId="77777777" w:rsidR="00A01F20" w:rsidRPr="00A01F20" w:rsidRDefault="00A01F20" w:rsidP="00BC0F99">
            <w:pPr>
              <w:pStyle w:val="HTML"/>
              <w:numPr>
                <w:ilvl w:val="0"/>
                <w:numId w:val="46"/>
              </w:numPr>
              <w:rPr>
                <w:rFonts w:ascii="Times New Roman" w:eastAsia="Times New Roman" w:hAnsi="Times New Roman" w:cs="Times New Roman"/>
                <w:sz w:val="24"/>
                <w:szCs w:val="24"/>
              </w:rPr>
            </w:pPr>
            <w:r w:rsidRPr="00A01F20">
              <w:rPr>
                <w:rFonts w:ascii="Times New Roman" w:eastAsia="Times New Roman" w:hAnsi="Times New Roman" w:cs="Times New Roman"/>
                <w:sz w:val="24"/>
                <w:szCs w:val="24"/>
              </w:rPr>
              <w:t>Минимизировать риски обезвоживания организма</w:t>
            </w:r>
          </w:p>
          <w:p w14:paraId="0330D48B" w14:textId="77777777" w:rsidR="00A01F20" w:rsidRPr="00A01F20" w:rsidRDefault="00A01F20" w:rsidP="00A01F20">
            <w:pPr>
              <w:pStyle w:val="HTML"/>
              <w:rPr>
                <w:rFonts w:ascii="Times New Roman" w:eastAsia="Times New Roman" w:hAnsi="Times New Roman" w:cs="Times New Roman"/>
                <w:sz w:val="24"/>
                <w:szCs w:val="24"/>
              </w:rPr>
            </w:pPr>
          </w:p>
        </w:tc>
        <w:tc>
          <w:tcPr>
            <w:tcW w:w="0" w:type="auto"/>
          </w:tcPr>
          <w:p w14:paraId="035695CB" w14:textId="77777777" w:rsidR="00A01F20" w:rsidRPr="00A01F20" w:rsidRDefault="00A01F20" w:rsidP="00BC0F99">
            <w:pPr>
              <w:pStyle w:val="HTML"/>
              <w:numPr>
                <w:ilvl w:val="0"/>
                <w:numId w:val="34"/>
              </w:numPr>
              <w:tabs>
                <w:tab w:val="clear" w:pos="720"/>
              </w:tabs>
              <w:rPr>
                <w:rFonts w:ascii="Times New Roman" w:eastAsia="Times New Roman" w:hAnsi="Times New Roman" w:cs="Times New Roman"/>
                <w:sz w:val="24"/>
                <w:szCs w:val="24"/>
              </w:rPr>
            </w:pPr>
            <w:r w:rsidRPr="00A01F20">
              <w:rPr>
                <w:rFonts w:ascii="Times New Roman" w:eastAsia="Times New Roman" w:hAnsi="Times New Roman" w:cs="Times New Roman"/>
                <w:sz w:val="24"/>
                <w:szCs w:val="24"/>
              </w:rPr>
              <w:t>Профилактика дегидратации</w:t>
            </w:r>
          </w:p>
        </w:tc>
      </w:tr>
      <w:tr w:rsidR="00A01F20" w:rsidRPr="00642BD2" w14:paraId="44519338" w14:textId="77777777" w:rsidTr="00A01F20">
        <w:tc>
          <w:tcPr>
            <w:tcW w:w="0" w:type="auto"/>
          </w:tcPr>
          <w:p w14:paraId="13EE8F0D" w14:textId="77777777" w:rsidR="00A01F20" w:rsidRPr="00A01F20" w:rsidRDefault="00A01F20" w:rsidP="00BC0F99">
            <w:pPr>
              <w:pStyle w:val="a3"/>
              <w:numPr>
                <w:ilvl w:val="0"/>
                <w:numId w:val="38"/>
              </w:numPr>
              <w:tabs>
                <w:tab w:val="clear" w:pos="720"/>
                <w:tab w:val="num" w:pos="459"/>
              </w:tabs>
              <w:ind w:left="0" w:firstLine="360"/>
              <w:rPr>
                <w:rFonts w:ascii="Times New Roman" w:hAnsi="Times New Roman" w:cs="Times New Roman"/>
                <w:bCs/>
                <w:lang w:val="ru-RU"/>
              </w:rPr>
            </w:pPr>
            <w:proofErr w:type="spellStart"/>
            <w:r w:rsidRPr="00A01F20">
              <w:rPr>
                <w:rFonts w:ascii="Times New Roman" w:hAnsi="Times New Roman" w:cs="Times New Roman"/>
                <w:bCs/>
                <w:lang w:val="ru-RU"/>
              </w:rPr>
              <w:t>Инконтиненция</w:t>
            </w:r>
            <w:proofErr w:type="spellEnd"/>
          </w:p>
          <w:p w14:paraId="41F2A659" w14:textId="77777777" w:rsidR="00A01F20" w:rsidRPr="00A01F20" w:rsidRDefault="00A01F20" w:rsidP="00BC0F99">
            <w:pPr>
              <w:pStyle w:val="a3"/>
              <w:numPr>
                <w:ilvl w:val="0"/>
                <w:numId w:val="38"/>
              </w:numPr>
              <w:tabs>
                <w:tab w:val="clear" w:pos="720"/>
                <w:tab w:val="num" w:pos="459"/>
              </w:tabs>
              <w:ind w:left="0" w:firstLine="360"/>
              <w:rPr>
                <w:rFonts w:ascii="Times New Roman" w:hAnsi="Times New Roman" w:cs="Times New Roman"/>
                <w:bCs/>
                <w:lang w:val="ru-RU"/>
              </w:rPr>
            </w:pPr>
            <w:r w:rsidRPr="00A01F20">
              <w:rPr>
                <w:rFonts w:ascii="Times New Roman" w:hAnsi="Times New Roman" w:cs="Times New Roman"/>
                <w:bCs/>
                <w:lang w:val="ru-RU"/>
              </w:rPr>
              <w:t>Недержание кала</w:t>
            </w:r>
          </w:p>
          <w:p w14:paraId="14E48481" w14:textId="77777777" w:rsidR="00A01F20" w:rsidRPr="00A01F20" w:rsidRDefault="00A01F20" w:rsidP="00BC0F99">
            <w:pPr>
              <w:pStyle w:val="a3"/>
              <w:numPr>
                <w:ilvl w:val="0"/>
                <w:numId w:val="38"/>
              </w:numPr>
              <w:tabs>
                <w:tab w:val="clear" w:pos="720"/>
                <w:tab w:val="num" w:pos="459"/>
              </w:tabs>
              <w:ind w:left="0" w:firstLine="360"/>
              <w:rPr>
                <w:rFonts w:ascii="Times New Roman" w:hAnsi="Times New Roman" w:cs="Times New Roman"/>
                <w:bCs/>
                <w:lang w:val="ru-RU"/>
              </w:rPr>
            </w:pPr>
            <w:r w:rsidRPr="00A01F20">
              <w:rPr>
                <w:rFonts w:ascii="Times New Roman" w:hAnsi="Times New Roman" w:cs="Times New Roman"/>
                <w:bCs/>
                <w:lang w:val="ru-RU"/>
              </w:rPr>
              <w:t>Не может самостоятельно дойти до туалета</w:t>
            </w:r>
          </w:p>
          <w:p w14:paraId="1DBC14B1" w14:textId="77777777" w:rsidR="00A01F20" w:rsidRPr="00A01F20" w:rsidRDefault="00A01F20" w:rsidP="00BC0F99">
            <w:pPr>
              <w:pStyle w:val="a3"/>
              <w:numPr>
                <w:ilvl w:val="0"/>
                <w:numId w:val="38"/>
              </w:numPr>
              <w:tabs>
                <w:tab w:val="clear" w:pos="720"/>
                <w:tab w:val="num" w:pos="459"/>
              </w:tabs>
              <w:ind w:left="0" w:firstLine="360"/>
              <w:rPr>
                <w:rFonts w:ascii="Times New Roman" w:hAnsi="Times New Roman" w:cs="Times New Roman"/>
                <w:bCs/>
                <w:lang w:val="ru-RU"/>
              </w:rPr>
            </w:pPr>
            <w:r w:rsidRPr="00A01F20">
              <w:rPr>
                <w:rFonts w:ascii="Times New Roman" w:hAnsi="Times New Roman" w:cs="Times New Roman"/>
                <w:bCs/>
                <w:lang w:val="ru-RU"/>
              </w:rPr>
              <w:lastRenderedPageBreak/>
              <w:t xml:space="preserve">Не может интимную гигиену провести  </w:t>
            </w:r>
          </w:p>
          <w:p w14:paraId="53729D3F" w14:textId="77777777" w:rsidR="00A01F20" w:rsidRPr="00A01F20" w:rsidRDefault="00A01F20" w:rsidP="00BC0F99">
            <w:pPr>
              <w:pStyle w:val="a3"/>
              <w:numPr>
                <w:ilvl w:val="0"/>
                <w:numId w:val="38"/>
              </w:numPr>
              <w:tabs>
                <w:tab w:val="clear" w:pos="720"/>
                <w:tab w:val="num" w:pos="459"/>
              </w:tabs>
              <w:ind w:left="0" w:firstLine="360"/>
              <w:rPr>
                <w:rFonts w:ascii="Times New Roman" w:hAnsi="Times New Roman" w:cs="Times New Roman"/>
                <w:bCs/>
              </w:rPr>
            </w:pPr>
            <w:proofErr w:type="spellStart"/>
            <w:r w:rsidRPr="00A01F20">
              <w:rPr>
                <w:rFonts w:ascii="Times New Roman" w:hAnsi="Times New Roman" w:cs="Times New Roman"/>
                <w:bCs/>
              </w:rPr>
              <w:t>Высокий</w:t>
            </w:r>
            <w:proofErr w:type="spellEnd"/>
            <w:r w:rsidRPr="00A01F20">
              <w:rPr>
                <w:rFonts w:ascii="Times New Roman" w:hAnsi="Times New Roman" w:cs="Times New Roman"/>
                <w:bCs/>
              </w:rPr>
              <w:t xml:space="preserve"> </w:t>
            </w:r>
            <w:proofErr w:type="spellStart"/>
            <w:r w:rsidRPr="00A01F20">
              <w:rPr>
                <w:rFonts w:ascii="Times New Roman" w:hAnsi="Times New Roman" w:cs="Times New Roman"/>
                <w:bCs/>
              </w:rPr>
              <w:t>риск</w:t>
            </w:r>
            <w:proofErr w:type="spellEnd"/>
            <w:r w:rsidRPr="00A01F20">
              <w:rPr>
                <w:rFonts w:ascii="Times New Roman" w:hAnsi="Times New Roman" w:cs="Times New Roman"/>
                <w:bCs/>
              </w:rPr>
              <w:t xml:space="preserve"> </w:t>
            </w:r>
            <w:proofErr w:type="spellStart"/>
            <w:r w:rsidRPr="00A01F20">
              <w:rPr>
                <w:rFonts w:ascii="Times New Roman" w:hAnsi="Times New Roman" w:cs="Times New Roman"/>
                <w:bCs/>
              </w:rPr>
              <w:t>обстипации</w:t>
            </w:r>
            <w:proofErr w:type="spellEnd"/>
          </w:p>
          <w:p w14:paraId="6F0756A5" w14:textId="77777777" w:rsidR="00A01F20" w:rsidRPr="00A01F20" w:rsidRDefault="00A01F20" w:rsidP="00A01F20">
            <w:pPr>
              <w:tabs>
                <w:tab w:val="num" w:pos="459"/>
              </w:tabs>
              <w:spacing w:before="100" w:beforeAutospacing="1" w:after="100" w:afterAutospacing="1"/>
              <w:ind w:firstLine="360"/>
              <w:rPr>
                <w:rFonts w:ascii="Times New Roman" w:hAnsi="Times New Roman" w:cs="Times New Roman"/>
                <w:color w:val="222222"/>
              </w:rPr>
            </w:pPr>
          </w:p>
        </w:tc>
        <w:tc>
          <w:tcPr>
            <w:tcW w:w="0" w:type="auto"/>
          </w:tcPr>
          <w:p w14:paraId="0793F334" w14:textId="77777777" w:rsidR="00A01F20" w:rsidRPr="00A01F20" w:rsidRDefault="00A01F20" w:rsidP="00BC0F99">
            <w:pPr>
              <w:pStyle w:val="a3"/>
              <w:numPr>
                <w:ilvl w:val="0"/>
                <w:numId w:val="38"/>
              </w:numPr>
              <w:tabs>
                <w:tab w:val="clear" w:pos="720"/>
                <w:tab w:val="num" w:pos="459"/>
              </w:tabs>
              <w:ind w:left="0" w:firstLine="360"/>
              <w:rPr>
                <w:rFonts w:ascii="Times New Roman" w:hAnsi="Times New Roman" w:cs="Times New Roman"/>
                <w:lang w:val="ru-RU"/>
              </w:rPr>
            </w:pPr>
            <w:r w:rsidRPr="00A01F20">
              <w:rPr>
                <w:rFonts w:ascii="Times New Roman" w:hAnsi="Times New Roman" w:cs="Times New Roman"/>
                <w:lang w:val="ru-RU"/>
              </w:rPr>
              <w:lastRenderedPageBreak/>
              <w:t xml:space="preserve">Наблюдение и своевременная помощь при необходимости </w:t>
            </w:r>
          </w:p>
          <w:p w14:paraId="51E5BDB9" w14:textId="77777777" w:rsidR="00A01F20" w:rsidRPr="00A01F20" w:rsidRDefault="00A01F20" w:rsidP="00BC0F99">
            <w:pPr>
              <w:pStyle w:val="a3"/>
              <w:numPr>
                <w:ilvl w:val="0"/>
                <w:numId w:val="38"/>
              </w:numPr>
              <w:tabs>
                <w:tab w:val="clear" w:pos="720"/>
                <w:tab w:val="num" w:pos="459"/>
              </w:tabs>
              <w:ind w:left="0" w:firstLine="360"/>
              <w:rPr>
                <w:rFonts w:ascii="Times New Roman" w:hAnsi="Times New Roman" w:cs="Times New Roman"/>
                <w:lang w:val="ru-RU"/>
              </w:rPr>
            </w:pPr>
            <w:r w:rsidRPr="00A01F20">
              <w:rPr>
                <w:rFonts w:ascii="Times New Roman" w:hAnsi="Times New Roman" w:cs="Times New Roman"/>
                <w:bCs/>
                <w:lang w:val="ru-RU"/>
              </w:rPr>
              <w:t xml:space="preserve">Минимизация риска </w:t>
            </w:r>
            <w:proofErr w:type="spellStart"/>
            <w:r w:rsidRPr="00A01F20">
              <w:rPr>
                <w:rFonts w:ascii="Times New Roman" w:hAnsi="Times New Roman" w:cs="Times New Roman"/>
                <w:bCs/>
                <w:lang w:val="ru-RU"/>
              </w:rPr>
              <w:t>обстипации</w:t>
            </w:r>
            <w:proofErr w:type="spellEnd"/>
          </w:p>
          <w:p w14:paraId="75AC4602" w14:textId="77777777" w:rsidR="00A01F20" w:rsidRPr="00A01F20" w:rsidRDefault="00A01F20" w:rsidP="00A01F20">
            <w:pPr>
              <w:pStyle w:val="HTML"/>
              <w:tabs>
                <w:tab w:val="num" w:pos="459"/>
              </w:tabs>
              <w:ind w:firstLine="360"/>
              <w:rPr>
                <w:rFonts w:ascii="Times New Roman" w:eastAsia="Times New Roman" w:hAnsi="Times New Roman" w:cs="Times New Roman"/>
                <w:sz w:val="24"/>
                <w:szCs w:val="24"/>
              </w:rPr>
            </w:pPr>
          </w:p>
        </w:tc>
        <w:tc>
          <w:tcPr>
            <w:tcW w:w="0" w:type="auto"/>
          </w:tcPr>
          <w:p w14:paraId="6D06B8D4" w14:textId="77777777" w:rsidR="00A01F20" w:rsidRPr="00A01F20" w:rsidRDefault="00A01F20" w:rsidP="00BC0F99">
            <w:pPr>
              <w:pStyle w:val="a3"/>
              <w:numPr>
                <w:ilvl w:val="0"/>
                <w:numId w:val="38"/>
              </w:numPr>
              <w:tabs>
                <w:tab w:val="clear" w:pos="720"/>
              </w:tabs>
              <w:spacing w:before="100" w:beforeAutospacing="1" w:after="100" w:afterAutospacing="1"/>
              <w:ind w:left="22" w:firstLine="338"/>
              <w:rPr>
                <w:rFonts w:ascii="Times New Roman" w:eastAsia="Times New Roman" w:hAnsi="Times New Roman" w:cs="Times New Roman"/>
                <w:lang w:val="ru-RU" w:eastAsia="ru-RU"/>
              </w:rPr>
            </w:pPr>
            <w:r w:rsidRPr="00A01F20">
              <w:rPr>
                <w:rFonts w:ascii="Times New Roman" w:hAnsi="Times New Roman" w:cs="Times New Roman"/>
                <w:bCs/>
                <w:lang w:val="ru-RU"/>
              </w:rPr>
              <w:t>Поддержание ресурсов</w:t>
            </w:r>
          </w:p>
          <w:p w14:paraId="35ED91D4" w14:textId="77777777" w:rsidR="00A01F20" w:rsidRPr="00A01F20" w:rsidRDefault="00A01F20" w:rsidP="00BC0F99">
            <w:pPr>
              <w:pStyle w:val="a3"/>
              <w:numPr>
                <w:ilvl w:val="0"/>
                <w:numId w:val="38"/>
              </w:numPr>
              <w:tabs>
                <w:tab w:val="clear" w:pos="720"/>
              </w:tabs>
              <w:ind w:left="22" w:firstLine="338"/>
              <w:rPr>
                <w:rFonts w:ascii="Times New Roman" w:hAnsi="Times New Roman" w:cs="Times New Roman"/>
                <w:lang w:val="ru-RU"/>
              </w:rPr>
            </w:pPr>
            <w:r w:rsidRPr="00A01F20">
              <w:rPr>
                <w:rFonts w:ascii="Times New Roman" w:hAnsi="Times New Roman" w:cs="Times New Roman"/>
                <w:lang w:val="ru-RU"/>
              </w:rPr>
              <w:t>сопровождения в туалет.</w:t>
            </w:r>
          </w:p>
          <w:p w14:paraId="760052BF" w14:textId="77777777" w:rsidR="00A01F20" w:rsidRPr="00A01F20" w:rsidRDefault="00A01F20" w:rsidP="00BC0F99">
            <w:pPr>
              <w:pStyle w:val="a3"/>
              <w:numPr>
                <w:ilvl w:val="0"/>
                <w:numId w:val="38"/>
              </w:numPr>
              <w:tabs>
                <w:tab w:val="clear" w:pos="720"/>
              </w:tabs>
              <w:spacing w:before="100" w:beforeAutospacing="1" w:after="100" w:afterAutospacing="1"/>
              <w:ind w:left="22" w:firstLine="338"/>
              <w:rPr>
                <w:rFonts w:ascii="Times New Roman" w:eastAsia="Times New Roman" w:hAnsi="Times New Roman" w:cs="Times New Roman"/>
                <w:lang w:val="ru-RU" w:eastAsia="ru-RU"/>
              </w:rPr>
            </w:pPr>
            <w:r w:rsidRPr="00A01F20">
              <w:rPr>
                <w:rFonts w:ascii="Times New Roman" w:hAnsi="Times New Roman" w:cs="Times New Roman"/>
                <w:lang w:val="ru-RU"/>
              </w:rPr>
              <w:t>Сохранение интимной сферы (весь персонал)</w:t>
            </w:r>
          </w:p>
          <w:p w14:paraId="05735656" w14:textId="77777777" w:rsidR="00A01F20" w:rsidRPr="00A01F20" w:rsidRDefault="00A01F20" w:rsidP="00BC0F99">
            <w:pPr>
              <w:pStyle w:val="a3"/>
              <w:numPr>
                <w:ilvl w:val="0"/>
                <w:numId w:val="38"/>
              </w:numPr>
              <w:tabs>
                <w:tab w:val="clear" w:pos="720"/>
              </w:tabs>
              <w:spacing w:before="100" w:beforeAutospacing="1" w:after="100" w:afterAutospacing="1"/>
              <w:ind w:left="22" w:firstLine="338"/>
              <w:rPr>
                <w:rFonts w:ascii="Times New Roman" w:eastAsia="Times New Roman" w:hAnsi="Times New Roman" w:cs="Times New Roman"/>
                <w:lang w:val="ru-RU" w:eastAsia="ru-RU"/>
              </w:rPr>
            </w:pPr>
            <w:r w:rsidRPr="00A01F20">
              <w:rPr>
                <w:rFonts w:ascii="Times New Roman" w:hAnsi="Times New Roman" w:cs="Times New Roman"/>
                <w:lang w:val="ru-RU"/>
              </w:rPr>
              <w:t xml:space="preserve">Своевременная смена </w:t>
            </w:r>
            <w:proofErr w:type="spellStart"/>
            <w:r w:rsidRPr="00A01F20">
              <w:rPr>
                <w:rFonts w:ascii="Times New Roman" w:hAnsi="Times New Roman" w:cs="Times New Roman"/>
                <w:lang w:val="ru-RU"/>
              </w:rPr>
              <w:t>абсорирующего</w:t>
            </w:r>
            <w:proofErr w:type="spellEnd"/>
            <w:r w:rsidRPr="00A01F20">
              <w:rPr>
                <w:rFonts w:ascii="Times New Roman" w:hAnsi="Times New Roman" w:cs="Times New Roman"/>
                <w:lang w:val="ru-RU"/>
              </w:rPr>
              <w:t xml:space="preserve"> белья </w:t>
            </w:r>
          </w:p>
          <w:p w14:paraId="34C3D8EA" w14:textId="77777777" w:rsidR="00A01F20" w:rsidRPr="00A01F20" w:rsidRDefault="00A01F20" w:rsidP="00BC0F99">
            <w:pPr>
              <w:pStyle w:val="a3"/>
              <w:numPr>
                <w:ilvl w:val="0"/>
                <w:numId w:val="38"/>
              </w:numPr>
              <w:tabs>
                <w:tab w:val="clear" w:pos="720"/>
              </w:tabs>
              <w:spacing w:before="100" w:beforeAutospacing="1" w:after="100" w:afterAutospacing="1"/>
              <w:ind w:left="22" w:firstLine="338"/>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 xml:space="preserve">Профилактика </w:t>
            </w:r>
            <w:proofErr w:type="spellStart"/>
            <w:r w:rsidRPr="00A01F20">
              <w:rPr>
                <w:rFonts w:ascii="Times New Roman" w:eastAsia="Times New Roman" w:hAnsi="Times New Roman" w:cs="Times New Roman"/>
                <w:lang w:val="ru-RU" w:eastAsia="ru-RU"/>
              </w:rPr>
              <w:t>обстипации</w:t>
            </w:r>
            <w:proofErr w:type="spellEnd"/>
            <w:r w:rsidRPr="00A01F20">
              <w:rPr>
                <w:rFonts w:ascii="Times New Roman" w:eastAsia="Times New Roman" w:hAnsi="Times New Roman" w:cs="Times New Roman"/>
                <w:lang w:val="ru-RU" w:eastAsia="ru-RU"/>
              </w:rPr>
              <w:t xml:space="preserve"> (весь персонал)</w:t>
            </w:r>
          </w:p>
          <w:p w14:paraId="58656146" w14:textId="77777777" w:rsidR="00A01F20" w:rsidRPr="00A01F20" w:rsidRDefault="00A01F20" w:rsidP="00BC0F99">
            <w:pPr>
              <w:pStyle w:val="a3"/>
              <w:numPr>
                <w:ilvl w:val="0"/>
                <w:numId w:val="38"/>
              </w:numPr>
              <w:tabs>
                <w:tab w:val="clear" w:pos="720"/>
              </w:tabs>
              <w:spacing w:before="100" w:beforeAutospacing="1" w:after="100" w:afterAutospacing="1"/>
              <w:ind w:left="22" w:firstLine="338"/>
              <w:rPr>
                <w:rFonts w:ascii="Times New Roman" w:eastAsia="Times New Roman" w:hAnsi="Times New Roman" w:cs="Times New Roman"/>
                <w:lang w:val="ru-RU"/>
              </w:rPr>
            </w:pPr>
            <w:r w:rsidRPr="00A01F20">
              <w:rPr>
                <w:rFonts w:ascii="Times New Roman" w:eastAsia="Times New Roman" w:hAnsi="Times New Roman" w:cs="Times New Roman"/>
                <w:lang w:val="ru-RU" w:eastAsia="ru-RU"/>
              </w:rPr>
              <w:lastRenderedPageBreak/>
              <w:t>При каждой смене подгузника или посещения туалета проводить гигиену интимной области (персонал по уходу)</w:t>
            </w:r>
          </w:p>
        </w:tc>
      </w:tr>
      <w:tr w:rsidR="00A01F20" w:rsidRPr="00642BD2" w14:paraId="24FA1D95" w14:textId="77777777" w:rsidTr="00A01F20">
        <w:tc>
          <w:tcPr>
            <w:tcW w:w="0" w:type="auto"/>
            <w:gridSpan w:val="3"/>
            <w:shd w:val="clear" w:color="auto" w:fill="DBE6DD"/>
            <w:hideMark/>
          </w:tcPr>
          <w:p w14:paraId="0889AE8D" w14:textId="77777777" w:rsidR="00A01F20" w:rsidRPr="00A01F20" w:rsidRDefault="00A01F20" w:rsidP="00A01F20">
            <w:pPr>
              <w:jc w:val="center"/>
              <w:rPr>
                <w:rFonts w:ascii="Times New Roman" w:eastAsia="Times New Roman" w:hAnsi="Times New Roman" w:cs="Times New Roman"/>
                <w:b/>
                <w:i/>
                <w:lang w:val="ru-RU" w:eastAsia="ru-RU"/>
              </w:rPr>
            </w:pPr>
            <w:r w:rsidRPr="00A01F20">
              <w:rPr>
                <w:rFonts w:ascii="Times New Roman" w:eastAsia="Times New Roman" w:hAnsi="Times New Roman" w:cs="Times New Roman"/>
                <w:b/>
                <w:i/>
                <w:lang w:eastAsia="ru-RU"/>
              </w:rPr>
              <w:lastRenderedPageBreak/>
              <w:t>IV</w:t>
            </w:r>
            <w:r w:rsidRPr="00A01F20">
              <w:rPr>
                <w:rFonts w:ascii="Times New Roman" w:eastAsia="Times New Roman" w:hAnsi="Times New Roman" w:cs="Times New Roman"/>
                <w:b/>
                <w:i/>
                <w:lang w:val="ru-RU" w:eastAsia="ru-RU"/>
              </w:rPr>
              <w:t>.</w:t>
            </w:r>
            <w:r w:rsidRPr="00A01F20">
              <w:rPr>
                <w:rFonts w:ascii="Times New Roman" w:hAnsi="Times New Roman" w:cs="Times New Roman"/>
                <w:lang w:val="ru-RU"/>
              </w:rPr>
              <w:t xml:space="preserve"> </w:t>
            </w:r>
            <w:r w:rsidRPr="00A01F20">
              <w:rPr>
                <w:rFonts w:ascii="Times New Roman" w:eastAsia="Times New Roman" w:hAnsi="Times New Roman" w:cs="Times New Roman"/>
                <w:b/>
                <w:i/>
                <w:lang w:val="ru-RU" w:eastAsia="ru-RU"/>
              </w:rPr>
              <w:t>Контроль жизненных (витальных) показателей</w:t>
            </w:r>
          </w:p>
        </w:tc>
      </w:tr>
      <w:tr w:rsidR="00A01F20" w:rsidRPr="00642BD2" w14:paraId="55DE1DF5" w14:textId="77777777" w:rsidTr="00A01F20">
        <w:tc>
          <w:tcPr>
            <w:tcW w:w="0" w:type="auto"/>
          </w:tcPr>
          <w:p w14:paraId="2A4DA61C" w14:textId="77777777" w:rsidR="00A01F20" w:rsidRPr="00A01F20" w:rsidRDefault="00A01F20" w:rsidP="00BC0F99">
            <w:pPr>
              <w:pStyle w:val="HTML"/>
              <w:numPr>
                <w:ilvl w:val="0"/>
                <w:numId w:val="21"/>
              </w:numPr>
              <w:tabs>
                <w:tab w:val="clear" w:pos="720"/>
                <w:tab w:val="num" w:pos="459"/>
              </w:tabs>
              <w:ind w:left="0" w:firstLine="360"/>
              <w:rPr>
                <w:rFonts w:ascii="Times New Roman" w:hAnsi="Times New Roman" w:cs="Times New Roman"/>
                <w:color w:val="000000" w:themeColor="text1"/>
                <w:sz w:val="24"/>
                <w:szCs w:val="24"/>
              </w:rPr>
            </w:pPr>
            <w:r w:rsidRPr="00A01F20">
              <w:rPr>
                <w:rFonts w:ascii="Times New Roman" w:hAnsi="Times New Roman" w:cs="Times New Roman"/>
                <w:color w:val="000000" w:themeColor="text1"/>
                <w:sz w:val="24"/>
                <w:szCs w:val="24"/>
              </w:rPr>
              <w:t xml:space="preserve">Повышенная чувствительность на прикосновения (любое прикосновение вызывает боль) </w:t>
            </w:r>
          </w:p>
          <w:p w14:paraId="7FEA56DC" w14:textId="77777777" w:rsidR="00A01F20" w:rsidRPr="00A01F20" w:rsidRDefault="00A01F20" w:rsidP="00A01F20">
            <w:pPr>
              <w:tabs>
                <w:tab w:val="num" w:pos="459"/>
              </w:tabs>
              <w:spacing w:before="100" w:beforeAutospacing="1" w:after="100" w:afterAutospacing="1"/>
              <w:ind w:firstLine="360"/>
              <w:rPr>
                <w:rFonts w:ascii="Times New Roman" w:eastAsia="Times New Roman" w:hAnsi="Times New Roman" w:cs="Times New Roman"/>
                <w:lang w:val="ru-RU" w:eastAsia="ru-RU"/>
              </w:rPr>
            </w:pPr>
          </w:p>
        </w:tc>
        <w:tc>
          <w:tcPr>
            <w:tcW w:w="0" w:type="auto"/>
          </w:tcPr>
          <w:p w14:paraId="5C133C31" w14:textId="77777777" w:rsidR="00A01F20" w:rsidRPr="00A01F20" w:rsidRDefault="00A01F20" w:rsidP="00BC0F99">
            <w:pPr>
              <w:pStyle w:val="HTML"/>
              <w:numPr>
                <w:ilvl w:val="0"/>
                <w:numId w:val="21"/>
              </w:numPr>
              <w:tabs>
                <w:tab w:val="clear" w:pos="720"/>
                <w:tab w:val="num" w:pos="459"/>
              </w:tabs>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t>Повышенная чувствительность снижается до нормального уровня</w:t>
            </w:r>
          </w:p>
          <w:p w14:paraId="68F910D2" w14:textId="77777777" w:rsidR="00A01F20" w:rsidRPr="00A01F20" w:rsidRDefault="00A01F20" w:rsidP="00BC0F99">
            <w:pPr>
              <w:pStyle w:val="HTML"/>
              <w:numPr>
                <w:ilvl w:val="0"/>
                <w:numId w:val="21"/>
              </w:numPr>
              <w:tabs>
                <w:tab w:val="clear" w:pos="720"/>
                <w:tab w:val="num" w:pos="459"/>
              </w:tabs>
              <w:ind w:left="0" w:firstLine="360"/>
              <w:rPr>
                <w:rFonts w:ascii="Times New Roman" w:hAnsi="Times New Roman" w:cs="Times New Roman"/>
                <w:color w:val="222222"/>
                <w:sz w:val="24"/>
                <w:szCs w:val="24"/>
              </w:rPr>
            </w:pPr>
          </w:p>
        </w:tc>
        <w:tc>
          <w:tcPr>
            <w:tcW w:w="0" w:type="auto"/>
          </w:tcPr>
          <w:p w14:paraId="36072D25" w14:textId="77777777" w:rsidR="00A01F20" w:rsidRPr="00A01F20" w:rsidRDefault="00A01F20" w:rsidP="00BC0F99">
            <w:pPr>
              <w:pStyle w:val="HTML"/>
              <w:numPr>
                <w:ilvl w:val="0"/>
                <w:numId w:val="21"/>
              </w:numPr>
              <w:tabs>
                <w:tab w:val="clear" w:pos="720"/>
                <w:tab w:val="num" w:pos="360"/>
              </w:tabs>
              <w:ind w:left="22" w:firstLine="338"/>
              <w:rPr>
                <w:rFonts w:ascii="Times New Roman" w:hAnsi="Times New Roman" w:cs="Times New Roman"/>
                <w:color w:val="222222"/>
                <w:sz w:val="24"/>
                <w:szCs w:val="24"/>
              </w:rPr>
            </w:pPr>
            <w:r w:rsidRPr="00A01F20">
              <w:rPr>
                <w:rFonts w:ascii="Times New Roman" w:hAnsi="Times New Roman" w:cs="Times New Roman"/>
                <w:color w:val="222222"/>
                <w:sz w:val="24"/>
                <w:szCs w:val="24"/>
              </w:rPr>
              <w:t>Бережно и с пониманием относиться к проживающему.</w:t>
            </w:r>
          </w:p>
          <w:p w14:paraId="4C5BAAA6" w14:textId="77777777" w:rsidR="00A01F20" w:rsidRPr="00A01F20" w:rsidRDefault="00A01F20" w:rsidP="00BC0F99">
            <w:pPr>
              <w:pStyle w:val="HTML"/>
              <w:numPr>
                <w:ilvl w:val="0"/>
                <w:numId w:val="21"/>
              </w:numPr>
              <w:tabs>
                <w:tab w:val="clear" w:pos="720"/>
                <w:tab w:val="num" w:pos="360"/>
              </w:tabs>
              <w:ind w:left="22" w:firstLine="338"/>
              <w:rPr>
                <w:rFonts w:ascii="Times New Roman" w:hAnsi="Times New Roman" w:cs="Times New Roman"/>
                <w:color w:val="222222"/>
                <w:sz w:val="24"/>
                <w:szCs w:val="24"/>
              </w:rPr>
            </w:pPr>
            <w:r w:rsidRPr="00A01F20">
              <w:rPr>
                <w:rFonts w:ascii="Times New Roman" w:hAnsi="Times New Roman" w:cs="Times New Roman"/>
                <w:color w:val="222222"/>
                <w:sz w:val="24"/>
                <w:szCs w:val="24"/>
              </w:rPr>
              <w:t>Касания производить осторожно.</w:t>
            </w:r>
          </w:p>
          <w:p w14:paraId="73AE83B5" w14:textId="77777777" w:rsidR="00A01F20" w:rsidRPr="00A01F20" w:rsidRDefault="00A01F20" w:rsidP="00BC0F99">
            <w:pPr>
              <w:pStyle w:val="HTML"/>
              <w:numPr>
                <w:ilvl w:val="0"/>
                <w:numId w:val="21"/>
              </w:numPr>
              <w:tabs>
                <w:tab w:val="clear" w:pos="720"/>
                <w:tab w:val="num" w:pos="360"/>
              </w:tabs>
              <w:ind w:left="22" w:firstLine="338"/>
              <w:rPr>
                <w:rFonts w:ascii="Times New Roman" w:hAnsi="Times New Roman" w:cs="Times New Roman"/>
                <w:color w:val="222222"/>
                <w:sz w:val="24"/>
                <w:szCs w:val="24"/>
              </w:rPr>
            </w:pPr>
            <w:r w:rsidRPr="00A01F20">
              <w:rPr>
                <w:rFonts w:ascii="Times New Roman" w:hAnsi="Times New Roman" w:cs="Times New Roman"/>
                <w:color w:val="222222"/>
                <w:sz w:val="24"/>
                <w:szCs w:val="24"/>
              </w:rPr>
              <w:t>При необходимости оставлять руку лежать на коже проживающего, пока контактные рецепторы не обработают информацию.</w:t>
            </w:r>
          </w:p>
          <w:p w14:paraId="08FFBC0E" w14:textId="77777777" w:rsidR="00A01F20" w:rsidRPr="00A01F20" w:rsidRDefault="00A01F20" w:rsidP="00BC0F99">
            <w:pPr>
              <w:pStyle w:val="HTML"/>
              <w:numPr>
                <w:ilvl w:val="0"/>
                <w:numId w:val="22"/>
              </w:numPr>
              <w:tabs>
                <w:tab w:val="clear" w:pos="720"/>
                <w:tab w:val="num" w:pos="360"/>
              </w:tabs>
              <w:ind w:left="22" w:firstLine="338"/>
              <w:rPr>
                <w:rFonts w:ascii="Times New Roman" w:eastAsia="Times New Roman" w:hAnsi="Times New Roman" w:cs="Times New Roman"/>
                <w:sz w:val="24"/>
                <w:szCs w:val="24"/>
              </w:rPr>
            </w:pPr>
            <w:r w:rsidRPr="00A01F20">
              <w:rPr>
                <w:rFonts w:ascii="Times New Roman" w:hAnsi="Times New Roman" w:cs="Times New Roman"/>
                <w:color w:val="222222"/>
                <w:sz w:val="24"/>
                <w:szCs w:val="24"/>
              </w:rPr>
              <w:t>Ни в коем случае не следует избегать прикосновений или их минимизировать, поскольку это может ухудшить симптом</w:t>
            </w:r>
          </w:p>
        </w:tc>
      </w:tr>
      <w:tr w:rsidR="00A01F20" w:rsidRPr="00642BD2" w14:paraId="14A543A9" w14:textId="77777777" w:rsidTr="00A01F20">
        <w:tc>
          <w:tcPr>
            <w:tcW w:w="0" w:type="auto"/>
          </w:tcPr>
          <w:p w14:paraId="453014AC" w14:textId="77777777" w:rsidR="00A01F20" w:rsidRPr="00A01F20" w:rsidRDefault="00A01F20" w:rsidP="00A01F20">
            <w:pPr>
              <w:pStyle w:val="HTML"/>
              <w:tabs>
                <w:tab w:val="num" w:pos="459"/>
              </w:tabs>
              <w:ind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t>Паралича лица, веко не полностью закрыто, сухость глаза.</w:t>
            </w:r>
          </w:p>
        </w:tc>
        <w:tc>
          <w:tcPr>
            <w:tcW w:w="0" w:type="auto"/>
          </w:tcPr>
          <w:p w14:paraId="6095EE10" w14:textId="77777777" w:rsidR="00A01F20" w:rsidRPr="00A01F20" w:rsidRDefault="00A01F20" w:rsidP="00BC0F99">
            <w:pPr>
              <w:pStyle w:val="HTML"/>
              <w:numPr>
                <w:ilvl w:val="0"/>
                <w:numId w:val="35"/>
              </w:numPr>
              <w:tabs>
                <w:tab w:val="num" w:pos="459"/>
              </w:tabs>
              <w:ind w:left="0" w:firstLine="360"/>
              <w:rPr>
                <w:rFonts w:ascii="Times New Roman" w:hAnsi="Times New Roman" w:cs="Times New Roman"/>
                <w:color w:val="222222"/>
                <w:sz w:val="24"/>
                <w:szCs w:val="24"/>
              </w:rPr>
            </w:pPr>
            <w:r w:rsidRPr="00A01F20">
              <w:rPr>
                <w:rFonts w:ascii="Times New Roman" w:hAnsi="Times New Roman" w:cs="Times New Roman"/>
                <w:color w:val="222222"/>
                <w:sz w:val="24"/>
                <w:szCs w:val="24"/>
              </w:rPr>
              <w:t>Глаз защищен от сухости.</w:t>
            </w:r>
          </w:p>
          <w:p w14:paraId="72DAC502" w14:textId="77777777" w:rsidR="00A01F20" w:rsidRPr="00A01F20" w:rsidRDefault="00A01F20" w:rsidP="00A01F20">
            <w:pPr>
              <w:pStyle w:val="HTML"/>
              <w:tabs>
                <w:tab w:val="num" w:pos="459"/>
              </w:tabs>
              <w:ind w:firstLine="360"/>
              <w:rPr>
                <w:rFonts w:ascii="Times New Roman" w:hAnsi="Times New Roman" w:cs="Times New Roman"/>
                <w:color w:val="222222"/>
                <w:sz w:val="24"/>
                <w:szCs w:val="24"/>
              </w:rPr>
            </w:pPr>
          </w:p>
        </w:tc>
        <w:tc>
          <w:tcPr>
            <w:tcW w:w="0" w:type="auto"/>
          </w:tcPr>
          <w:p w14:paraId="4DC4DED4" w14:textId="77777777" w:rsidR="00A01F20" w:rsidRPr="00A01F20" w:rsidRDefault="00A01F20" w:rsidP="00BC0F99">
            <w:pPr>
              <w:pStyle w:val="HTML"/>
              <w:numPr>
                <w:ilvl w:val="0"/>
                <w:numId w:val="35"/>
              </w:numPr>
              <w:tabs>
                <w:tab w:val="num" w:pos="360"/>
              </w:tabs>
              <w:ind w:left="22" w:firstLine="338"/>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Консультация врача, можно ли защитить глаза от высыхания мазями или каплями (врач, </w:t>
            </w:r>
            <w:proofErr w:type="spellStart"/>
            <w:r w:rsidRPr="00A01F20">
              <w:rPr>
                <w:rFonts w:ascii="Times New Roman" w:hAnsi="Times New Roman" w:cs="Times New Roman"/>
                <w:color w:val="222222"/>
                <w:sz w:val="24"/>
                <w:szCs w:val="24"/>
              </w:rPr>
              <w:t>мс</w:t>
            </w:r>
            <w:proofErr w:type="spellEnd"/>
            <w:r w:rsidRPr="00A01F20">
              <w:rPr>
                <w:rFonts w:ascii="Times New Roman" w:hAnsi="Times New Roman" w:cs="Times New Roman"/>
                <w:color w:val="222222"/>
                <w:sz w:val="24"/>
                <w:szCs w:val="24"/>
              </w:rPr>
              <w:t>)</w:t>
            </w:r>
          </w:p>
        </w:tc>
      </w:tr>
      <w:tr w:rsidR="00A01F20" w:rsidRPr="00642BD2" w14:paraId="309AD990" w14:textId="77777777" w:rsidTr="00A01F20">
        <w:tc>
          <w:tcPr>
            <w:tcW w:w="0" w:type="auto"/>
          </w:tcPr>
          <w:p w14:paraId="2321594D" w14:textId="77777777" w:rsidR="00A01F20" w:rsidRPr="00A01F20" w:rsidRDefault="00A01F20" w:rsidP="00BC0F99">
            <w:pPr>
              <w:pStyle w:val="HTML"/>
              <w:numPr>
                <w:ilvl w:val="0"/>
                <w:numId w:val="22"/>
              </w:numPr>
              <w:tabs>
                <w:tab w:val="clear" w:pos="720"/>
                <w:tab w:val="num" w:pos="360"/>
              </w:tabs>
              <w:ind w:left="176" w:firstLine="184"/>
              <w:rPr>
                <w:rFonts w:ascii="Times New Roman" w:hAnsi="Times New Roman" w:cs="Times New Roman"/>
                <w:color w:val="222222"/>
                <w:sz w:val="24"/>
                <w:szCs w:val="24"/>
              </w:rPr>
            </w:pPr>
            <w:r w:rsidRPr="00A01F20">
              <w:rPr>
                <w:rFonts w:ascii="Times New Roman" w:hAnsi="Times New Roman" w:cs="Times New Roman"/>
                <w:color w:val="222222"/>
                <w:sz w:val="24"/>
                <w:szCs w:val="24"/>
              </w:rPr>
              <w:t>Страдает от нарушения кровообращения вплоть до потери сознания.</w:t>
            </w:r>
          </w:p>
          <w:p w14:paraId="516BAD92" w14:textId="77777777" w:rsidR="00A01F20" w:rsidRPr="00A01F20" w:rsidRDefault="00A01F20" w:rsidP="00BC0F99">
            <w:pPr>
              <w:pStyle w:val="HTML"/>
              <w:numPr>
                <w:ilvl w:val="0"/>
                <w:numId w:val="22"/>
              </w:numPr>
              <w:tabs>
                <w:tab w:val="clear" w:pos="720"/>
                <w:tab w:val="num" w:pos="360"/>
              </w:tabs>
              <w:ind w:left="176" w:firstLine="184"/>
              <w:rPr>
                <w:rFonts w:ascii="Times New Roman" w:hAnsi="Times New Roman" w:cs="Times New Roman"/>
                <w:color w:val="222222"/>
                <w:sz w:val="24"/>
                <w:szCs w:val="24"/>
              </w:rPr>
            </w:pPr>
            <w:r w:rsidRPr="00A01F20">
              <w:rPr>
                <w:rFonts w:ascii="Times New Roman" w:hAnsi="Times New Roman" w:cs="Times New Roman"/>
                <w:color w:val="222222"/>
                <w:sz w:val="24"/>
                <w:szCs w:val="24"/>
              </w:rPr>
              <w:t>Из-за клинической картины следует ожидать осложнений, которые могут угрожать жизни, если не будет своевременной реакции.</w:t>
            </w:r>
          </w:p>
          <w:p w14:paraId="2AEEA8A3" w14:textId="77777777" w:rsidR="00A01F20" w:rsidRPr="00A01F20" w:rsidRDefault="00A01F20" w:rsidP="00A01F20">
            <w:pPr>
              <w:pStyle w:val="HTML"/>
              <w:tabs>
                <w:tab w:val="num" w:pos="360"/>
              </w:tabs>
              <w:spacing w:line="540" w:lineRule="atLeast"/>
              <w:ind w:left="176" w:firstLine="184"/>
              <w:rPr>
                <w:rFonts w:ascii="Times New Roman" w:eastAsia="Times New Roman" w:hAnsi="Times New Roman" w:cs="Times New Roman"/>
                <w:sz w:val="24"/>
                <w:szCs w:val="24"/>
              </w:rPr>
            </w:pPr>
          </w:p>
        </w:tc>
        <w:tc>
          <w:tcPr>
            <w:tcW w:w="0" w:type="auto"/>
          </w:tcPr>
          <w:p w14:paraId="20C82C97" w14:textId="77777777" w:rsidR="00A01F20" w:rsidRPr="00A01F20" w:rsidRDefault="00A01F20" w:rsidP="00BC0F99">
            <w:pPr>
              <w:pStyle w:val="HTML"/>
              <w:numPr>
                <w:ilvl w:val="0"/>
                <w:numId w:val="22"/>
              </w:numPr>
              <w:tabs>
                <w:tab w:val="clear" w:pos="720"/>
                <w:tab w:val="num" w:pos="360"/>
              </w:tabs>
              <w:ind w:left="176" w:firstLine="184"/>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Своевременное выявление осложнения </w:t>
            </w:r>
          </w:p>
          <w:p w14:paraId="3A635940" w14:textId="77777777" w:rsidR="00A01F20" w:rsidRPr="00A01F20" w:rsidRDefault="00A01F20" w:rsidP="00BC0F99">
            <w:pPr>
              <w:pStyle w:val="HTML"/>
              <w:numPr>
                <w:ilvl w:val="0"/>
                <w:numId w:val="22"/>
              </w:numPr>
              <w:tabs>
                <w:tab w:val="clear" w:pos="720"/>
                <w:tab w:val="num" w:pos="360"/>
              </w:tabs>
              <w:ind w:left="176" w:firstLine="184"/>
              <w:rPr>
                <w:rFonts w:ascii="Times New Roman" w:hAnsi="Times New Roman" w:cs="Times New Roman"/>
                <w:color w:val="222222"/>
                <w:sz w:val="24"/>
                <w:szCs w:val="24"/>
              </w:rPr>
            </w:pPr>
            <w:r w:rsidRPr="00A01F20">
              <w:rPr>
                <w:rFonts w:ascii="Times New Roman" w:hAnsi="Times New Roman" w:cs="Times New Roman"/>
                <w:color w:val="222222"/>
                <w:sz w:val="24"/>
                <w:szCs w:val="24"/>
              </w:rPr>
              <w:t>Предотвращение повторного инсульта</w:t>
            </w:r>
          </w:p>
          <w:p w14:paraId="1063AF2A" w14:textId="77777777" w:rsidR="00A01F20" w:rsidRPr="00A01F20" w:rsidRDefault="00A01F20" w:rsidP="00A01F20">
            <w:pPr>
              <w:pStyle w:val="HTML"/>
              <w:tabs>
                <w:tab w:val="num" w:pos="360"/>
              </w:tabs>
              <w:ind w:left="176" w:firstLine="184"/>
              <w:rPr>
                <w:rFonts w:ascii="Times New Roman" w:hAnsi="Times New Roman" w:cs="Times New Roman"/>
                <w:color w:val="222222"/>
                <w:sz w:val="24"/>
                <w:szCs w:val="24"/>
              </w:rPr>
            </w:pPr>
          </w:p>
        </w:tc>
        <w:tc>
          <w:tcPr>
            <w:tcW w:w="0" w:type="auto"/>
          </w:tcPr>
          <w:p w14:paraId="5B43999A" w14:textId="77777777" w:rsidR="00A01F20" w:rsidRPr="00A01F20" w:rsidRDefault="00A01F20" w:rsidP="00BC0F99">
            <w:pPr>
              <w:pStyle w:val="HTML"/>
              <w:numPr>
                <w:ilvl w:val="0"/>
                <w:numId w:val="22"/>
              </w:numPr>
              <w:tabs>
                <w:tab w:val="clear" w:pos="720"/>
                <w:tab w:val="num" w:pos="360"/>
              </w:tabs>
              <w:ind w:left="22" w:firstLine="338"/>
              <w:rPr>
                <w:rFonts w:ascii="Times New Roman" w:hAnsi="Times New Roman" w:cs="Times New Roman"/>
                <w:color w:val="222222"/>
                <w:sz w:val="24"/>
                <w:szCs w:val="24"/>
              </w:rPr>
            </w:pPr>
            <w:r w:rsidRPr="00A01F20">
              <w:rPr>
                <w:rFonts w:ascii="Times New Roman" w:hAnsi="Times New Roman" w:cs="Times New Roman"/>
                <w:color w:val="222222"/>
                <w:sz w:val="24"/>
                <w:szCs w:val="24"/>
              </w:rPr>
              <w:t>Персонал по уходу регулярно (каждый час) навещает проживающего и разговаривает с ним, проверяет, нет ли у него головокружения, сонливости или дезориентации.</w:t>
            </w:r>
          </w:p>
          <w:p w14:paraId="4B687D64" w14:textId="77777777" w:rsidR="00A01F20" w:rsidRPr="00A01F20" w:rsidRDefault="00A01F20" w:rsidP="00BC0F99">
            <w:pPr>
              <w:pStyle w:val="HTML"/>
              <w:numPr>
                <w:ilvl w:val="0"/>
                <w:numId w:val="22"/>
              </w:numPr>
              <w:tabs>
                <w:tab w:val="clear" w:pos="720"/>
                <w:tab w:val="num" w:pos="360"/>
              </w:tabs>
              <w:ind w:left="22" w:firstLine="338"/>
              <w:rPr>
                <w:rFonts w:ascii="Times New Roman" w:hAnsi="Times New Roman" w:cs="Times New Roman"/>
                <w:color w:val="222222"/>
                <w:sz w:val="24"/>
                <w:szCs w:val="24"/>
              </w:rPr>
            </w:pPr>
            <w:r w:rsidRPr="00A01F20">
              <w:rPr>
                <w:rFonts w:ascii="Times New Roman" w:hAnsi="Times New Roman" w:cs="Times New Roman"/>
                <w:color w:val="222222"/>
                <w:sz w:val="24"/>
                <w:szCs w:val="24"/>
              </w:rPr>
              <w:t xml:space="preserve">При ухудшении состояния сознания немедленно сообщать мед персоналу. </w:t>
            </w:r>
          </w:p>
          <w:p w14:paraId="029F3402" w14:textId="77777777" w:rsidR="00A01F20" w:rsidRPr="00A01F20" w:rsidRDefault="00A01F20" w:rsidP="00A01F20">
            <w:pPr>
              <w:pStyle w:val="HTML"/>
              <w:tabs>
                <w:tab w:val="num" w:pos="360"/>
              </w:tabs>
              <w:ind w:left="22" w:firstLine="338"/>
              <w:rPr>
                <w:rFonts w:ascii="Times New Roman" w:hAnsi="Times New Roman" w:cs="Times New Roman"/>
                <w:color w:val="222222"/>
                <w:sz w:val="24"/>
                <w:szCs w:val="24"/>
              </w:rPr>
            </w:pPr>
          </w:p>
        </w:tc>
      </w:tr>
      <w:tr w:rsidR="00A01F20" w:rsidRPr="00044C06" w14:paraId="5F07B710" w14:textId="77777777" w:rsidTr="00A01F20">
        <w:tc>
          <w:tcPr>
            <w:tcW w:w="0" w:type="auto"/>
          </w:tcPr>
          <w:p w14:paraId="3F9942EE" w14:textId="77777777" w:rsidR="00A01F20" w:rsidRPr="00A01F20" w:rsidRDefault="00A01F20" w:rsidP="00BC0F99">
            <w:pPr>
              <w:pStyle w:val="HTML"/>
              <w:numPr>
                <w:ilvl w:val="0"/>
                <w:numId w:val="22"/>
              </w:numPr>
              <w:tabs>
                <w:tab w:val="clear" w:pos="720"/>
                <w:tab w:val="num" w:pos="360"/>
              </w:tabs>
              <w:ind w:left="176" w:firstLine="184"/>
              <w:rPr>
                <w:rFonts w:ascii="Times New Roman" w:hAnsi="Times New Roman" w:cs="Times New Roman"/>
                <w:color w:val="222222"/>
                <w:sz w:val="24"/>
                <w:szCs w:val="24"/>
              </w:rPr>
            </w:pPr>
            <w:r w:rsidRPr="00A01F20">
              <w:rPr>
                <w:rFonts w:ascii="Times New Roman" w:eastAsia="Times New Roman" w:hAnsi="Times New Roman" w:cs="Times New Roman"/>
                <w:sz w:val="24"/>
                <w:szCs w:val="24"/>
              </w:rPr>
              <w:lastRenderedPageBreak/>
              <w:t xml:space="preserve">Проживающий </w:t>
            </w:r>
            <w:r w:rsidRPr="00A01F20">
              <w:rPr>
                <w:rFonts w:ascii="Times New Roman" w:hAnsi="Times New Roman" w:cs="Times New Roman"/>
                <w:color w:val="222222"/>
                <w:sz w:val="24"/>
                <w:szCs w:val="24"/>
              </w:rPr>
              <w:t>прикован к постели. Это грозит появлением пролежней.</w:t>
            </w:r>
          </w:p>
          <w:p w14:paraId="75A9783A" w14:textId="77777777" w:rsidR="00A01F20" w:rsidRPr="00A01F20" w:rsidRDefault="00A01F20" w:rsidP="00A01F20">
            <w:pPr>
              <w:pStyle w:val="a3"/>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firstLine="184"/>
              <w:rPr>
                <w:rFonts w:ascii="Times New Roman" w:eastAsia="Times New Roman" w:hAnsi="Times New Roman" w:cs="Times New Roman"/>
                <w:lang w:val="ru-RU" w:eastAsia="ru-RU"/>
              </w:rPr>
            </w:pPr>
          </w:p>
        </w:tc>
        <w:tc>
          <w:tcPr>
            <w:tcW w:w="0" w:type="auto"/>
          </w:tcPr>
          <w:p w14:paraId="01764C20" w14:textId="77777777" w:rsidR="00A01F20" w:rsidRPr="00A01F20" w:rsidRDefault="00A01F20" w:rsidP="00BC0F99">
            <w:pPr>
              <w:pStyle w:val="HTML"/>
              <w:numPr>
                <w:ilvl w:val="0"/>
                <w:numId w:val="22"/>
              </w:numPr>
              <w:tabs>
                <w:tab w:val="clear" w:pos="720"/>
                <w:tab w:val="num" w:pos="360"/>
              </w:tabs>
              <w:ind w:left="176" w:firstLine="184"/>
              <w:rPr>
                <w:rFonts w:ascii="Times New Roman" w:hAnsi="Times New Roman" w:cs="Times New Roman"/>
                <w:color w:val="222222"/>
                <w:sz w:val="24"/>
                <w:szCs w:val="24"/>
              </w:rPr>
            </w:pPr>
            <w:r w:rsidRPr="00A01F20">
              <w:rPr>
                <w:rFonts w:ascii="Times New Roman" w:hAnsi="Times New Roman" w:cs="Times New Roman"/>
                <w:color w:val="222222"/>
                <w:sz w:val="24"/>
                <w:szCs w:val="24"/>
              </w:rPr>
              <w:t>Минимизация риска возникновения пролежней</w:t>
            </w:r>
          </w:p>
          <w:p w14:paraId="32530F43" w14:textId="77777777" w:rsidR="00A01F20" w:rsidRPr="00A01F20" w:rsidRDefault="00A01F20" w:rsidP="00A01F20">
            <w:pPr>
              <w:pStyle w:val="HTML"/>
              <w:tabs>
                <w:tab w:val="num" w:pos="360"/>
              </w:tabs>
              <w:ind w:left="176" w:firstLine="184"/>
              <w:rPr>
                <w:rFonts w:ascii="Times New Roman" w:hAnsi="Times New Roman" w:cs="Times New Roman"/>
                <w:color w:val="222222"/>
                <w:sz w:val="24"/>
                <w:szCs w:val="24"/>
              </w:rPr>
            </w:pPr>
          </w:p>
        </w:tc>
        <w:tc>
          <w:tcPr>
            <w:tcW w:w="0" w:type="auto"/>
          </w:tcPr>
          <w:p w14:paraId="377D5A8D" w14:textId="77777777" w:rsidR="00A01F20" w:rsidRPr="00A01F20" w:rsidRDefault="00A01F20" w:rsidP="00BC0F99">
            <w:pPr>
              <w:pStyle w:val="HTML"/>
              <w:numPr>
                <w:ilvl w:val="0"/>
                <w:numId w:val="35"/>
              </w:numPr>
              <w:tabs>
                <w:tab w:val="num" w:pos="360"/>
              </w:tabs>
              <w:ind w:left="22" w:firstLine="338"/>
              <w:rPr>
                <w:rFonts w:ascii="Times New Roman" w:hAnsi="Times New Roman" w:cs="Times New Roman"/>
                <w:color w:val="222222"/>
                <w:sz w:val="24"/>
                <w:szCs w:val="24"/>
              </w:rPr>
            </w:pPr>
            <w:r w:rsidRPr="00A01F20">
              <w:rPr>
                <w:rFonts w:ascii="Times New Roman" w:hAnsi="Times New Roman" w:cs="Times New Roman"/>
                <w:color w:val="222222"/>
                <w:sz w:val="24"/>
                <w:szCs w:val="24"/>
              </w:rPr>
              <w:t>Профилактика пролежней всем персоналом</w:t>
            </w:r>
          </w:p>
        </w:tc>
      </w:tr>
      <w:tr w:rsidR="00A01F20" w:rsidRPr="00642BD2" w14:paraId="0E49E6C7" w14:textId="77777777" w:rsidTr="00A01F20">
        <w:tc>
          <w:tcPr>
            <w:tcW w:w="0" w:type="auto"/>
            <w:gridSpan w:val="3"/>
            <w:shd w:val="clear" w:color="auto" w:fill="E2EFD9" w:themeFill="accent6" w:themeFillTint="33"/>
          </w:tcPr>
          <w:p w14:paraId="4606CF42" w14:textId="77777777" w:rsidR="00A01F20" w:rsidRPr="00A01F20" w:rsidRDefault="00A01F20" w:rsidP="00A01F20">
            <w:pPr>
              <w:pStyle w:val="a3"/>
              <w:spacing w:before="100" w:beforeAutospacing="1" w:after="100" w:afterAutospacing="1"/>
              <w:jc w:val="center"/>
              <w:rPr>
                <w:rFonts w:ascii="Times New Roman" w:eastAsia="Times New Roman" w:hAnsi="Times New Roman" w:cs="Times New Roman"/>
                <w:b/>
                <w:i/>
                <w:lang w:val="ru-RU" w:eastAsia="ru-RU"/>
              </w:rPr>
            </w:pPr>
            <w:proofErr w:type="gramStart"/>
            <w:r w:rsidRPr="00A01F20">
              <w:rPr>
                <w:rFonts w:ascii="Times New Roman" w:eastAsia="Times New Roman" w:hAnsi="Times New Roman" w:cs="Times New Roman"/>
                <w:b/>
                <w:i/>
                <w:lang w:eastAsia="ru-RU"/>
              </w:rPr>
              <w:t>V</w:t>
            </w:r>
            <w:r w:rsidRPr="00A01F20">
              <w:rPr>
                <w:rFonts w:ascii="Times New Roman" w:eastAsia="Times New Roman" w:hAnsi="Times New Roman" w:cs="Times New Roman"/>
                <w:b/>
                <w:i/>
                <w:lang w:val="ru-RU" w:eastAsia="ru-RU"/>
              </w:rPr>
              <w:t xml:space="preserve">. </w:t>
            </w:r>
            <w:r w:rsidRPr="00A01F20">
              <w:rPr>
                <w:rFonts w:ascii="Times New Roman" w:hAnsi="Times New Roman" w:cs="Times New Roman"/>
                <w:lang w:val="ru-RU"/>
              </w:rPr>
              <w:t xml:space="preserve"> </w:t>
            </w:r>
            <w:r w:rsidRPr="00A01F20">
              <w:rPr>
                <w:rFonts w:ascii="Times New Roman" w:eastAsia="Times New Roman" w:hAnsi="Times New Roman" w:cs="Times New Roman"/>
                <w:b/>
                <w:i/>
                <w:lang w:val="ru-RU" w:eastAsia="ru-RU"/>
              </w:rPr>
              <w:t>Соблюдение</w:t>
            </w:r>
            <w:proofErr w:type="gramEnd"/>
            <w:r w:rsidRPr="00A01F20">
              <w:rPr>
                <w:rFonts w:ascii="Times New Roman" w:eastAsia="Times New Roman" w:hAnsi="Times New Roman" w:cs="Times New Roman"/>
                <w:b/>
                <w:i/>
                <w:lang w:val="ru-RU" w:eastAsia="ru-RU"/>
              </w:rPr>
              <w:t xml:space="preserve"> режима сна и </w:t>
            </w:r>
            <w:proofErr w:type="spellStart"/>
            <w:r w:rsidRPr="00A01F20">
              <w:rPr>
                <w:rFonts w:ascii="Times New Roman" w:eastAsia="Times New Roman" w:hAnsi="Times New Roman" w:cs="Times New Roman"/>
                <w:b/>
                <w:i/>
                <w:lang w:val="ru-RU" w:eastAsia="ru-RU"/>
              </w:rPr>
              <w:t>отдыха.Организация</w:t>
            </w:r>
            <w:proofErr w:type="spellEnd"/>
            <w:r w:rsidRPr="00A01F20">
              <w:rPr>
                <w:rFonts w:ascii="Times New Roman" w:eastAsia="Times New Roman" w:hAnsi="Times New Roman" w:cs="Times New Roman"/>
                <w:b/>
                <w:i/>
                <w:lang w:val="ru-RU" w:eastAsia="ru-RU"/>
              </w:rPr>
              <w:t xml:space="preserve"> досуга.</w:t>
            </w:r>
          </w:p>
        </w:tc>
      </w:tr>
      <w:tr w:rsidR="00A01F20" w:rsidRPr="00642BD2" w14:paraId="4DF1DB5D" w14:textId="77777777" w:rsidTr="00A01F20">
        <w:tc>
          <w:tcPr>
            <w:tcW w:w="0" w:type="auto"/>
          </w:tcPr>
          <w:p w14:paraId="442724ED" w14:textId="77777777" w:rsidR="00A01F20" w:rsidRPr="00A01F20" w:rsidRDefault="00A01F20" w:rsidP="00BC0F99">
            <w:pPr>
              <w:pStyle w:val="a3"/>
              <w:numPr>
                <w:ilvl w:val="0"/>
                <w:numId w:val="40"/>
              </w:numPr>
              <w:tabs>
                <w:tab w:val="clear" w:pos="720"/>
                <w:tab w:val="num" w:pos="360"/>
              </w:tabs>
              <w:ind w:left="0" w:firstLine="360"/>
              <w:rPr>
                <w:rFonts w:ascii="Times New Roman" w:hAnsi="Times New Roman" w:cs="Times New Roman"/>
                <w:lang w:val="ru-RU"/>
              </w:rPr>
            </w:pPr>
            <w:r w:rsidRPr="00A01F20">
              <w:rPr>
                <w:rFonts w:ascii="Times New Roman" w:hAnsi="Times New Roman" w:cs="Times New Roman"/>
                <w:lang w:val="ru-RU"/>
              </w:rPr>
              <w:t xml:space="preserve">Не может самостоятельно подготовиться ко сну. </w:t>
            </w:r>
          </w:p>
          <w:p w14:paraId="2CC080A0" w14:textId="77777777" w:rsidR="00A01F20" w:rsidRPr="00A01F20" w:rsidRDefault="00A01F20" w:rsidP="00BC0F99">
            <w:pPr>
              <w:pStyle w:val="a3"/>
              <w:numPr>
                <w:ilvl w:val="0"/>
                <w:numId w:val="40"/>
              </w:numPr>
              <w:tabs>
                <w:tab w:val="clear" w:pos="720"/>
                <w:tab w:val="num" w:pos="360"/>
              </w:tabs>
              <w:ind w:left="0" w:firstLine="360"/>
              <w:rPr>
                <w:rFonts w:ascii="Times New Roman" w:hAnsi="Times New Roman" w:cs="Times New Roman"/>
                <w:lang w:val="ru-RU"/>
              </w:rPr>
            </w:pPr>
            <w:r w:rsidRPr="00A01F20">
              <w:rPr>
                <w:rFonts w:ascii="Times New Roman" w:hAnsi="Times New Roman" w:cs="Times New Roman"/>
                <w:lang w:val="ru-RU"/>
              </w:rPr>
              <w:t>Часто просыпается ночью</w:t>
            </w:r>
          </w:p>
          <w:p w14:paraId="70133C82" w14:textId="77777777" w:rsidR="00A01F20" w:rsidRPr="00A01F20" w:rsidRDefault="00A01F20" w:rsidP="00BC0F99">
            <w:pPr>
              <w:pStyle w:val="a3"/>
              <w:numPr>
                <w:ilvl w:val="0"/>
                <w:numId w:val="40"/>
              </w:numPr>
              <w:tabs>
                <w:tab w:val="clear" w:pos="720"/>
                <w:tab w:val="num" w:pos="360"/>
              </w:tabs>
              <w:ind w:left="0" w:firstLine="360"/>
              <w:rPr>
                <w:rFonts w:ascii="Times New Roman" w:hAnsi="Times New Roman" w:cs="Times New Roman"/>
                <w:lang w:val="ru-RU"/>
              </w:rPr>
            </w:pPr>
            <w:r w:rsidRPr="00A01F20">
              <w:rPr>
                <w:rFonts w:ascii="Times New Roman" w:hAnsi="Times New Roman" w:cs="Times New Roman"/>
                <w:lang w:val="ru-RU"/>
              </w:rPr>
              <w:t xml:space="preserve">Не может долго заснуть </w:t>
            </w:r>
          </w:p>
          <w:p w14:paraId="2D0544E2" w14:textId="77777777" w:rsidR="00A01F20" w:rsidRPr="00A01F20" w:rsidRDefault="00A01F20" w:rsidP="00BC0F99">
            <w:pPr>
              <w:pStyle w:val="a3"/>
              <w:numPr>
                <w:ilvl w:val="0"/>
                <w:numId w:val="40"/>
              </w:numPr>
              <w:tabs>
                <w:tab w:val="clear" w:pos="720"/>
                <w:tab w:val="num" w:pos="360"/>
              </w:tabs>
              <w:ind w:left="0" w:firstLine="360"/>
              <w:rPr>
                <w:rFonts w:ascii="Times New Roman" w:hAnsi="Times New Roman" w:cs="Times New Roman"/>
                <w:lang w:val="ru-RU"/>
              </w:rPr>
            </w:pPr>
            <w:r w:rsidRPr="00A01F20">
              <w:rPr>
                <w:rFonts w:ascii="Times New Roman" w:hAnsi="Times New Roman" w:cs="Times New Roman"/>
                <w:lang w:val="ru-RU"/>
              </w:rPr>
              <w:t>Не в состоянии принять удобное положение для сна</w:t>
            </w:r>
          </w:p>
          <w:p w14:paraId="3E305D1B" w14:textId="77777777" w:rsidR="00A01F20" w:rsidRPr="00A01F20" w:rsidRDefault="00A01F20" w:rsidP="00A01F20">
            <w:pPr>
              <w:pStyle w:val="HTML"/>
              <w:tabs>
                <w:tab w:val="num" w:pos="360"/>
              </w:tabs>
              <w:ind w:firstLine="360"/>
              <w:rPr>
                <w:rFonts w:ascii="Times New Roman" w:hAnsi="Times New Roman" w:cs="Times New Roman"/>
                <w:color w:val="222222"/>
                <w:sz w:val="24"/>
                <w:szCs w:val="24"/>
              </w:rPr>
            </w:pPr>
          </w:p>
        </w:tc>
        <w:tc>
          <w:tcPr>
            <w:tcW w:w="0" w:type="auto"/>
          </w:tcPr>
          <w:p w14:paraId="6070A7D4" w14:textId="77777777" w:rsidR="00A01F20" w:rsidRPr="00A01F20" w:rsidRDefault="00A01F20" w:rsidP="00BC0F99">
            <w:pPr>
              <w:pStyle w:val="a3"/>
              <w:numPr>
                <w:ilvl w:val="0"/>
                <w:numId w:val="40"/>
              </w:numPr>
              <w:tabs>
                <w:tab w:val="clear" w:pos="720"/>
                <w:tab w:val="num" w:pos="360"/>
              </w:tabs>
              <w:spacing w:before="100" w:beforeAutospacing="1" w:after="100" w:afterAutospacing="1"/>
              <w:ind w:left="0" w:firstLine="360"/>
              <w:rPr>
                <w:rFonts w:ascii="Times New Roman" w:eastAsia="Times New Roman" w:hAnsi="Times New Roman" w:cs="Times New Roman"/>
                <w:lang w:val="ru-RU" w:eastAsia="ru-RU"/>
              </w:rPr>
            </w:pPr>
            <w:r w:rsidRPr="00A01F20">
              <w:rPr>
                <w:rFonts w:ascii="Times New Roman" w:hAnsi="Times New Roman" w:cs="Times New Roman"/>
                <w:bCs/>
                <w:lang w:val="ru-RU"/>
              </w:rPr>
              <w:t xml:space="preserve">Имеет возможность спать ночью и отдыхать днем. </w:t>
            </w:r>
          </w:p>
          <w:p w14:paraId="5CE353BE" w14:textId="77777777" w:rsidR="00A01F20" w:rsidRPr="00A01F20" w:rsidRDefault="00A01F20" w:rsidP="00BC0F99">
            <w:pPr>
              <w:pStyle w:val="a3"/>
              <w:numPr>
                <w:ilvl w:val="0"/>
                <w:numId w:val="40"/>
              </w:numPr>
              <w:tabs>
                <w:tab w:val="clear" w:pos="720"/>
                <w:tab w:val="num" w:pos="360"/>
              </w:tabs>
              <w:spacing w:before="100" w:beforeAutospacing="1" w:after="100" w:afterAutospacing="1"/>
              <w:ind w:left="0" w:firstLine="360"/>
              <w:rPr>
                <w:rFonts w:ascii="Times New Roman" w:eastAsia="Times New Roman" w:hAnsi="Times New Roman" w:cs="Times New Roman"/>
                <w:lang w:val="ru-RU" w:eastAsia="ru-RU"/>
              </w:rPr>
            </w:pPr>
            <w:r w:rsidRPr="00A01F20">
              <w:rPr>
                <w:rFonts w:ascii="Times New Roman" w:hAnsi="Times New Roman" w:cs="Times New Roman"/>
                <w:bCs/>
                <w:lang w:val="ru-RU"/>
              </w:rPr>
              <w:t>Беспрерывный ночной сон.</w:t>
            </w:r>
          </w:p>
          <w:p w14:paraId="1810972A" w14:textId="77777777" w:rsidR="00A01F20" w:rsidRPr="00A01F20" w:rsidRDefault="00A01F20" w:rsidP="00A01F20">
            <w:pPr>
              <w:tabs>
                <w:tab w:val="num" w:pos="360"/>
              </w:tabs>
              <w:spacing w:before="100" w:beforeAutospacing="1" w:after="100" w:afterAutospacing="1"/>
              <w:ind w:firstLine="360"/>
              <w:rPr>
                <w:rFonts w:ascii="Times New Roman" w:eastAsia="Times New Roman" w:hAnsi="Times New Roman" w:cs="Times New Roman"/>
                <w:lang w:eastAsia="ru-RU"/>
              </w:rPr>
            </w:pPr>
          </w:p>
        </w:tc>
        <w:tc>
          <w:tcPr>
            <w:tcW w:w="0" w:type="auto"/>
          </w:tcPr>
          <w:p w14:paraId="4F83D264" w14:textId="77777777" w:rsidR="00A01F20" w:rsidRPr="00A01F20" w:rsidRDefault="00A01F20" w:rsidP="00BC0F99">
            <w:pPr>
              <w:pStyle w:val="a3"/>
              <w:numPr>
                <w:ilvl w:val="0"/>
                <w:numId w:val="40"/>
              </w:numPr>
              <w:tabs>
                <w:tab w:val="clear" w:pos="720"/>
                <w:tab w:val="num" w:pos="360"/>
              </w:tabs>
              <w:spacing w:before="100" w:beforeAutospacing="1" w:after="100" w:afterAutospacing="1"/>
              <w:ind w:left="22" w:firstLine="338"/>
              <w:rPr>
                <w:rFonts w:ascii="Times New Roman" w:eastAsia="Times New Roman" w:hAnsi="Times New Roman" w:cs="Times New Roman"/>
                <w:lang w:val="ru-RU" w:eastAsia="ru-RU"/>
              </w:rPr>
            </w:pPr>
            <w:r w:rsidRPr="00A01F20">
              <w:rPr>
                <w:rFonts w:ascii="Times New Roman" w:hAnsi="Times New Roman" w:cs="Times New Roman"/>
                <w:bCs/>
                <w:lang w:val="ru-RU"/>
              </w:rPr>
              <w:t xml:space="preserve">Соблюдение тишины и уюта во время дневного/ночного сна. </w:t>
            </w:r>
          </w:p>
          <w:p w14:paraId="0F2B1FA5" w14:textId="77777777" w:rsidR="00A01F20" w:rsidRPr="00A01F20" w:rsidRDefault="00A01F20" w:rsidP="00BC0F99">
            <w:pPr>
              <w:pStyle w:val="a3"/>
              <w:numPr>
                <w:ilvl w:val="0"/>
                <w:numId w:val="40"/>
              </w:numPr>
              <w:tabs>
                <w:tab w:val="clear" w:pos="720"/>
                <w:tab w:val="num" w:pos="360"/>
              </w:tabs>
              <w:spacing w:before="100" w:beforeAutospacing="1" w:after="100" w:afterAutospacing="1"/>
              <w:ind w:left="22" w:firstLine="338"/>
              <w:rPr>
                <w:rFonts w:ascii="Times New Roman" w:eastAsia="Times New Roman" w:hAnsi="Times New Roman" w:cs="Times New Roman"/>
                <w:lang w:val="ru-RU" w:eastAsia="ru-RU"/>
              </w:rPr>
            </w:pPr>
            <w:r w:rsidRPr="00A01F20">
              <w:rPr>
                <w:rFonts w:ascii="Times New Roman" w:hAnsi="Times New Roman" w:cs="Times New Roman"/>
                <w:bCs/>
                <w:lang w:val="ru-RU"/>
              </w:rPr>
              <w:t>Работа с биографией, соблюдение ритуалов</w:t>
            </w:r>
          </w:p>
          <w:p w14:paraId="0469C434" w14:textId="77777777" w:rsidR="00A01F20" w:rsidRPr="00A01F20" w:rsidRDefault="00A01F20" w:rsidP="00BC0F99">
            <w:pPr>
              <w:pStyle w:val="a3"/>
              <w:numPr>
                <w:ilvl w:val="0"/>
                <w:numId w:val="40"/>
              </w:numPr>
              <w:tabs>
                <w:tab w:val="clear" w:pos="720"/>
                <w:tab w:val="num" w:pos="360"/>
              </w:tabs>
              <w:spacing w:before="100" w:beforeAutospacing="1" w:after="100" w:afterAutospacing="1"/>
              <w:ind w:left="22" w:firstLine="338"/>
              <w:rPr>
                <w:rFonts w:ascii="Times New Roman" w:eastAsia="Times New Roman" w:hAnsi="Times New Roman" w:cs="Times New Roman"/>
                <w:lang w:val="ru-RU" w:eastAsia="ru-RU"/>
              </w:rPr>
            </w:pPr>
            <w:r w:rsidRPr="00A01F20">
              <w:rPr>
                <w:rFonts w:ascii="Times New Roman" w:hAnsi="Times New Roman" w:cs="Times New Roman"/>
                <w:bCs/>
                <w:lang w:val="ru-RU"/>
              </w:rPr>
              <w:t>Подготовка ко сну по желанию (персонал по уходу)</w:t>
            </w:r>
          </w:p>
          <w:p w14:paraId="6898A866" w14:textId="77777777" w:rsidR="00A01F20" w:rsidRPr="00A01F20" w:rsidRDefault="00A01F20" w:rsidP="00BC0F99">
            <w:pPr>
              <w:pStyle w:val="a3"/>
              <w:numPr>
                <w:ilvl w:val="0"/>
                <w:numId w:val="40"/>
              </w:numPr>
              <w:tabs>
                <w:tab w:val="clear" w:pos="720"/>
                <w:tab w:val="num" w:pos="360"/>
              </w:tabs>
              <w:spacing w:before="100" w:beforeAutospacing="1" w:after="100" w:afterAutospacing="1"/>
              <w:ind w:left="22" w:firstLine="338"/>
              <w:rPr>
                <w:rFonts w:ascii="Times New Roman" w:eastAsia="Times New Roman" w:hAnsi="Times New Roman" w:cs="Times New Roman"/>
                <w:lang w:val="ru-RU" w:eastAsia="ru-RU"/>
              </w:rPr>
            </w:pPr>
            <w:r w:rsidRPr="00A01F20">
              <w:rPr>
                <w:rFonts w:ascii="Times New Roman" w:hAnsi="Times New Roman" w:cs="Times New Roman"/>
                <w:lang w:val="ru-RU"/>
              </w:rPr>
              <w:t>Предотвращать переутомление дневным досугом.</w:t>
            </w:r>
          </w:p>
          <w:p w14:paraId="43814305" w14:textId="77777777" w:rsidR="00A01F20" w:rsidRPr="00A01F20" w:rsidRDefault="00A01F20" w:rsidP="00BC0F99">
            <w:pPr>
              <w:pStyle w:val="a3"/>
              <w:numPr>
                <w:ilvl w:val="0"/>
                <w:numId w:val="40"/>
              </w:numPr>
              <w:tabs>
                <w:tab w:val="clear" w:pos="720"/>
                <w:tab w:val="num" w:pos="360"/>
              </w:tabs>
              <w:spacing w:before="100" w:beforeAutospacing="1" w:after="100" w:afterAutospacing="1"/>
              <w:ind w:left="22" w:firstLine="338"/>
              <w:rPr>
                <w:rFonts w:ascii="Times New Roman" w:eastAsia="Times New Roman" w:hAnsi="Times New Roman" w:cs="Times New Roman"/>
                <w:lang w:val="ru-RU" w:eastAsia="ru-RU"/>
              </w:rPr>
            </w:pPr>
            <w:r w:rsidRPr="00A01F20">
              <w:rPr>
                <w:rFonts w:ascii="Times New Roman" w:hAnsi="Times New Roman" w:cs="Times New Roman"/>
                <w:lang w:val="ru-RU"/>
              </w:rPr>
              <w:t>Предотвращать ситуации возбуждения перед сном.</w:t>
            </w:r>
          </w:p>
          <w:p w14:paraId="50F4FB38" w14:textId="77777777" w:rsidR="00A01F20" w:rsidRPr="00A01F20" w:rsidRDefault="00A01F20" w:rsidP="00BC0F99">
            <w:pPr>
              <w:pStyle w:val="a3"/>
              <w:numPr>
                <w:ilvl w:val="0"/>
                <w:numId w:val="40"/>
              </w:numPr>
              <w:tabs>
                <w:tab w:val="clear" w:pos="720"/>
                <w:tab w:val="num" w:pos="360"/>
              </w:tabs>
              <w:spacing w:before="100" w:beforeAutospacing="1" w:after="100" w:afterAutospacing="1"/>
              <w:ind w:left="22" w:firstLine="338"/>
              <w:rPr>
                <w:rFonts w:ascii="Times New Roman" w:eastAsia="Times New Roman" w:hAnsi="Times New Roman" w:cs="Times New Roman"/>
                <w:lang w:val="ru-RU" w:eastAsia="ru-RU"/>
              </w:rPr>
            </w:pPr>
            <w:r w:rsidRPr="00A01F20">
              <w:rPr>
                <w:rFonts w:ascii="Times New Roman" w:hAnsi="Times New Roman" w:cs="Times New Roman"/>
                <w:lang w:val="ru-RU"/>
              </w:rPr>
              <w:t>Подготовка ко сну (помощь в смене нательного белья перед сном).</w:t>
            </w:r>
          </w:p>
          <w:p w14:paraId="61567C77" w14:textId="77777777" w:rsidR="00A01F20" w:rsidRPr="00A01F20" w:rsidRDefault="00A01F20" w:rsidP="00BC0F99">
            <w:pPr>
              <w:pStyle w:val="a3"/>
              <w:numPr>
                <w:ilvl w:val="0"/>
                <w:numId w:val="40"/>
              </w:numPr>
              <w:tabs>
                <w:tab w:val="clear" w:pos="720"/>
                <w:tab w:val="num" w:pos="360"/>
              </w:tabs>
              <w:spacing w:before="100" w:beforeAutospacing="1" w:after="100" w:afterAutospacing="1"/>
              <w:ind w:left="22" w:firstLine="338"/>
              <w:rPr>
                <w:rFonts w:ascii="Times New Roman" w:eastAsia="Times New Roman" w:hAnsi="Times New Roman" w:cs="Times New Roman"/>
                <w:lang w:val="ru-RU" w:eastAsia="ru-RU"/>
              </w:rPr>
            </w:pPr>
            <w:r w:rsidRPr="00A01F20">
              <w:rPr>
                <w:rFonts w:ascii="Times New Roman" w:hAnsi="Times New Roman" w:cs="Times New Roman"/>
                <w:lang w:val="ru-RU"/>
              </w:rPr>
              <w:t>Организация безопасного пространства для сна (проветривание помещения перед сном).</w:t>
            </w:r>
            <w:r w:rsidRPr="00A01F20">
              <w:rPr>
                <w:rFonts w:ascii="Times New Roman" w:hAnsi="Times New Roman" w:cs="Times New Roman"/>
                <w:bCs/>
                <w:lang w:val="ru-RU"/>
              </w:rPr>
              <w:t xml:space="preserve"> </w:t>
            </w:r>
          </w:p>
        </w:tc>
      </w:tr>
      <w:tr w:rsidR="00A01F20" w:rsidRPr="00044C06" w14:paraId="274D2B50" w14:textId="77777777" w:rsidTr="00A01F20">
        <w:tc>
          <w:tcPr>
            <w:tcW w:w="0" w:type="auto"/>
          </w:tcPr>
          <w:p w14:paraId="52795B78" w14:textId="77777777" w:rsidR="00A01F20" w:rsidRPr="00A01F20" w:rsidRDefault="00A01F20" w:rsidP="00BC0F99">
            <w:pPr>
              <w:pStyle w:val="a3"/>
              <w:numPr>
                <w:ilvl w:val="0"/>
                <w:numId w:val="41"/>
              </w:numPr>
              <w:ind w:left="34" w:firstLine="326"/>
              <w:rPr>
                <w:rFonts w:ascii="Times New Roman" w:hAnsi="Times New Roman" w:cs="Times New Roman"/>
                <w:lang w:val="ru-RU"/>
              </w:rPr>
            </w:pPr>
            <w:r w:rsidRPr="00A01F20">
              <w:rPr>
                <w:rFonts w:ascii="Times New Roman" w:hAnsi="Times New Roman" w:cs="Times New Roman"/>
                <w:lang w:val="ru-RU"/>
              </w:rPr>
              <w:t xml:space="preserve">Заниженная самооценка в связи с нарушением речи. </w:t>
            </w:r>
          </w:p>
          <w:p w14:paraId="14B6FEE3" w14:textId="77777777" w:rsidR="00A01F20" w:rsidRPr="00A01F20" w:rsidRDefault="00A01F20" w:rsidP="00BC0F99">
            <w:pPr>
              <w:pStyle w:val="a3"/>
              <w:numPr>
                <w:ilvl w:val="0"/>
                <w:numId w:val="41"/>
              </w:numPr>
              <w:ind w:left="34" w:firstLine="326"/>
              <w:rPr>
                <w:rFonts w:ascii="Times New Roman" w:hAnsi="Times New Roman" w:cs="Times New Roman"/>
                <w:color w:val="222222"/>
                <w:lang w:val="ru-RU"/>
              </w:rPr>
            </w:pPr>
            <w:r w:rsidRPr="00A01F20">
              <w:rPr>
                <w:rFonts w:ascii="Times New Roman" w:hAnsi="Times New Roman" w:cs="Times New Roman"/>
                <w:lang w:val="ru-RU"/>
              </w:rPr>
              <w:t>Не в состоянии следовать своему хобби по причине гемиплегии</w:t>
            </w:r>
          </w:p>
        </w:tc>
        <w:tc>
          <w:tcPr>
            <w:tcW w:w="0" w:type="auto"/>
          </w:tcPr>
          <w:p w14:paraId="4B5CFA58" w14:textId="77777777" w:rsidR="00A01F20" w:rsidRPr="00A01F20" w:rsidRDefault="00A01F20" w:rsidP="00BC0F99">
            <w:pPr>
              <w:pStyle w:val="a3"/>
              <w:numPr>
                <w:ilvl w:val="0"/>
                <w:numId w:val="41"/>
              </w:numPr>
              <w:spacing w:before="100" w:beforeAutospacing="1" w:after="100" w:afterAutospacing="1"/>
              <w:ind w:left="34" w:firstLine="326"/>
              <w:rPr>
                <w:rFonts w:ascii="Times New Roman" w:eastAsia="Times New Roman" w:hAnsi="Times New Roman" w:cs="Times New Roman"/>
                <w:lang w:val="ru-RU" w:eastAsia="ru-RU"/>
              </w:rPr>
            </w:pPr>
            <w:r w:rsidRPr="00A01F20">
              <w:rPr>
                <w:rFonts w:ascii="Times New Roman" w:hAnsi="Times New Roman" w:cs="Times New Roman"/>
                <w:lang w:val="ru-RU"/>
              </w:rPr>
              <w:t>Удовольствие от дневного досуга</w:t>
            </w:r>
          </w:p>
          <w:p w14:paraId="48FCDE6E" w14:textId="77777777" w:rsidR="00A01F20" w:rsidRPr="00A01F20" w:rsidRDefault="00A01F20" w:rsidP="00BC0F99">
            <w:pPr>
              <w:pStyle w:val="a3"/>
              <w:numPr>
                <w:ilvl w:val="0"/>
                <w:numId w:val="41"/>
              </w:numPr>
              <w:spacing w:before="100" w:beforeAutospacing="1" w:after="100" w:afterAutospacing="1"/>
              <w:ind w:left="34" w:firstLine="326"/>
              <w:rPr>
                <w:rFonts w:ascii="Times New Roman" w:eastAsia="Times New Roman" w:hAnsi="Times New Roman" w:cs="Times New Roman"/>
                <w:lang w:val="ru-RU" w:eastAsia="ru-RU"/>
              </w:rPr>
            </w:pPr>
            <w:r w:rsidRPr="00A01F20">
              <w:rPr>
                <w:rFonts w:ascii="Times New Roman" w:hAnsi="Times New Roman" w:cs="Times New Roman"/>
                <w:lang w:val="ru-RU"/>
              </w:rPr>
              <w:t>Участвует в мероприятиях учреждения</w:t>
            </w:r>
          </w:p>
          <w:p w14:paraId="27EE0159" w14:textId="77777777" w:rsidR="00A01F20" w:rsidRPr="00A01F20" w:rsidRDefault="00A01F20" w:rsidP="00BC0F99">
            <w:pPr>
              <w:pStyle w:val="a3"/>
              <w:numPr>
                <w:ilvl w:val="0"/>
                <w:numId w:val="41"/>
              </w:numPr>
              <w:spacing w:before="100" w:beforeAutospacing="1" w:after="100" w:afterAutospacing="1"/>
              <w:ind w:left="34" w:firstLine="326"/>
              <w:rPr>
                <w:rFonts w:ascii="Times New Roman" w:eastAsia="Times New Roman" w:hAnsi="Times New Roman" w:cs="Times New Roman"/>
                <w:lang w:val="ru-RU" w:eastAsia="ru-RU"/>
              </w:rPr>
            </w:pPr>
            <w:r w:rsidRPr="00A01F20">
              <w:rPr>
                <w:rFonts w:ascii="Times New Roman" w:hAnsi="Times New Roman" w:cs="Times New Roman"/>
                <w:lang w:val="ru-RU"/>
              </w:rPr>
              <w:t xml:space="preserve">Следует своим интересам </w:t>
            </w:r>
          </w:p>
          <w:p w14:paraId="70B66F92" w14:textId="77777777" w:rsidR="00A01F20" w:rsidRPr="00A01F20" w:rsidRDefault="00A01F20" w:rsidP="00BC0F99">
            <w:pPr>
              <w:pStyle w:val="a3"/>
              <w:numPr>
                <w:ilvl w:val="0"/>
                <w:numId w:val="41"/>
              </w:numPr>
              <w:ind w:left="34" w:firstLine="326"/>
              <w:rPr>
                <w:rFonts w:ascii="Times New Roman" w:hAnsi="Times New Roman" w:cs="Times New Roman"/>
                <w:lang w:val="ru-RU"/>
              </w:rPr>
            </w:pPr>
            <w:r w:rsidRPr="00A01F20">
              <w:rPr>
                <w:rFonts w:ascii="Times New Roman" w:hAnsi="Times New Roman" w:cs="Times New Roman"/>
                <w:lang w:val="ru-RU"/>
              </w:rPr>
              <w:t>Имеет посильную (по состоянию здоровья) занятость днем</w:t>
            </w:r>
          </w:p>
          <w:p w14:paraId="21E335BE" w14:textId="77777777" w:rsidR="00A01F20" w:rsidRPr="00A01F20" w:rsidRDefault="00A01F20" w:rsidP="00A01F20">
            <w:pPr>
              <w:ind w:left="34" w:firstLine="326"/>
              <w:rPr>
                <w:rFonts w:ascii="Times New Roman" w:eastAsia="Times New Roman" w:hAnsi="Times New Roman" w:cs="Times New Roman"/>
                <w:lang w:val="ru-RU" w:eastAsia="ru-RU"/>
              </w:rPr>
            </w:pPr>
          </w:p>
        </w:tc>
        <w:tc>
          <w:tcPr>
            <w:tcW w:w="0" w:type="auto"/>
          </w:tcPr>
          <w:p w14:paraId="24917DB0" w14:textId="77777777" w:rsidR="00A01F20" w:rsidRPr="00A01F20" w:rsidRDefault="00A01F20" w:rsidP="00BC0F99">
            <w:pPr>
              <w:pStyle w:val="a3"/>
              <w:numPr>
                <w:ilvl w:val="0"/>
                <w:numId w:val="41"/>
              </w:numPr>
              <w:tabs>
                <w:tab w:val="clear" w:pos="720"/>
                <w:tab w:val="num" w:pos="360"/>
              </w:tabs>
              <w:ind w:left="22" w:firstLine="338"/>
              <w:rPr>
                <w:rFonts w:ascii="Times New Roman" w:hAnsi="Times New Roman" w:cs="Times New Roman"/>
                <w:lang w:val="ru-RU"/>
              </w:rPr>
            </w:pPr>
            <w:r w:rsidRPr="00A01F20">
              <w:rPr>
                <w:rFonts w:ascii="Times New Roman" w:hAnsi="Times New Roman" w:cs="Times New Roman"/>
                <w:lang w:val="ru-RU"/>
              </w:rPr>
              <w:t>Мотивировать и предлагать принимать участие в мероприятиях.</w:t>
            </w:r>
          </w:p>
          <w:p w14:paraId="7C8F7D3C" w14:textId="77777777" w:rsidR="00A01F20" w:rsidRPr="00A01F20" w:rsidRDefault="00A01F20" w:rsidP="00BC0F99">
            <w:pPr>
              <w:pStyle w:val="a3"/>
              <w:numPr>
                <w:ilvl w:val="0"/>
                <w:numId w:val="41"/>
              </w:numPr>
              <w:tabs>
                <w:tab w:val="clear" w:pos="720"/>
                <w:tab w:val="num" w:pos="360"/>
              </w:tabs>
              <w:ind w:left="22" w:firstLine="338"/>
              <w:rPr>
                <w:rFonts w:ascii="Times New Roman" w:hAnsi="Times New Roman" w:cs="Times New Roman"/>
                <w:lang w:val="ru-RU"/>
              </w:rPr>
            </w:pPr>
            <w:r w:rsidRPr="00A01F20">
              <w:rPr>
                <w:rFonts w:ascii="Times New Roman" w:hAnsi="Times New Roman" w:cs="Times New Roman"/>
                <w:lang w:val="ru-RU"/>
              </w:rPr>
              <w:t>Развивать контакты с другими проживающими по интересам.</w:t>
            </w:r>
          </w:p>
          <w:p w14:paraId="27C45EC2" w14:textId="77777777" w:rsidR="00A01F20" w:rsidRPr="00A01F20" w:rsidRDefault="00A01F20" w:rsidP="00BC0F99">
            <w:pPr>
              <w:pStyle w:val="a3"/>
              <w:numPr>
                <w:ilvl w:val="0"/>
                <w:numId w:val="41"/>
              </w:numPr>
              <w:tabs>
                <w:tab w:val="clear" w:pos="720"/>
                <w:tab w:val="num" w:pos="360"/>
              </w:tabs>
              <w:ind w:left="22" w:firstLine="338"/>
              <w:rPr>
                <w:rFonts w:ascii="Times New Roman" w:hAnsi="Times New Roman" w:cs="Times New Roman"/>
                <w:lang w:val="ru-RU"/>
              </w:rPr>
            </w:pPr>
            <w:r w:rsidRPr="00A01F20">
              <w:rPr>
                <w:rFonts w:ascii="Times New Roman" w:hAnsi="Times New Roman" w:cs="Times New Roman"/>
                <w:lang w:val="ru-RU"/>
              </w:rPr>
              <w:t>Возможность смотреть любимые телепередачи, читать любимые книги.</w:t>
            </w:r>
          </w:p>
          <w:p w14:paraId="33740AF9" w14:textId="77777777" w:rsidR="00A01F20" w:rsidRPr="00A01F20" w:rsidRDefault="00A01F20" w:rsidP="00BC0F99">
            <w:pPr>
              <w:pStyle w:val="a3"/>
              <w:numPr>
                <w:ilvl w:val="0"/>
                <w:numId w:val="41"/>
              </w:numPr>
              <w:tabs>
                <w:tab w:val="clear" w:pos="720"/>
                <w:tab w:val="num" w:pos="360"/>
              </w:tabs>
              <w:ind w:left="22" w:firstLine="338"/>
              <w:rPr>
                <w:rFonts w:ascii="Times New Roman" w:hAnsi="Times New Roman" w:cs="Times New Roman"/>
                <w:lang w:val="ru-RU"/>
              </w:rPr>
            </w:pPr>
            <w:r w:rsidRPr="00A01F20">
              <w:rPr>
                <w:rFonts w:ascii="Times New Roman" w:hAnsi="Times New Roman" w:cs="Times New Roman"/>
                <w:lang w:val="ru-RU"/>
              </w:rPr>
              <w:t>Изучение биографии и понимание любимых занятий раньше.</w:t>
            </w:r>
          </w:p>
          <w:p w14:paraId="05D5CBC7" w14:textId="77777777" w:rsidR="00A01F20" w:rsidRPr="00A01F20" w:rsidRDefault="00A01F20" w:rsidP="00BC0F99">
            <w:pPr>
              <w:pStyle w:val="a3"/>
              <w:numPr>
                <w:ilvl w:val="0"/>
                <w:numId w:val="41"/>
              </w:numPr>
              <w:tabs>
                <w:tab w:val="clear" w:pos="720"/>
                <w:tab w:val="num" w:pos="360"/>
              </w:tabs>
              <w:ind w:left="22" w:firstLine="338"/>
              <w:rPr>
                <w:rFonts w:ascii="Times New Roman" w:hAnsi="Times New Roman" w:cs="Times New Roman"/>
                <w:lang w:val="ru-RU"/>
              </w:rPr>
            </w:pPr>
            <w:r w:rsidRPr="00A01F20">
              <w:rPr>
                <w:rFonts w:ascii="Times New Roman" w:hAnsi="Times New Roman" w:cs="Times New Roman"/>
                <w:lang w:val="ru-RU"/>
              </w:rPr>
              <w:t>Культ организатор ведет записи о проведенных мероприятиях в бланке «Досуг».</w:t>
            </w:r>
          </w:p>
          <w:p w14:paraId="75F7322F" w14:textId="77777777" w:rsidR="00A01F20" w:rsidRPr="00A01F20" w:rsidRDefault="00A01F20" w:rsidP="00A01F20">
            <w:pPr>
              <w:pStyle w:val="a3"/>
              <w:tabs>
                <w:tab w:val="num" w:pos="360"/>
              </w:tabs>
              <w:spacing w:before="100" w:beforeAutospacing="1" w:after="100" w:afterAutospacing="1"/>
              <w:ind w:left="22" w:firstLine="338"/>
              <w:rPr>
                <w:rFonts w:ascii="Times New Roman" w:eastAsia="Times New Roman" w:hAnsi="Times New Roman" w:cs="Times New Roman"/>
                <w:lang w:val="ru-RU" w:eastAsia="ru-RU"/>
              </w:rPr>
            </w:pPr>
            <w:r w:rsidRPr="00A01F20">
              <w:rPr>
                <w:rFonts w:ascii="Times New Roman" w:hAnsi="Times New Roman" w:cs="Times New Roman"/>
                <w:lang w:val="ru-RU"/>
              </w:rPr>
              <w:t>.</w:t>
            </w:r>
          </w:p>
        </w:tc>
      </w:tr>
      <w:tr w:rsidR="00A01F20" w:rsidRPr="00642BD2" w14:paraId="0A3288E8" w14:textId="77777777" w:rsidTr="00A01F20">
        <w:tc>
          <w:tcPr>
            <w:tcW w:w="0" w:type="auto"/>
            <w:gridSpan w:val="3"/>
            <w:shd w:val="clear" w:color="auto" w:fill="E2EFD9" w:themeFill="accent6" w:themeFillTint="33"/>
          </w:tcPr>
          <w:p w14:paraId="568367D0" w14:textId="77777777" w:rsidR="00A01F20" w:rsidRPr="00A01F20" w:rsidRDefault="00A01F20" w:rsidP="00A01F20">
            <w:pPr>
              <w:pStyle w:val="a3"/>
              <w:spacing w:before="100" w:beforeAutospacing="1" w:after="100" w:afterAutospacing="1"/>
              <w:jc w:val="center"/>
              <w:rPr>
                <w:rFonts w:ascii="Times New Roman" w:eastAsia="Times New Roman" w:hAnsi="Times New Roman" w:cs="Times New Roman"/>
                <w:b/>
                <w:i/>
                <w:lang w:val="ru-RU" w:eastAsia="ru-RU"/>
              </w:rPr>
            </w:pPr>
            <w:r w:rsidRPr="00A01F20">
              <w:rPr>
                <w:rFonts w:ascii="Times New Roman" w:eastAsia="Times New Roman" w:hAnsi="Times New Roman" w:cs="Times New Roman"/>
                <w:b/>
                <w:i/>
                <w:lang w:eastAsia="ru-RU"/>
              </w:rPr>
              <w:t>VI</w:t>
            </w:r>
            <w:proofErr w:type="gramStart"/>
            <w:r w:rsidRPr="00A01F20">
              <w:rPr>
                <w:rFonts w:ascii="Times New Roman" w:eastAsia="Times New Roman" w:hAnsi="Times New Roman" w:cs="Times New Roman"/>
                <w:b/>
                <w:i/>
                <w:lang w:val="ru-RU" w:eastAsia="ru-RU"/>
              </w:rPr>
              <w:t xml:space="preserve">. </w:t>
            </w:r>
            <w:r w:rsidRPr="00A01F20">
              <w:rPr>
                <w:rFonts w:ascii="Times New Roman" w:hAnsi="Times New Roman" w:cs="Times New Roman"/>
                <w:lang w:val="ru-RU"/>
              </w:rPr>
              <w:t xml:space="preserve"> </w:t>
            </w:r>
            <w:r w:rsidRPr="00A01F20">
              <w:rPr>
                <w:rFonts w:ascii="Times New Roman" w:eastAsia="Times New Roman" w:hAnsi="Times New Roman" w:cs="Times New Roman"/>
                <w:b/>
                <w:i/>
                <w:lang w:val="ru-RU" w:eastAsia="ru-RU"/>
              </w:rPr>
              <w:t>Создание</w:t>
            </w:r>
            <w:proofErr w:type="gramEnd"/>
            <w:r w:rsidRPr="00A01F20">
              <w:rPr>
                <w:rFonts w:ascii="Times New Roman" w:eastAsia="Times New Roman" w:hAnsi="Times New Roman" w:cs="Times New Roman"/>
                <w:b/>
                <w:i/>
                <w:lang w:val="ru-RU" w:eastAsia="ru-RU"/>
              </w:rPr>
              <w:t xml:space="preserve"> безопасного окружения.</w:t>
            </w:r>
            <w:r w:rsidRPr="00A01F20">
              <w:rPr>
                <w:rFonts w:ascii="Times New Roman" w:hAnsi="Times New Roman" w:cs="Times New Roman"/>
                <w:b/>
                <w:bCs/>
                <w:i/>
                <w:lang w:val="ru-RU"/>
              </w:rPr>
              <w:t xml:space="preserve"> Способность переживать жизненные события.</w:t>
            </w:r>
          </w:p>
        </w:tc>
      </w:tr>
      <w:tr w:rsidR="00A01F20" w:rsidRPr="00642BD2" w14:paraId="10F93CD4" w14:textId="77777777" w:rsidTr="00A01F20">
        <w:trPr>
          <w:trHeight w:val="3812"/>
        </w:trPr>
        <w:tc>
          <w:tcPr>
            <w:tcW w:w="0" w:type="auto"/>
          </w:tcPr>
          <w:p w14:paraId="4FBAE6CD" w14:textId="77777777" w:rsidR="00A01F20" w:rsidRPr="00A01F20" w:rsidRDefault="00A01F20" w:rsidP="00BC0F99">
            <w:pPr>
              <w:pStyle w:val="HTML"/>
              <w:numPr>
                <w:ilvl w:val="0"/>
                <w:numId w:val="43"/>
              </w:numPr>
              <w:tabs>
                <w:tab w:val="clear" w:pos="720"/>
                <w:tab w:val="num" w:pos="360"/>
              </w:tabs>
              <w:ind w:left="34" w:firstLine="326"/>
              <w:rPr>
                <w:rFonts w:ascii="Times New Roman" w:hAnsi="Times New Roman" w:cs="Times New Roman"/>
                <w:color w:val="222222"/>
                <w:sz w:val="24"/>
                <w:szCs w:val="24"/>
              </w:rPr>
            </w:pPr>
            <w:r w:rsidRPr="00A01F20">
              <w:rPr>
                <w:rFonts w:ascii="Times New Roman" w:hAnsi="Times New Roman" w:cs="Times New Roman"/>
                <w:color w:val="222222"/>
                <w:sz w:val="24"/>
                <w:szCs w:val="24"/>
              </w:rPr>
              <w:lastRenderedPageBreak/>
              <w:t>Высокий риск падения</w:t>
            </w:r>
          </w:p>
          <w:p w14:paraId="50351AFE" w14:textId="77777777" w:rsidR="00A01F20" w:rsidRPr="00A01F20" w:rsidRDefault="00A01F20" w:rsidP="00BC0F99">
            <w:pPr>
              <w:pStyle w:val="HTML"/>
              <w:numPr>
                <w:ilvl w:val="0"/>
                <w:numId w:val="43"/>
              </w:numPr>
              <w:tabs>
                <w:tab w:val="clear" w:pos="720"/>
                <w:tab w:val="num" w:pos="360"/>
              </w:tabs>
              <w:ind w:left="34" w:firstLine="326"/>
              <w:rPr>
                <w:rFonts w:ascii="Times New Roman" w:hAnsi="Times New Roman" w:cs="Times New Roman"/>
                <w:color w:val="222222"/>
                <w:sz w:val="24"/>
                <w:szCs w:val="24"/>
              </w:rPr>
            </w:pPr>
            <w:r w:rsidRPr="00A01F20">
              <w:rPr>
                <w:rFonts w:ascii="Times New Roman" w:hAnsi="Times New Roman" w:cs="Times New Roman"/>
                <w:color w:val="222222"/>
                <w:sz w:val="24"/>
                <w:szCs w:val="24"/>
              </w:rPr>
              <w:t>Не умеет пользоваться вспомогательными средствами</w:t>
            </w:r>
          </w:p>
          <w:p w14:paraId="205957EB" w14:textId="77777777" w:rsidR="00A01F20" w:rsidRPr="00A01F20" w:rsidRDefault="00A01F20" w:rsidP="00BC0F99">
            <w:pPr>
              <w:pStyle w:val="HTML"/>
              <w:numPr>
                <w:ilvl w:val="0"/>
                <w:numId w:val="43"/>
              </w:numPr>
              <w:tabs>
                <w:tab w:val="clear" w:pos="720"/>
                <w:tab w:val="num" w:pos="360"/>
              </w:tabs>
              <w:ind w:left="34" w:firstLine="326"/>
              <w:rPr>
                <w:rFonts w:ascii="Times New Roman" w:hAnsi="Times New Roman" w:cs="Times New Roman"/>
                <w:color w:val="222222"/>
                <w:sz w:val="24"/>
                <w:szCs w:val="24"/>
              </w:rPr>
            </w:pPr>
            <w:r w:rsidRPr="00A01F20">
              <w:rPr>
                <w:rFonts w:ascii="Times New Roman" w:hAnsi="Times New Roman" w:cs="Times New Roman"/>
                <w:color w:val="222222"/>
                <w:sz w:val="24"/>
                <w:szCs w:val="24"/>
              </w:rPr>
              <w:t>Не в состоянии самостоятельно принимать медикаменты</w:t>
            </w:r>
          </w:p>
        </w:tc>
        <w:tc>
          <w:tcPr>
            <w:tcW w:w="0" w:type="auto"/>
          </w:tcPr>
          <w:p w14:paraId="1E8E9D74" w14:textId="77777777" w:rsidR="00A01F20" w:rsidRPr="00A01F20" w:rsidRDefault="00A01F20" w:rsidP="00BC0F99">
            <w:pPr>
              <w:pStyle w:val="a3"/>
              <w:numPr>
                <w:ilvl w:val="0"/>
                <w:numId w:val="43"/>
              </w:numPr>
              <w:ind w:left="0" w:hanging="765"/>
              <w:rPr>
                <w:rFonts w:ascii="Times New Roman" w:hAnsi="Times New Roman" w:cs="Times New Roman"/>
                <w:bCs/>
                <w:lang w:val="ru-RU"/>
              </w:rPr>
            </w:pPr>
            <w:r w:rsidRPr="00A01F20">
              <w:rPr>
                <w:rFonts w:ascii="Times New Roman" w:hAnsi="Times New Roman" w:cs="Times New Roman"/>
                <w:bCs/>
                <w:lang w:val="ru-RU"/>
              </w:rPr>
              <w:t>Минимизировать риски падения.</w:t>
            </w:r>
          </w:p>
          <w:p w14:paraId="603B1EC4" w14:textId="77777777" w:rsidR="00A01F20" w:rsidRPr="00A01F20" w:rsidRDefault="00A01F20" w:rsidP="00BC0F99">
            <w:pPr>
              <w:pStyle w:val="a3"/>
              <w:numPr>
                <w:ilvl w:val="0"/>
                <w:numId w:val="43"/>
              </w:numPr>
              <w:ind w:left="0" w:hanging="765"/>
              <w:rPr>
                <w:rFonts w:ascii="Times New Roman" w:hAnsi="Times New Roman" w:cs="Times New Roman"/>
                <w:bCs/>
                <w:lang w:val="ru-RU"/>
              </w:rPr>
            </w:pPr>
            <w:r w:rsidRPr="00A01F20">
              <w:rPr>
                <w:rFonts w:ascii="Times New Roman" w:hAnsi="Times New Roman" w:cs="Times New Roman"/>
                <w:bCs/>
                <w:lang w:val="ru-RU"/>
              </w:rPr>
              <w:t>Умеет пользоваться вспомогательными средствами.</w:t>
            </w:r>
          </w:p>
          <w:p w14:paraId="571824CF" w14:textId="77777777" w:rsidR="00A01F20" w:rsidRPr="00A01F20" w:rsidRDefault="00A01F20" w:rsidP="00BC0F99">
            <w:pPr>
              <w:pStyle w:val="a3"/>
              <w:numPr>
                <w:ilvl w:val="0"/>
                <w:numId w:val="43"/>
              </w:numPr>
              <w:ind w:left="0" w:hanging="765"/>
              <w:rPr>
                <w:rFonts w:ascii="Times New Roman" w:hAnsi="Times New Roman" w:cs="Times New Roman"/>
                <w:bCs/>
                <w:lang w:val="ru-RU"/>
              </w:rPr>
            </w:pPr>
            <w:r w:rsidRPr="00A01F20">
              <w:rPr>
                <w:rFonts w:ascii="Times New Roman" w:hAnsi="Times New Roman" w:cs="Times New Roman"/>
                <w:bCs/>
                <w:lang w:val="ru-RU"/>
              </w:rPr>
              <w:t>Имеет подходящие средства перемещения.</w:t>
            </w:r>
          </w:p>
          <w:p w14:paraId="544910B5" w14:textId="77777777" w:rsidR="00A01F20" w:rsidRPr="00A01F20" w:rsidRDefault="00A01F20" w:rsidP="00BC0F99">
            <w:pPr>
              <w:pStyle w:val="a3"/>
              <w:numPr>
                <w:ilvl w:val="0"/>
                <w:numId w:val="43"/>
              </w:numPr>
              <w:ind w:left="0" w:hanging="765"/>
              <w:rPr>
                <w:rFonts w:ascii="Times New Roman" w:hAnsi="Times New Roman" w:cs="Times New Roman"/>
                <w:bCs/>
                <w:lang w:val="ru-RU"/>
              </w:rPr>
            </w:pPr>
            <w:r w:rsidRPr="00A01F20">
              <w:rPr>
                <w:rFonts w:ascii="Times New Roman" w:hAnsi="Times New Roman" w:cs="Times New Roman"/>
                <w:bCs/>
                <w:lang w:val="ru-RU"/>
              </w:rPr>
              <w:t>Распознаёт источники опасности. Чувствует себя в комфорте и безопасности.</w:t>
            </w:r>
          </w:p>
          <w:p w14:paraId="1212E518" w14:textId="77777777" w:rsidR="00A01F20" w:rsidRPr="00A01F20" w:rsidRDefault="00A01F20" w:rsidP="00BC0F99">
            <w:pPr>
              <w:pStyle w:val="a3"/>
              <w:numPr>
                <w:ilvl w:val="0"/>
                <w:numId w:val="43"/>
              </w:numPr>
              <w:ind w:left="0" w:hanging="765"/>
              <w:rPr>
                <w:rFonts w:ascii="Times New Roman" w:hAnsi="Times New Roman" w:cs="Times New Roman"/>
                <w:bCs/>
                <w:lang w:val="ru-RU"/>
              </w:rPr>
            </w:pPr>
            <w:r w:rsidRPr="00A01F20">
              <w:rPr>
                <w:rFonts w:ascii="Times New Roman" w:hAnsi="Times New Roman" w:cs="Times New Roman"/>
                <w:bCs/>
                <w:lang w:val="ru-RU"/>
              </w:rPr>
              <w:t>Находит компромиссы.</w:t>
            </w:r>
          </w:p>
          <w:p w14:paraId="79EB8E6D" w14:textId="77777777" w:rsidR="00A01F20" w:rsidRPr="00A01F20" w:rsidRDefault="00A01F20" w:rsidP="00A01F20">
            <w:pPr>
              <w:pStyle w:val="a3"/>
              <w:rPr>
                <w:rFonts w:ascii="Times New Roman" w:eastAsia="Times New Roman" w:hAnsi="Times New Roman" w:cs="Times New Roman"/>
                <w:lang w:val="ru-RU" w:eastAsia="ru-RU"/>
              </w:rPr>
            </w:pPr>
          </w:p>
        </w:tc>
        <w:tc>
          <w:tcPr>
            <w:tcW w:w="0" w:type="auto"/>
          </w:tcPr>
          <w:p w14:paraId="5CC3DB17" w14:textId="77777777" w:rsidR="00A01F20" w:rsidRPr="00A01F20" w:rsidRDefault="00A01F20" w:rsidP="00BC0F99">
            <w:pPr>
              <w:pStyle w:val="a3"/>
              <w:numPr>
                <w:ilvl w:val="0"/>
                <w:numId w:val="43"/>
              </w:numPr>
              <w:tabs>
                <w:tab w:val="clear" w:pos="720"/>
              </w:tabs>
              <w:spacing w:before="100" w:beforeAutospacing="1" w:after="100" w:afterAutospacing="1"/>
              <w:ind w:left="0" w:firstLine="360"/>
              <w:rPr>
                <w:rFonts w:ascii="Times New Roman" w:eastAsia="Times New Roman" w:hAnsi="Times New Roman" w:cs="Times New Roman"/>
                <w:lang w:val="ru-RU" w:eastAsia="ru-RU"/>
              </w:rPr>
            </w:pPr>
            <w:r w:rsidRPr="00A01F20">
              <w:rPr>
                <w:rFonts w:ascii="Times New Roman" w:hAnsi="Times New Roman" w:cs="Times New Roman"/>
                <w:bCs/>
                <w:lang w:val="ru-RU"/>
              </w:rPr>
              <w:t>Выполнение назначений врача</w:t>
            </w:r>
          </w:p>
          <w:p w14:paraId="60B8E5FC" w14:textId="77777777" w:rsidR="00A01F20" w:rsidRPr="00A01F20" w:rsidRDefault="00A01F20" w:rsidP="00BC0F99">
            <w:pPr>
              <w:pStyle w:val="a3"/>
              <w:numPr>
                <w:ilvl w:val="0"/>
                <w:numId w:val="43"/>
              </w:numPr>
              <w:tabs>
                <w:tab w:val="clear" w:pos="720"/>
              </w:tabs>
              <w:spacing w:before="100" w:beforeAutospacing="1" w:after="100" w:afterAutospacing="1"/>
              <w:ind w:left="0" w:firstLine="360"/>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Профилактика падений</w:t>
            </w:r>
          </w:p>
          <w:p w14:paraId="305BCC37" w14:textId="77777777" w:rsidR="00A01F20" w:rsidRPr="00A01F20" w:rsidRDefault="00A01F20" w:rsidP="00BC0F99">
            <w:pPr>
              <w:pStyle w:val="a3"/>
              <w:numPr>
                <w:ilvl w:val="0"/>
                <w:numId w:val="43"/>
              </w:numPr>
              <w:tabs>
                <w:tab w:val="clear" w:pos="720"/>
              </w:tabs>
              <w:ind w:left="0" w:firstLine="360"/>
              <w:rPr>
                <w:rFonts w:ascii="Times New Roman" w:hAnsi="Times New Roman" w:cs="Times New Roman"/>
                <w:lang w:val="ru-RU"/>
              </w:rPr>
            </w:pPr>
            <w:r w:rsidRPr="00A01F20">
              <w:rPr>
                <w:rFonts w:ascii="Times New Roman" w:hAnsi="Times New Roman" w:cs="Times New Roman"/>
                <w:lang w:val="ru-RU"/>
              </w:rPr>
              <w:t xml:space="preserve">Медицинская сестра объясняет все возможные риски </w:t>
            </w:r>
            <w:proofErr w:type="spellStart"/>
            <w:r w:rsidRPr="00A01F20">
              <w:rPr>
                <w:rFonts w:ascii="Times New Roman" w:hAnsi="Times New Roman" w:cs="Times New Roman"/>
                <w:lang w:val="ru-RU"/>
              </w:rPr>
              <w:t>маломобильности</w:t>
            </w:r>
            <w:proofErr w:type="spellEnd"/>
            <w:r w:rsidRPr="00A01F20">
              <w:rPr>
                <w:rFonts w:ascii="Times New Roman" w:hAnsi="Times New Roman" w:cs="Times New Roman"/>
                <w:lang w:val="ru-RU"/>
              </w:rPr>
              <w:t>.</w:t>
            </w:r>
          </w:p>
          <w:p w14:paraId="4CB62163" w14:textId="77777777" w:rsidR="00A01F20" w:rsidRPr="00A01F20" w:rsidRDefault="00A01F20" w:rsidP="00BC0F99">
            <w:pPr>
              <w:pStyle w:val="a3"/>
              <w:numPr>
                <w:ilvl w:val="0"/>
                <w:numId w:val="43"/>
              </w:numPr>
              <w:tabs>
                <w:tab w:val="clear" w:pos="720"/>
              </w:tabs>
              <w:ind w:left="0" w:firstLine="360"/>
              <w:rPr>
                <w:rFonts w:ascii="Times New Roman" w:hAnsi="Times New Roman" w:cs="Times New Roman"/>
                <w:lang w:val="ru-RU"/>
              </w:rPr>
            </w:pPr>
            <w:r w:rsidRPr="00A01F20">
              <w:rPr>
                <w:rFonts w:ascii="Times New Roman" w:hAnsi="Times New Roman" w:cs="Times New Roman"/>
                <w:lang w:val="ru-RU"/>
              </w:rPr>
              <w:t>Выполнение всех терапевтических процедур по назначению врача.</w:t>
            </w:r>
          </w:p>
          <w:p w14:paraId="022BB0C7" w14:textId="77777777" w:rsidR="00A01F20" w:rsidRPr="00A01F20" w:rsidRDefault="00A01F20" w:rsidP="00BC0F99">
            <w:pPr>
              <w:pStyle w:val="a3"/>
              <w:numPr>
                <w:ilvl w:val="0"/>
                <w:numId w:val="43"/>
              </w:numPr>
              <w:tabs>
                <w:tab w:val="clear" w:pos="720"/>
              </w:tabs>
              <w:ind w:left="0" w:firstLine="360"/>
              <w:rPr>
                <w:rFonts w:ascii="Times New Roman" w:hAnsi="Times New Roman" w:cs="Times New Roman"/>
                <w:lang w:val="ru-RU"/>
              </w:rPr>
            </w:pPr>
            <w:proofErr w:type="spellStart"/>
            <w:r w:rsidRPr="00A01F20">
              <w:rPr>
                <w:rFonts w:ascii="Times New Roman" w:hAnsi="Times New Roman" w:cs="Times New Roman"/>
                <w:lang w:val="ru-RU"/>
              </w:rPr>
              <w:t>Мс</w:t>
            </w:r>
            <w:proofErr w:type="spellEnd"/>
            <w:r w:rsidRPr="00A01F20">
              <w:rPr>
                <w:rFonts w:ascii="Times New Roman" w:hAnsi="Times New Roman" w:cs="Times New Roman"/>
                <w:lang w:val="ru-RU"/>
              </w:rPr>
              <w:t xml:space="preserve"> выдает медикаменты по назначению врача в назначенное время</w:t>
            </w:r>
          </w:p>
          <w:p w14:paraId="612985A7" w14:textId="77777777" w:rsidR="00A01F20" w:rsidRPr="00A01F20" w:rsidRDefault="00A01F20" w:rsidP="00A01F20">
            <w:pPr>
              <w:pStyle w:val="a3"/>
              <w:rPr>
                <w:rFonts w:ascii="Times New Roman" w:hAnsi="Times New Roman" w:cs="Times New Roman"/>
                <w:bCs/>
                <w:lang w:val="ru-RU"/>
              </w:rPr>
            </w:pPr>
          </w:p>
        </w:tc>
      </w:tr>
      <w:tr w:rsidR="00A01F20" w:rsidRPr="00642BD2" w14:paraId="543992FF" w14:textId="77777777" w:rsidTr="00A01F20">
        <w:trPr>
          <w:trHeight w:val="339"/>
        </w:trPr>
        <w:tc>
          <w:tcPr>
            <w:tcW w:w="0" w:type="auto"/>
          </w:tcPr>
          <w:p w14:paraId="449F3D60" w14:textId="77777777" w:rsidR="00A01F20" w:rsidRPr="00A01F20" w:rsidRDefault="00A01F20" w:rsidP="00BC0F99">
            <w:pPr>
              <w:pStyle w:val="a3"/>
              <w:numPr>
                <w:ilvl w:val="0"/>
                <w:numId w:val="45"/>
              </w:numPr>
              <w:tabs>
                <w:tab w:val="clear" w:pos="720"/>
                <w:tab w:val="num" w:pos="360"/>
              </w:tabs>
              <w:ind w:left="34" w:firstLine="326"/>
              <w:rPr>
                <w:rFonts w:ascii="Times New Roman" w:hAnsi="Times New Roman" w:cs="Times New Roman"/>
                <w:lang w:val="ru-RU"/>
              </w:rPr>
            </w:pPr>
            <w:r w:rsidRPr="00A01F20">
              <w:rPr>
                <w:rFonts w:ascii="Times New Roman" w:hAnsi="Times New Roman" w:cs="Times New Roman"/>
                <w:lang w:val="ru-RU"/>
              </w:rPr>
              <w:t>Страх перед будущим.</w:t>
            </w:r>
          </w:p>
          <w:p w14:paraId="2C0253BC" w14:textId="77777777" w:rsidR="00A01F20" w:rsidRPr="00A01F20" w:rsidRDefault="00A01F20" w:rsidP="00BC0F99">
            <w:pPr>
              <w:pStyle w:val="a3"/>
              <w:numPr>
                <w:ilvl w:val="0"/>
                <w:numId w:val="45"/>
              </w:numPr>
              <w:tabs>
                <w:tab w:val="clear" w:pos="720"/>
                <w:tab w:val="num" w:pos="360"/>
              </w:tabs>
              <w:ind w:left="34" w:firstLine="326"/>
              <w:rPr>
                <w:rFonts w:ascii="Times New Roman" w:hAnsi="Times New Roman" w:cs="Times New Roman"/>
                <w:lang w:val="ru-RU"/>
              </w:rPr>
            </w:pPr>
            <w:r w:rsidRPr="00A01F20">
              <w:rPr>
                <w:rFonts w:ascii="Times New Roman" w:hAnsi="Times New Roman" w:cs="Times New Roman"/>
                <w:lang w:val="ru-RU"/>
              </w:rPr>
              <w:t>Не хочет поддерживать старые контакты с друзьями (из-за проблемы со здоровьем).</w:t>
            </w:r>
          </w:p>
          <w:p w14:paraId="70530E30" w14:textId="77777777" w:rsidR="00A01F20" w:rsidRPr="00A01F20" w:rsidRDefault="00A01F20" w:rsidP="00BC0F99">
            <w:pPr>
              <w:pStyle w:val="a3"/>
              <w:numPr>
                <w:ilvl w:val="0"/>
                <w:numId w:val="45"/>
              </w:numPr>
              <w:tabs>
                <w:tab w:val="clear" w:pos="720"/>
                <w:tab w:val="num" w:pos="360"/>
              </w:tabs>
              <w:ind w:left="34" w:firstLine="326"/>
              <w:rPr>
                <w:rFonts w:ascii="Times New Roman" w:hAnsi="Times New Roman" w:cs="Times New Roman"/>
              </w:rPr>
            </w:pPr>
            <w:proofErr w:type="spellStart"/>
            <w:r w:rsidRPr="00A01F20">
              <w:rPr>
                <w:rFonts w:ascii="Times New Roman" w:hAnsi="Times New Roman" w:cs="Times New Roman"/>
              </w:rPr>
              <w:t>Хронические</w:t>
            </w:r>
            <w:proofErr w:type="spellEnd"/>
            <w:r w:rsidRPr="00A01F20">
              <w:rPr>
                <w:rFonts w:ascii="Times New Roman" w:hAnsi="Times New Roman" w:cs="Times New Roman"/>
              </w:rPr>
              <w:t xml:space="preserve"> </w:t>
            </w:r>
            <w:proofErr w:type="spellStart"/>
            <w:r w:rsidRPr="00A01F20">
              <w:rPr>
                <w:rFonts w:ascii="Times New Roman" w:hAnsi="Times New Roman" w:cs="Times New Roman"/>
              </w:rPr>
              <w:t>боли</w:t>
            </w:r>
            <w:proofErr w:type="spellEnd"/>
          </w:p>
          <w:p w14:paraId="3D543ECC" w14:textId="77777777" w:rsidR="00A01F20" w:rsidRPr="00A01F20" w:rsidRDefault="00A01F20" w:rsidP="00A01F20">
            <w:pPr>
              <w:rPr>
                <w:rFonts w:ascii="Times New Roman" w:hAnsi="Times New Roman" w:cs="Times New Roman"/>
                <w:b/>
                <w:bCs/>
              </w:rPr>
            </w:pPr>
          </w:p>
          <w:p w14:paraId="63F9FF95" w14:textId="77777777" w:rsidR="00A01F20" w:rsidRPr="00A01F20" w:rsidRDefault="00A01F20" w:rsidP="00A01F20">
            <w:pPr>
              <w:pStyle w:val="HTML"/>
              <w:rPr>
                <w:rFonts w:ascii="Times New Roman" w:hAnsi="Times New Roman" w:cs="Times New Roman"/>
                <w:color w:val="222222"/>
                <w:sz w:val="24"/>
                <w:szCs w:val="24"/>
              </w:rPr>
            </w:pPr>
          </w:p>
        </w:tc>
        <w:tc>
          <w:tcPr>
            <w:tcW w:w="0" w:type="auto"/>
          </w:tcPr>
          <w:p w14:paraId="08CEF16A" w14:textId="77777777" w:rsidR="00A01F20" w:rsidRPr="00A01F20" w:rsidRDefault="00A01F20" w:rsidP="00BC0F99">
            <w:pPr>
              <w:pStyle w:val="a3"/>
              <w:numPr>
                <w:ilvl w:val="0"/>
                <w:numId w:val="45"/>
              </w:numPr>
              <w:tabs>
                <w:tab w:val="clear" w:pos="720"/>
                <w:tab w:val="num" w:pos="417"/>
              </w:tabs>
              <w:ind w:left="-9" w:firstLine="369"/>
              <w:rPr>
                <w:rFonts w:ascii="Times New Roman" w:hAnsi="Times New Roman" w:cs="Times New Roman"/>
                <w:bCs/>
                <w:lang w:val="ru-RU"/>
              </w:rPr>
            </w:pPr>
            <w:r w:rsidRPr="00A01F20">
              <w:rPr>
                <w:rFonts w:ascii="Times New Roman" w:hAnsi="Times New Roman" w:cs="Times New Roman"/>
                <w:bCs/>
                <w:lang w:val="ru-RU"/>
              </w:rPr>
              <w:t>Доверяет персоналу.</w:t>
            </w:r>
          </w:p>
          <w:p w14:paraId="061033C5" w14:textId="77777777" w:rsidR="00A01F20" w:rsidRPr="00A01F20" w:rsidRDefault="00A01F20" w:rsidP="00BC0F99">
            <w:pPr>
              <w:pStyle w:val="a3"/>
              <w:numPr>
                <w:ilvl w:val="0"/>
                <w:numId w:val="45"/>
              </w:numPr>
              <w:tabs>
                <w:tab w:val="clear" w:pos="720"/>
                <w:tab w:val="num" w:pos="417"/>
              </w:tabs>
              <w:ind w:left="-9" w:firstLine="369"/>
              <w:rPr>
                <w:rFonts w:ascii="Times New Roman" w:hAnsi="Times New Roman" w:cs="Times New Roman"/>
                <w:bCs/>
                <w:lang w:val="ru-RU"/>
              </w:rPr>
            </w:pPr>
            <w:r w:rsidRPr="00A01F20">
              <w:rPr>
                <w:rFonts w:ascii="Times New Roman" w:hAnsi="Times New Roman" w:cs="Times New Roman"/>
                <w:bCs/>
                <w:lang w:val="ru-RU"/>
              </w:rPr>
              <w:t>Минимизировать риск изоляции</w:t>
            </w:r>
          </w:p>
          <w:p w14:paraId="369ED240" w14:textId="77777777" w:rsidR="00A01F20" w:rsidRPr="00A01F20" w:rsidRDefault="00A01F20" w:rsidP="00BC0F99">
            <w:pPr>
              <w:pStyle w:val="a3"/>
              <w:numPr>
                <w:ilvl w:val="0"/>
                <w:numId w:val="45"/>
              </w:numPr>
              <w:tabs>
                <w:tab w:val="clear" w:pos="720"/>
                <w:tab w:val="num" w:pos="417"/>
                <w:tab w:val="num" w:pos="558"/>
              </w:tabs>
              <w:ind w:left="-9" w:firstLine="369"/>
              <w:rPr>
                <w:rFonts w:ascii="Times New Roman" w:hAnsi="Times New Roman" w:cs="Times New Roman"/>
                <w:bCs/>
                <w:lang w:val="ru-RU"/>
              </w:rPr>
            </w:pPr>
            <w:r w:rsidRPr="00A01F20">
              <w:rPr>
                <w:rFonts w:ascii="Times New Roman" w:hAnsi="Times New Roman" w:cs="Times New Roman"/>
                <w:bCs/>
                <w:lang w:val="ru-RU"/>
              </w:rPr>
              <w:t>Уменьшить интенсивность хронических болей.</w:t>
            </w:r>
          </w:p>
          <w:p w14:paraId="05F4B83F" w14:textId="77777777" w:rsidR="00A01F20" w:rsidRPr="00A01F20" w:rsidRDefault="00A01F20" w:rsidP="00BC0F99">
            <w:pPr>
              <w:pStyle w:val="a3"/>
              <w:numPr>
                <w:ilvl w:val="0"/>
                <w:numId w:val="45"/>
              </w:numPr>
              <w:tabs>
                <w:tab w:val="clear" w:pos="720"/>
                <w:tab w:val="num" w:pos="417"/>
                <w:tab w:val="num" w:pos="558"/>
              </w:tabs>
              <w:ind w:left="-9" w:firstLine="369"/>
              <w:rPr>
                <w:rFonts w:ascii="Times New Roman" w:hAnsi="Times New Roman" w:cs="Times New Roman"/>
                <w:bCs/>
                <w:lang w:val="ru-RU"/>
              </w:rPr>
            </w:pPr>
            <w:r w:rsidRPr="00A01F20">
              <w:rPr>
                <w:rFonts w:ascii="Times New Roman" w:hAnsi="Times New Roman" w:cs="Times New Roman"/>
                <w:bCs/>
                <w:lang w:val="ru-RU"/>
              </w:rPr>
              <w:t>Принятие новой жизненной ситуации.</w:t>
            </w:r>
          </w:p>
          <w:p w14:paraId="184CF7F2" w14:textId="77777777" w:rsidR="00A01F20" w:rsidRPr="00A01F20" w:rsidRDefault="00A01F20" w:rsidP="00BC0F99">
            <w:pPr>
              <w:pStyle w:val="a3"/>
              <w:numPr>
                <w:ilvl w:val="0"/>
                <w:numId w:val="45"/>
              </w:numPr>
              <w:tabs>
                <w:tab w:val="clear" w:pos="720"/>
                <w:tab w:val="num" w:pos="417"/>
                <w:tab w:val="num" w:pos="558"/>
              </w:tabs>
              <w:ind w:left="-9" w:firstLine="369"/>
              <w:rPr>
                <w:rFonts w:ascii="Times New Roman" w:hAnsi="Times New Roman" w:cs="Times New Roman"/>
                <w:bCs/>
                <w:lang w:val="ru-RU"/>
              </w:rPr>
            </w:pPr>
            <w:r w:rsidRPr="00A01F20">
              <w:rPr>
                <w:rFonts w:ascii="Times New Roman" w:hAnsi="Times New Roman" w:cs="Times New Roman"/>
                <w:bCs/>
                <w:lang w:val="ru-RU"/>
              </w:rPr>
              <w:t>Возможность делиться своими бывшими успехами и достижениями.</w:t>
            </w:r>
          </w:p>
          <w:p w14:paraId="5BD0B516" w14:textId="77777777" w:rsidR="00A01F20" w:rsidRPr="00A01F20" w:rsidRDefault="00A01F20" w:rsidP="00BC0F99">
            <w:pPr>
              <w:pStyle w:val="a3"/>
              <w:numPr>
                <w:ilvl w:val="0"/>
                <w:numId w:val="45"/>
              </w:numPr>
              <w:tabs>
                <w:tab w:val="clear" w:pos="720"/>
                <w:tab w:val="num" w:pos="417"/>
                <w:tab w:val="num" w:pos="558"/>
              </w:tabs>
              <w:ind w:left="-9" w:firstLine="369"/>
              <w:rPr>
                <w:rFonts w:ascii="Times New Roman" w:hAnsi="Times New Roman" w:cs="Times New Roman"/>
                <w:lang w:val="ru-RU"/>
              </w:rPr>
            </w:pPr>
            <w:r w:rsidRPr="00A01F20">
              <w:rPr>
                <w:rFonts w:ascii="Times New Roman" w:hAnsi="Times New Roman" w:cs="Times New Roman"/>
                <w:lang w:val="ru-RU"/>
              </w:rPr>
              <w:t>Понимает, управляет и делится своими чувствами</w:t>
            </w:r>
          </w:p>
          <w:p w14:paraId="70BFF357" w14:textId="77777777" w:rsidR="00A01F20" w:rsidRPr="00A01F20" w:rsidRDefault="00A01F20" w:rsidP="00A01F20">
            <w:pPr>
              <w:pStyle w:val="a3"/>
              <w:spacing w:before="100" w:beforeAutospacing="1" w:after="100" w:afterAutospacing="1"/>
              <w:rPr>
                <w:rFonts w:ascii="Times New Roman" w:eastAsia="Times New Roman" w:hAnsi="Times New Roman" w:cs="Times New Roman"/>
                <w:lang w:val="ru-RU" w:eastAsia="ru-RU"/>
              </w:rPr>
            </w:pPr>
          </w:p>
        </w:tc>
        <w:tc>
          <w:tcPr>
            <w:tcW w:w="0" w:type="auto"/>
          </w:tcPr>
          <w:p w14:paraId="0EE75575" w14:textId="77777777" w:rsidR="00A01F20" w:rsidRPr="00A01F20" w:rsidRDefault="00A01F20" w:rsidP="00BC0F99">
            <w:pPr>
              <w:pStyle w:val="a3"/>
              <w:numPr>
                <w:ilvl w:val="0"/>
                <w:numId w:val="45"/>
              </w:numPr>
              <w:tabs>
                <w:tab w:val="clear" w:pos="720"/>
                <w:tab w:val="num" w:pos="360"/>
              </w:tabs>
              <w:ind w:left="164" w:firstLine="283"/>
              <w:rPr>
                <w:rFonts w:ascii="Times New Roman" w:hAnsi="Times New Roman" w:cs="Times New Roman"/>
                <w:lang w:val="ru-RU"/>
              </w:rPr>
            </w:pPr>
            <w:r w:rsidRPr="00A01F20">
              <w:rPr>
                <w:rFonts w:ascii="Times New Roman" w:hAnsi="Times New Roman" w:cs="Times New Roman"/>
                <w:lang w:val="ru-RU"/>
              </w:rPr>
              <w:t>Медикаментозное сопровождение по назначению врача (при болях).</w:t>
            </w:r>
          </w:p>
          <w:p w14:paraId="5BC61EED" w14:textId="77777777" w:rsidR="00A01F20" w:rsidRPr="00A01F20" w:rsidRDefault="00A01F20" w:rsidP="00BC0F99">
            <w:pPr>
              <w:pStyle w:val="a3"/>
              <w:numPr>
                <w:ilvl w:val="0"/>
                <w:numId w:val="45"/>
              </w:numPr>
              <w:tabs>
                <w:tab w:val="clear" w:pos="720"/>
                <w:tab w:val="num" w:pos="360"/>
              </w:tabs>
              <w:ind w:left="164" w:firstLine="283"/>
              <w:rPr>
                <w:rFonts w:ascii="Times New Roman" w:hAnsi="Times New Roman" w:cs="Times New Roman"/>
                <w:lang w:val="ru-RU"/>
              </w:rPr>
            </w:pPr>
            <w:r w:rsidRPr="00A01F20">
              <w:rPr>
                <w:rFonts w:ascii="Times New Roman" w:hAnsi="Times New Roman" w:cs="Times New Roman"/>
                <w:lang w:val="ru-RU"/>
              </w:rPr>
              <w:t>Консультации специалистов.</w:t>
            </w:r>
          </w:p>
          <w:p w14:paraId="5A9D577E" w14:textId="77777777" w:rsidR="00A01F20" w:rsidRPr="00A01F20" w:rsidRDefault="00A01F20" w:rsidP="00BC0F99">
            <w:pPr>
              <w:pStyle w:val="a3"/>
              <w:numPr>
                <w:ilvl w:val="0"/>
                <w:numId w:val="45"/>
              </w:numPr>
              <w:tabs>
                <w:tab w:val="clear" w:pos="720"/>
                <w:tab w:val="num" w:pos="360"/>
              </w:tabs>
              <w:ind w:left="164" w:firstLine="283"/>
              <w:rPr>
                <w:rFonts w:ascii="Times New Roman" w:hAnsi="Times New Roman" w:cs="Times New Roman"/>
                <w:lang w:val="ru-RU"/>
              </w:rPr>
            </w:pPr>
            <w:r w:rsidRPr="00A01F20">
              <w:rPr>
                <w:rFonts w:ascii="Times New Roman" w:hAnsi="Times New Roman" w:cs="Times New Roman"/>
                <w:lang w:val="ru-RU"/>
              </w:rPr>
              <w:t>Вести беседы по ситуации</w:t>
            </w:r>
          </w:p>
          <w:p w14:paraId="61325E1B" w14:textId="77777777" w:rsidR="00A01F20" w:rsidRPr="00A01F20" w:rsidRDefault="00A01F20" w:rsidP="00BC0F99">
            <w:pPr>
              <w:pStyle w:val="a3"/>
              <w:numPr>
                <w:ilvl w:val="0"/>
                <w:numId w:val="45"/>
              </w:numPr>
              <w:tabs>
                <w:tab w:val="clear" w:pos="720"/>
                <w:tab w:val="num" w:pos="360"/>
              </w:tabs>
              <w:spacing w:before="100" w:beforeAutospacing="1" w:after="100" w:afterAutospacing="1"/>
              <w:ind w:left="164" w:firstLine="283"/>
              <w:rPr>
                <w:rFonts w:ascii="Times New Roman" w:eastAsia="Times New Roman" w:hAnsi="Times New Roman" w:cs="Times New Roman"/>
                <w:lang w:val="ru-RU" w:eastAsia="ru-RU"/>
              </w:rPr>
            </w:pPr>
            <w:r w:rsidRPr="00A01F20">
              <w:rPr>
                <w:rFonts w:ascii="Times New Roman" w:hAnsi="Times New Roman" w:cs="Times New Roman"/>
                <w:lang w:val="ru-RU"/>
              </w:rPr>
              <w:t>Организация программ по интересам (вечера, волонтеры и т.д.).</w:t>
            </w:r>
          </w:p>
          <w:p w14:paraId="645109C6" w14:textId="77777777" w:rsidR="00A01F20" w:rsidRPr="00A01F20" w:rsidRDefault="00A01F20" w:rsidP="00BC0F99">
            <w:pPr>
              <w:pStyle w:val="a3"/>
              <w:numPr>
                <w:ilvl w:val="0"/>
                <w:numId w:val="45"/>
              </w:numPr>
              <w:tabs>
                <w:tab w:val="clear" w:pos="720"/>
                <w:tab w:val="num" w:pos="360"/>
              </w:tabs>
              <w:spacing w:before="100" w:beforeAutospacing="1" w:after="100" w:afterAutospacing="1"/>
              <w:ind w:left="164" w:firstLine="283"/>
              <w:rPr>
                <w:rFonts w:ascii="Times New Roman" w:eastAsia="Times New Roman" w:hAnsi="Times New Roman" w:cs="Times New Roman"/>
                <w:lang w:val="ru-RU" w:eastAsia="ru-RU"/>
              </w:rPr>
            </w:pPr>
            <w:r w:rsidRPr="00A01F20">
              <w:rPr>
                <w:rFonts w:ascii="Times New Roman" w:hAnsi="Times New Roman" w:cs="Times New Roman"/>
                <w:lang w:val="ru-RU"/>
              </w:rPr>
              <w:t>Мотивация и поддержка при желании поделиться проблемами</w:t>
            </w:r>
          </w:p>
          <w:p w14:paraId="13F0D436" w14:textId="77777777" w:rsidR="00A01F20" w:rsidRPr="00A01F20" w:rsidRDefault="00A01F20" w:rsidP="00BC0F99">
            <w:pPr>
              <w:pStyle w:val="a3"/>
              <w:numPr>
                <w:ilvl w:val="0"/>
                <w:numId w:val="45"/>
              </w:numPr>
              <w:tabs>
                <w:tab w:val="clear" w:pos="720"/>
                <w:tab w:val="num" w:pos="360"/>
              </w:tabs>
              <w:spacing w:before="100" w:beforeAutospacing="1" w:after="100" w:afterAutospacing="1"/>
              <w:ind w:left="164" w:firstLine="283"/>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Наблюдение и ведение документации</w:t>
            </w:r>
          </w:p>
          <w:p w14:paraId="1909E8F2" w14:textId="77777777" w:rsidR="00A01F20" w:rsidRPr="00A01F20" w:rsidRDefault="00A01F20" w:rsidP="00BC0F99">
            <w:pPr>
              <w:pStyle w:val="a3"/>
              <w:numPr>
                <w:ilvl w:val="0"/>
                <w:numId w:val="45"/>
              </w:numPr>
              <w:tabs>
                <w:tab w:val="clear" w:pos="720"/>
                <w:tab w:val="num" w:pos="360"/>
              </w:tabs>
              <w:spacing w:before="100" w:beforeAutospacing="1" w:after="100" w:afterAutospacing="1"/>
              <w:ind w:left="164" w:firstLine="283"/>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Наблюдение за невербальным выражением боли</w:t>
            </w:r>
          </w:p>
          <w:p w14:paraId="2C3A50C6" w14:textId="77777777" w:rsidR="00A01F20" w:rsidRPr="00A01F20" w:rsidRDefault="00A01F20" w:rsidP="00BC0F99">
            <w:pPr>
              <w:pStyle w:val="a3"/>
              <w:numPr>
                <w:ilvl w:val="0"/>
                <w:numId w:val="45"/>
              </w:numPr>
              <w:tabs>
                <w:tab w:val="clear" w:pos="720"/>
                <w:tab w:val="num" w:pos="360"/>
              </w:tabs>
              <w:spacing w:before="100" w:beforeAutospacing="1" w:after="100" w:afterAutospacing="1"/>
              <w:ind w:left="164" w:firstLine="283"/>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Помощь в поддержании старых контактов с друзьями и родственниками</w:t>
            </w:r>
          </w:p>
        </w:tc>
      </w:tr>
    </w:tbl>
    <w:p w14:paraId="65E2A06F" w14:textId="77777777" w:rsidR="00262817" w:rsidRDefault="00262817" w:rsidP="00A01F20">
      <w:pPr>
        <w:ind w:left="8789"/>
        <w:jc w:val="both"/>
        <w:rPr>
          <w:rFonts w:ascii="Times New Roman" w:eastAsia="Times New Roman" w:hAnsi="Times New Roman" w:cs="Times New Roman"/>
          <w:lang w:val="ru-RU" w:eastAsia="ru-RU"/>
        </w:rPr>
      </w:pPr>
    </w:p>
    <w:p w14:paraId="1DB8B44E" w14:textId="77777777" w:rsidR="00262817" w:rsidRDefault="00262817" w:rsidP="00A01F20">
      <w:pPr>
        <w:ind w:left="8789"/>
        <w:jc w:val="both"/>
        <w:rPr>
          <w:rFonts w:ascii="Times New Roman" w:eastAsia="Times New Roman" w:hAnsi="Times New Roman" w:cs="Times New Roman"/>
          <w:lang w:val="ru-RU" w:eastAsia="ru-RU"/>
        </w:rPr>
      </w:pPr>
    </w:p>
    <w:p w14:paraId="55D1BA75" w14:textId="69F9582D" w:rsidR="00A01F20" w:rsidRPr="00A01F20" w:rsidRDefault="00A01F20" w:rsidP="00A01F20">
      <w:pPr>
        <w:ind w:left="8789"/>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lastRenderedPageBreak/>
        <w:t>Приложение № 1</w:t>
      </w:r>
      <w:r>
        <w:rPr>
          <w:rFonts w:ascii="Times New Roman" w:eastAsia="Times New Roman" w:hAnsi="Times New Roman" w:cs="Times New Roman"/>
          <w:lang w:val="ru-RU" w:eastAsia="ru-RU"/>
        </w:rPr>
        <w:t>7</w:t>
      </w:r>
      <w:r w:rsidRPr="00A01F20">
        <w:rPr>
          <w:rFonts w:ascii="Times New Roman" w:eastAsia="Times New Roman" w:hAnsi="Times New Roman" w:cs="Times New Roman"/>
          <w:lang w:val="ru-RU" w:eastAsia="ru-RU"/>
        </w:rPr>
        <w:t xml:space="preserve"> к регламенту ведения документации по уходу в организации социального обслуживания (структурных подразделениях), предоставляющих социальные услуги в стационарной форме социального</w:t>
      </w:r>
    </w:p>
    <w:tbl>
      <w:tblPr>
        <w:tblW w:w="0" w:type="auto"/>
        <w:tblBorders>
          <w:top w:val="outset" w:sz="12" w:space="0" w:color="00662A"/>
          <w:left w:val="outset" w:sz="12" w:space="0" w:color="00662A"/>
          <w:bottom w:val="outset" w:sz="12" w:space="0" w:color="00662A"/>
          <w:right w:val="outset" w:sz="12" w:space="0" w:color="00662A"/>
        </w:tblBorders>
        <w:tblCellMar>
          <w:top w:w="100" w:type="dxa"/>
          <w:left w:w="100" w:type="dxa"/>
          <w:bottom w:w="100" w:type="dxa"/>
          <w:right w:w="100" w:type="dxa"/>
        </w:tblCellMar>
        <w:tblLook w:val="04A0" w:firstRow="1" w:lastRow="0" w:firstColumn="1" w:lastColumn="0" w:noHBand="0" w:noVBand="1"/>
      </w:tblPr>
      <w:tblGrid>
        <w:gridCol w:w="4864"/>
        <w:gridCol w:w="3802"/>
        <w:gridCol w:w="5888"/>
      </w:tblGrid>
      <w:tr w:rsidR="00A01F20" w:rsidRPr="00A01F20" w14:paraId="7858DDDC" w14:textId="77777777" w:rsidTr="00A01F20">
        <w:tc>
          <w:tcPr>
            <w:tcW w:w="0" w:type="auto"/>
            <w:gridSpan w:val="3"/>
            <w:tcBorders>
              <w:top w:val="outset" w:sz="6" w:space="0" w:color="00662A"/>
              <w:left w:val="outset" w:sz="6" w:space="0" w:color="00662A"/>
              <w:bottom w:val="outset" w:sz="6" w:space="0" w:color="00662A"/>
              <w:right w:val="outset" w:sz="6" w:space="0" w:color="00662A"/>
            </w:tcBorders>
            <w:shd w:val="clear" w:color="auto" w:fill="DBE6DD"/>
            <w:hideMark/>
          </w:tcPr>
          <w:p w14:paraId="69EB062D" w14:textId="77777777" w:rsidR="00A01F20" w:rsidRPr="00A01F20" w:rsidRDefault="00A01F20" w:rsidP="00A01F20">
            <w:pPr>
              <w:jc w:val="center"/>
              <w:rPr>
                <w:rFonts w:ascii="Times New Roman" w:eastAsia="Times New Roman" w:hAnsi="Times New Roman" w:cs="Times New Roman"/>
                <w:sz w:val="32"/>
                <w:szCs w:val="32"/>
                <w:lang w:val="ru-RU" w:eastAsia="ru-RU"/>
              </w:rPr>
            </w:pPr>
            <w:r w:rsidRPr="00A01F20">
              <w:rPr>
                <w:rFonts w:ascii="Times New Roman" w:eastAsia="Times New Roman" w:hAnsi="Times New Roman" w:cs="Times New Roman"/>
                <w:b/>
                <w:bCs/>
                <w:color w:val="00662A"/>
                <w:sz w:val="32"/>
                <w:szCs w:val="32"/>
                <w:lang w:val="ru-RU" w:eastAsia="ru-RU"/>
              </w:rPr>
              <w:t>Деменция средней тяжести</w:t>
            </w:r>
          </w:p>
        </w:tc>
      </w:tr>
      <w:tr w:rsidR="00A01F20" w:rsidRPr="00A01F20" w14:paraId="5670C08A" w14:textId="77777777" w:rsidTr="00A01F20">
        <w:tc>
          <w:tcPr>
            <w:tcW w:w="0" w:type="auto"/>
            <w:gridSpan w:val="3"/>
            <w:tcBorders>
              <w:top w:val="outset" w:sz="6" w:space="0" w:color="00662A"/>
              <w:left w:val="outset" w:sz="6" w:space="0" w:color="00662A"/>
              <w:bottom w:val="outset" w:sz="6" w:space="0" w:color="00662A"/>
              <w:right w:val="outset" w:sz="6" w:space="0" w:color="00662A"/>
            </w:tcBorders>
            <w:hideMark/>
          </w:tcPr>
          <w:p w14:paraId="0444483F" w14:textId="77777777" w:rsidR="00A01F20" w:rsidRPr="00A01F20" w:rsidRDefault="00A01F20" w:rsidP="00A01F20">
            <w:pPr>
              <w:jc w:val="both"/>
              <w:rPr>
                <w:rFonts w:ascii="Times New Roman" w:eastAsia="Times New Roman" w:hAnsi="Times New Roman" w:cs="Times New Roman"/>
                <w:lang w:val="ru-RU" w:eastAsia="ru-RU"/>
              </w:rPr>
            </w:pPr>
            <w:r w:rsidRPr="00A01F20">
              <w:rPr>
                <w:rFonts w:ascii="Times New Roman" w:eastAsia="Times New Roman" w:hAnsi="Times New Roman" w:cs="Times New Roman"/>
                <w:b/>
                <w:bCs/>
                <w:lang w:val="ru-RU" w:eastAsia="ru-RU"/>
              </w:rPr>
              <w:t>Деменция </w:t>
            </w:r>
            <w:r w:rsidRPr="00A01F20">
              <w:rPr>
                <w:rFonts w:ascii="Times New Roman" w:eastAsia="Times New Roman" w:hAnsi="Times New Roman" w:cs="Times New Roman"/>
                <w:lang w:val="ru-RU" w:eastAsia="ru-RU"/>
              </w:rPr>
              <w:t xml:space="preserve">— это заболевание, в процессе которого нарушаются когнитивные (способность мыслить) и психические (эмоциональные и поведенческие) способности. Деменция вызывает постепенное ухудшение памяти, умственных способностей, способности ориентироваться во времени и в пространстве, а также способности узнавать людей и предметы. В связи с этим постепенно понижается также способность совершать повседневные действия и контактировать с окружающими. </w:t>
            </w:r>
          </w:p>
          <w:p w14:paraId="4A944E29" w14:textId="77777777" w:rsidR="00A01F20" w:rsidRPr="00A01F20" w:rsidRDefault="00A01F20" w:rsidP="00A01F20">
            <w:p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Деменции могут классифицироваться на:</w:t>
            </w:r>
          </w:p>
          <w:p w14:paraId="36875A5B" w14:textId="77777777" w:rsidR="00A01F20" w:rsidRPr="00A01F20" w:rsidRDefault="00A01F20" w:rsidP="00BC0F99">
            <w:pPr>
              <w:numPr>
                <w:ilvl w:val="0"/>
                <w:numId w:val="53"/>
              </w:num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 xml:space="preserve">Болезнь Альцгеймера </w:t>
            </w:r>
          </w:p>
          <w:p w14:paraId="01A21846" w14:textId="77777777" w:rsidR="00A01F20" w:rsidRPr="00A01F20" w:rsidRDefault="00A01F20" w:rsidP="00BC0F99">
            <w:pPr>
              <w:numPr>
                <w:ilvl w:val="0"/>
                <w:numId w:val="53"/>
              </w:num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Корковые и подкорковые</w:t>
            </w:r>
          </w:p>
          <w:p w14:paraId="4289E648" w14:textId="77777777" w:rsidR="00A01F20" w:rsidRPr="00A01F20" w:rsidRDefault="00A01F20" w:rsidP="00BC0F99">
            <w:pPr>
              <w:numPr>
                <w:ilvl w:val="0"/>
                <w:numId w:val="53"/>
              </w:num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Необратимые и потенциально обратимые</w:t>
            </w:r>
          </w:p>
          <w:p w14:paraId="3F54427B" w14:textId="77777777" w:rsidR="00A01F20" w:rsidRPr="00A01F20" w:rsidRDefault="00A01F20" w:rsidP="00A01F20">
            <w:p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Наиболее распространенные виды деменции:</w:t>
            </w:r>
          </w:p>
          <w:p w14:paraId="1E874453" w14:textId="77777777" w:rsidR="00A01F20" w:rsidRPr="00A01F20" w:rsidRDefault="00A01F20" w:rsidP="00BC0F99">
            <w:pPr>
              <w:numPr>
                <w:ilvl w:val="0"/>
                <w:numId w:val="63"/>
              </w:num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Болезнь Альцгеймера</w:t>
            </w:r>
          </w:p>
          <w:p w14:paraId="4654DD3F" w14:textId="77777777" w:rsidR="00A01F20" w:rsidRPr="00A01F20" w:rsidRDefault="00A01F20" w:rsidP="00BC0F99">
            <w:pPr>
              <w:numPr>
                <w:ilvl w:val="0"/>
                <w:numId w:val="63"/>
              </w:num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 xml:space="preserve">Сосудистая деменция </w:t>
            </w:r>
          </w:p>
          <w:p w14:paraId="40B8A376" w14:textId="77777777" w:rsidR="00A01F20" w:rsidRPr="00A01F20" w:rsidRDefault="00A01F20" w:rsidP="00BC0F99">
            <w:pPr>
              <w:numPr>
                <w:ilvl w:val="0"/>
                <w:numId w:val="63"/>
              </w:num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Деменция с тельцами Леви</w:t>
            </w:r>
          </w:p>
          <w:p w14:paraId="0663BD16" w14:textId="77777777" w:rsidR="00A01F20" w:rsidRPr="00A01F20" w:rsidRDefault="00A01F20" w:rsidP="00BC0F99">
            <w:pPr>
              <w:numPr>
                <w:ilvl w:val="0"/>
                <w:numId w:val="63"/>
              </w:num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 xml:space="preserve">Лобно-височная деменция </w:t>
            </w:r>
          </w:p>
          <w:p w14:paraId="3B59B8F4" w14:textId="77777777" w:rsidR="00A01F20" w:rsidRPr="00A01F20" w:rsidRDefault="00A01F20" w:rsidP="00A01F20">
            <w:p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При деменции страдают все когнитивные функции. Болезнь развивается постепенно. Утрата краткосрочной памяти может быть первым симптомом. Поначалу ранние симптомы могут быть неотличимы от возрастного ухудшения памяти или умеренных когнитивных нарушений, но позже прогрессия становится очевидной.</w:t>
            </w:r>
          </w:p>
          <w:p w14:paraId="7C1938D0" w14:textId="77777777" w:rsidR="00A01F20" w:rsidRPr="00A01F20" w:rsidRDefault="00A01F20" w:rsidP="00A01F20">
            <w:pPr>
              <w:spacing w:after="100" w:afterAutospacing="1"/>
              <w:jc w:val="both"/>
              <w:rPr>
                <w:rFonts w:ascii="Times New Roman" w:hAnsi="Times New Roman" w:cs="Times New Roman"/>
                <w:b/>
                <w:lang w:val="ru-RU" w:eastAsia="ru-RU"/>
              </w:rPr>
            </w:pPr>
            <w:r w:rsidRPr="00A01F20">
              <w:rPr>
                <w:rFonts w:ascii="Times New Roman" w:hAnsi="Times New Roman" w:cs="Times New Roman"/>
                <w:b/>
                <w:lang w:val="ru-RU" w:eastAsia="ru-RU"/>
              </w:rPr>
              <w:t>Симптомы деменции имеют непрерывное течение, они могут быть разделены на три стадии:</w:t>
            </w:r>
          </w:p>
          <w:p w14:paraId="6EA56B09" w14:textId="77777777" w:rsidR="00A01F20" w:rsidRPr="00A01F20" w:rsidRDefault="00A01F20" w:rsidP="00BC0F99">
            <w:pPr>
              <w:numPr>
                <w:ilvl w:val="0"/>
                <w:numId w:val="54"/>
              </w:num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Ранняя стадия</w:t>
            </w:r>
          </w:p>
          <w:p w14:paraId="5B0832A0" w14:textId="77777777" w:rsidR="00A01F20" w:rsidRPr="00A01F20" w:rsidRDefault="00A01F20" w:rsidP="00BC0F99">
            <w:pPr>
              <w:numPr>
                <w:ilvl w:val="0"/>
                <w:numId w:val="54"/>
              </w:num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Промежуточная стадия</w:t>
            </w:r>
          </w:p>
          <w:p w14:paraId="648B15CA" w14:textId="77777777" w:rsidR="00A01F20" w:rsidRPr="00A01F20" w:rsidRDefault="00A01F20" w:rsidP="00BC0F99">
            <w:pPr>
              <w:numPr>
                <w:ilvl w:val="0"/>
                <w:numId w:val="54"/>
              </w:num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Поздняя стадия</w:t>
            </w:r>
          </w:p>
          <w:p w14:paraId="46CFD547" w14:textId="77777777" w:rsidR="00A01F20" w:rsidRPr="00A01F20" w:rsidRDefault="00A01F20" w:rsidP="00A01F20">
            <w:p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 xml:space="preserve">Профессор психиатрии директор Научно-исследовательского института старения и заболевания мозга Нью-Йоркского университета Бэрри </w:t>
            </w:r>
            <w:proofErr w:type="spellStart"/>
            <w:r w:rsidRPr="00A01F20">
              <w:rPr>
                <w:rFonts w:ascii="Times New Roman" w:hAnsi="Times New Roman" w:cs="Times New Roman"/>
                <w:lang w:val="ru-RU" w:eastAsia="ru-RU"/>
              </w:rPr>
              <w:t>Райзберг</w:t>
            </w:r>
            <w:proofErr w:type="spellEnd"/>
            <w:r w:rsidRPr="00A01F20">
              <w:rPr>
                <w:rFonts w:ascii="Times New Roman" w:hAnsi="Times New Roman" w:cs="Times New Roman"/>
                <w:lang w:val="ru-RU" w:eastAsia="ru-RU"/>
              </w:rPr>
              <w:t xml:space="preserve"> предложил разграничить семь стадий деменции.</w:t>
            </w:r>
          </w:p>
          <w:p w14:paraId="2E35D80A" w14:textId="77777777" w:rsidR="00A01F20" w:rsidRPr="00A01F20" w:rsidRDefault="00A01F20" w:rsidP="00A01F20">
            <w:p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 xml:space="preserve">Личностные и поведенческие изменения могут развиваться как на ранней, так и на поздней стадии. Двигательные и другие очаговые неврологические симптомы возникают в различных стадиях заболевания в зависимости от типа деменции; наиболее рано они развиваются при сосудистой деменции и позже при болезни Альцгеймера. </w:t>
            </w:r>
          </w:p>
          <w:p w14:paraId="62ADC9E7" w14:textId="77777777" w:rsidR="00A01F20" w:rsidRPr="00A01F20" w:rsidRDefault="00A01F20" w:rsidP="00A01F20">
            <w:pPr>
              <w:spacing w:after="100" w:afterAutospacing="1"/>
              <w:jc w:val="both"/>
              <w:rPr>
                <w:rFonts w:ascii="Times New Roman" w:hAnsi="Times New Roman" w:cs="Times New Roman"/>
                <w:b/>
                <w:lang w:val="ru-RU" w:eastAsia="ru-RU"/>
              </w:rPr>
            </w:pPr>
            <w:r w:rsidRPr="00A01F20">
              <w:rPr>
                <w:rFonts w:ascii="Times New Roman" w:hAnsi="Times New Roman" w:cs="Times New Roman"/>
                <w:b/>
                <w:lang w:val="ru-RU" w:eastAsia="ru-RU"/>
              </w:rPr>
              <w:t>Возможные причины деменции:</w:t>
            </w:r>
          </w:p>
          <w:p w14:paraId="40278DB1" w14:textId="77777777" w:rsidR="00A01F20" w:rsidRPr="00A01F20" w:rsidRDefault="00A01F20" w:rsidP="00BC0F99">
            <w:pPr>
              <w:numPr>
                <w:ilvl w:val="0"/>
                <w:numId w:val="55"/>
              </w:num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Поражение центральной нервной системы</w:t>
            </w:r>
          </w:p>
          <w:p w14:paraId="487392EC" w14:textId="77777777" w:rsidR="00A01F20" w:rsidRPr="00A01F20" w:rsidRDefault="00A01F20" w:rsidP="00BC0F99">
            <w:pPr>
              <w:numPr>
                <w:ilvl w:val="0"/>
                <w:numId w:val="55"/>
              </w:num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Болезнь Альцгеймера</w:t>
            </w:r>
          </w:p>
          <w:p w14:paraId="14D8367D" w14:textId="77777777" w:rsidR="00A01F20" w:rsidRPr="00A01F20" w:rsidRDefault="00A01F20" w:rsidP="00BC0F99">
            <w:pPr>
              <w:numPr>
                <w:ilvl w:val="0"/>
                <w:numId w:val="55"/>
              </w:num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Болезнь Пика</w:t>
            </w:r>
          </w:p>
          <w:p w14:paraId="45AF0937" w14:textId="77777777" w:rsidR="00A01F20" w:rsidRPr="00A01F20" w:rsidRDefault="00A01F20" w:rsidP="00A01F20">
            <w:pPr>
              <w:spacing w:after="100" w:afterAutospacing="1"/>
              <w:jc w:val="both"/>
              <w:rPr>
                <w:rFonts w:ascii="Times New Roman" w:hAnsi="Times New Roman" w:cs="Times New Roman"/>
                <w:b/>
                <w:lang w:val="ru-RU" w:eastAsia="ru-RU"/>
              </w:rPr>
            </w:pPr>
            <w:r w:rsidRPr="00A01F20">
              <w:rPr>
                <w:rFonts w:ascii="Times New Roman" w:hAnsi="Times New Roman" w:cs="Times New Roman"/>
                <w:b/>
                <w:lang w:val="ru-RU" w:eastAsia="ru-RU"/>
              </w:rPr>
              <w:t>Патологии, на фоне которых деменция является осложнением:</w:t>
            </w:r>
          </w:p>
          <w:p w14:paraId="67015879" w14:textId="77777777" w:rsidR="00A01F20" w:rsidRPr="00A01F20" w:rsidRDefault="00A01F20" w:rsidP="00BC0F99">
            <w:pPr>
              <w:numPr>
                <w:ilvl w:val="0"/>
                <w:numId w:val="56"/>
              </w:num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Атеросклероз сосудов головного мозга</w:t>
            </w:r>
          </w:p>
          <w:p w14:paraId="39ABFD76" w14:textId="77777777" w:rsidR="00A01F20" w:rsidRPr="00A01F20" w:rsidRDefault="00A01F20" w:rsidP="00BC0F99">
            <w:pPr>
              <w:numPr>
                <w:ilvl w:val="0"/>
                <w:numId w:val="56"/>
              </w:num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 xml:space="preserve">Инсульт </w:t>
            </w:r>
          </w:p>
          <w:p w14:paraId="16277A1A" w14:textId="77777777" w:rsidR="00A01F20" w:rsidRPr="00A01F20" w:rsidRDefault="00A01F20" w:rsidP="00BC0F99">
            <w:pPr>
              <w:numPr>
                <w:ilvl w:val="0"/>
                <w:numId w:val="56"/>
              </w:num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Гипертония</w:t>
            </w:r>
          </w:p>
          <w:p w14:paraId="0383EFF2" w14:textId="77777777" w:rsidR="00A01F20" w:rsidRPr="00A01F20" w:rsidRDefault="00A01F20" w:rsidP="00BC0F99">
            <w:pPr>
              <w:numPr>
                <w:ilvl w:val="0"/>
                <w:numId w:val="56"/>
              </w:num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Опухоли ЦНС</w:t>
            </w:r>
          </w:p>
          <w:p w14:paraId="7798C8BD" w14:textId="77777777" w:rsidR="00A01F20" w:rsidRPr="00A01F20" w:rsidRDefault="00A01F20" w:rsidP="00BC0F99">
            <w:pPr>
              <w:numPr>
                <w:ilvl w:val="0"/>
                <w:numId w:val="56"/>
              </w:num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Черепно-мозговые травмы</w:t>
            </w:r>
          </w:p>
          <w:p w14:paraId="3B59F2D9" w14:textId="77777777" w:rsidR="00A01F20" w:rsidRPr="00A01F20" w:rsidRDefault="00A01F20" w:rsidP="00BC0F99">
            <w:pPr>
              <w:numPr>
                <w:ilvl w:val="0"/>
                <w:numId w:val="56"/>
              </w:num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Инфекции (СПИД, вирусный энцефалит, менингит)</w:t>
            </w:r>
          </w:p>
          <w:p w14:paraId="04C62FCC" w14:textId="77777777" w:rsidR="00A01F20" w:rsidRPr="00A01F20" w:rsidRDefault="00A01F20" w:rsidP="00A01F20">
            <w:pPr>
              <w:spacing w:after="100" w:afterAutospacing="1"/>
              <w:jc w:val="both"/>
              <w:rPr>
                <w:rFonts w:ascii="Times New Roman" w:hAnsi="Times New Roman" w:cs="Times New Roman"/>
                <w:b/>
                <w:lang w:val="ru-RU" w:eastAsia="ru-RU"/>
              </w:rPr>
            </w:pPr>
            <w:r w:rsidRPr="00A01F20">
              <w:rPr>
                <w:rFonts w:ascii="Times New Roman" w:hAnsi="Times New Roman" w:cs="Times New Roman"/>
                <w:b/>
                <w:lang w:val="ru-RU" w:eastAsia="ru-RU"/>
              </w:rPr>
              <w:t>Факторы риска:</w:t>
            </w:r>
          </w:p>
          <w:p w14:paraId="42246B18" w14:textId="77777777" w:rsidR="00A01F20" w:rsidRPr="00A01F20" w:rsidRDefault="00A01F20" w:rsidP="00BC0F99">
            <w:pPr>
              <w:numPr>
                <w:ilvl w:val="0"/>
                <w:numId w:val="57"/>
              </w:num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Сахарный диабет</w:t>
            </w:r>
          </w:p>
          <w:p w14:paraId="0A2D4439" w14:textId="77777777" w:rsidR="00A01F20" w:rsidRPr="00A01F20" w:rsidRDefault="00A01F20" w:rsidP="00BC0F99">
            <w:pPr>
              <w:numPr>
                <w:ilvl w:val="0"/>
                <w:numId w:val="57"/>
              </w:num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 xml:space="preserve">Болезнь Паркинсона </w:t>
            </w:r>
          </w:p>
          <w:p w14:paraId="059F03A5" w14:textId="77777777" w:rsidR="00A01F20" w:rsidRPr="00A01F20" w:rsidRDefault="00A01F20" w:rsidP="00BC0F99">
            <w:pPr>
              <w:numPr>
                <w:ilvl w:val="0"/>
                <w:numId w:val="57"/>
              </w:num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 xml:space="preserve">Генетический фактор </w:t>
            </w:r>
          </w:p>
          <w:p w14:paraId="405B889D" w14:textId="77777777" w:rsidR="00A01F20" w:rsidRPr="00A01F20" w:rsidRDefault="00A01F20" w:rsidP="00BC0F99">
            <w:pPr>
              <w:numPr>
                <w:ilvl w:val="0"/>
                <w:numId w:val="57"/>
              </w:num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Сердечно-сосудистые заболевания</w:t>
            </w:r>
          </w:p>
          <w:p w14:paraId="1294C74E" w14:textId="77777777" w:rsidR="00A01F20" w:rsidRPr="00A01F20" w:rsidRDefault="00A01F20" w:rsidP="00A01F20">
            <w:pPr>
              <w:spacing w:before="100" w:beforeAutospacing="1" w:after="75"/>
              <w:jc w:val="both"/>
              <w:outlineLvl w:val="2"/>
              <w:rPr>
                <w:rFonts w:ascii="Times New Roman" w:eastAsia="Times New Roman" w:hAnsi="Times New Roman" w:cs="Times New Roman"/>
                <w:b/>
                <w:bCs/>
                <w:lang w:val="ru-RU" w:eastAsia="ru-RU"/>
              </w:rPr>
            </w:pPr>
            <w:r w:rsidRPr="00A01F20">
              <w:rPr>
                <w:rFonts w:ascii="Times New Roman" w:eastAsia="Times New Roman" w:hAnsi="Times New Roman" w:cs="Times New Roman"/>
                <w:b/>
                <w:bCs/>
                <w:lang w:val="ru-RU" w:eastAsia="ru-RU"/>
              </w:rPr>
              <w:lastRenderedPageBreak/>
              <w:t>Первые симптомы деменции:</w:t>
            </w:r>
          </w:p>
          <w:p w14:paraId="70AEADC3" w14:textId="77777777" w:rsidR="00A01F20" w:rsidRPr="00A01F20" w:rsidRDefault="00A01F20" w:rsidP="00BC0F99">
            <w:pPr>
              <w:numPr>
                <w:ilvl w:val="0"/>
                <w:numId w:val="58"/>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Утрата памяти на недавние события.</w:t>
            </w:r>
          </w:p>
          <w:p w14:paraId="784CF50B" w14:textId="77777777" w:rsidR="00A01F20" w:rsidRPr="00A01F20" w:rsidRDefault="00A01F20" w:rsidP="00BC0F99">
            <w:pPr>
              <w:numPr>
                <w:ilvl w:val="0"/>
                <w:numId w:val="58"/>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Затруднения в обучении и удерживании новой информации. </w:t>
            </w:r>
          </w:p>
          <w:p w14:paraId="3B6193B8" w14:textId="77777777" w:rsidR="00A01F20" w:rsidRPr="00A01F20" w:rsidRDefault="00A01F20" w:rsidP="00BC0F99">
            <w:pPr>
              <w:numPr>
                <w:ilvl w:val="0"/>
                <w:numId w:val="58"/>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Языковые проблемы (в подборе слов).</w:t>
            </w:r>
          </w:p>
          <w:p w14:paraId="296CC2E7" w14:textId="77777777" w:rsidR="00A01F20" w:rsidRPr="00A01F20" w:rsidRDefault="00A01F20" w:rsidP="00BC0F99">
            <w:pPr>
              <w:numPr>
                <w:ilvl w:val="0"/>
                <w:numId w:val="58"/>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Колебания настроения.</w:t>
            </w:r>
          </w:p>
          <w:p w14:paraId="4C7DCF37" w14:textId="77777777" w:rsidR="00A01F20" w:rsidRPr="00A01F20" w:rsidRDefault="00A01F20" w:rsidP="00BC0F99">
            <w:pPr>
              <w:numPr>
                <w:ilvl w:val="0"/>
                <w:numId w:val="58"/>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Развитие личностных изменений. </w:t>
            </w:r>
          </w:p>
          <w:p w14:paraId="11834CC5" w14:textId="77777777" w:rsidR="00A01F20" w:rsidRPr="00A01F20" w:rsidRDefault="00A01F20" w:rsidP="00BC0F99">
            <w:pPr>
              <w:numPr>
                <w:ilvl w:val="0"/>
                <w:numId w:val="58"/>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Трудности в самообслуживании и в повседневном быту. </w:t>
            </w:r>
          </w:p>
          <w:p w14:paraId="7524E898" w14:textId="77777777" w:rsidR="00A01F20" w:rsidRPr="00A01F20" w:rsidRDefault="00A01F20" w:rsidP="00BC0F99">
            <w:pPr>
              <w:numPr>
                <w:ilvl w:val="0"/>
                <w:numId w:val="58"/>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Нарушение абстрактного мышления.</w:t>
            </w:r>
          </w:p>
          <w:p w14:paraId="23FC16EA" w14:textId="77777777" w:rsidR="00A01F20" w:rsidRPr="00A01F20" w:rsidRDefault="00A01F20" w:rsidP="00BC0F99">
            <w:pPr>
              <w:numPr>
                <w:ilvl w:val="0"/>
                <w:numId w:val="58"/>
              </w:numPr>
              <w:spacing w:after="100" w:afterAutospacing="1"/>
              <w:contextualSpacing/>
              <w:jc w:val="both"/>
              <w:rPr>
                <w:rFonts w:ascii="Times New Roman" w:hAnsi="Times New Roman" w:cs="Times New Roman"/>
                <w:b/>
                <w:lang w:val="ru-RU" w:eastAsia="ru-RU"/>
              </w:rPr>
            </w:pPr>
            <w:r w:rsidRPr="00A01F20">
              <w:rPr>
                <w:rFonts w:ascii="Times New Roman" w:hAnsi="Times New Roman" w:cs="Times New Roman"/>
                <w:lang w:val="ru-RU" w:eastAsia="ru-RU"/>
              </w:rPr>
              <w:t>Снижение самокритики.</w:t>
            </w:r>
          </w:p>
          <w:p w14:paraId="1907E70D" w14:textId="77777777" w:rsidR="00A01F20" w:rsidRPr="00A01F20" w:rsidRDefault="00A01F20" w:rsidP="00A01F20">
            <w:pPr>
              <w:spacing w:after="100" w:afterAutospacing="1"/>
              <w:jc w:val="both"/>
              <w:rPr>
                <w:rFonts w:ascii="Times New Roman" w:hAnsi="Times New Roman" w:cs="Times New Roman"/>
                <w:b/>
                <w:lang w:val="ru-RU" w:eastAsia="ru-RU"/>
              </w:rPr>
            </w:pPr>
            <w:r w:rsidRPr="00A01F20">
              <w:rPr>
                <w:rFonts w:ascii="Times New Roman" w:hAnsi="Times New Roman" w:cs="Times New Roman"/>
                <w:b/>
                <w:lang w:val="ru-RU" w:eastAsia="ru-RU"/>
              </w:rPr>
              <w:t>Функциональные способности могут также ограничиваться следующими патологическими изменениями:</w:t>
            </w:r>
          </w:p>
          <w:p w14:paraId="5F37A19B" w14:textId="77777777" w:rsidR="00A01F20" w:rsidRPr="00A01F20" w:rsidRDefault="00A01F20" w:rsidP="00BC0F99">
            <w:pPr>
              <w:numPr>
                <w:ilvl w:val="0"/>
                <w:numId w:val="64"/>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Агнозия: потеря способности узнавать предметы (сенсорные функции сохранны).</w:t>
            </w:r>
          </w:p>
          <w:p w14:paraId="743FA6E0" w14:textId="77777777" w:rsidR="00A01F20" w:rsidRPr="00A01F20" w:rsidRDefault="00A01F20" w:rsidP="00BC0F99">
            <w:pPr>
              <w:numPr>
                <w:ilvl w:val="0"/>
                <w:numId w:val="64"/>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Апраксия: утрата способности выполнения выученных движений (двигательные функции сохранны).</w:t>
            </w:r>
          </w:p>
          <w:p w14:paraId="48F1CAF9" w14:textId="77777777" w:rsidR="00A01F20" w:rsidRPr="00A01F20" w:rsidRDefault="00A01F20" w:rsidP="00BC0F99">
            <w:pPr>
              <w:numPr>
                <w:ilvl w:val="0"/>
                <w:numId w:val="64"/>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Афазия: утрата способности понимать и использовать речь.</w:t>
            </w:r>
          </w:p>
          <w:p w14:paraId="7F048600" w14:textId="77777777" w:rsidR="00A01F20" w:rsidRPr="00A01F20" w:rsidRDefault="00A01F20" w:rsidP="00A01F20">
            <w:pPr>
              <w:jc w:val="both"/>
              <w:rPr>
                <w:rFonts w:ascii="Times New Roman" w:hAnsi="Times New Roman" w:cs="Times New Roman"/>
                <w:b/>
                <w:lang w:val="ru-RU" w:eastAsia="ru-RU"/>
              </w:rPr>
            </w:pPr>
            <w:r w:rsidRPr="00A01F20">
              <w:rPr>
                <w:rFonts w:ascii="Times New Roman" w:hAnsi="Times New Roman" w:cs="Times New Roman"/>
                <w:b/>
                <w:lang w:val="ru-RU" w:eastAsia="ru-RU"/>
              </w:rPr>
              <w:t>Симптомы деменции промежуточной стадии:</w:t>
            </w:r>
          </w:p>
          <w:p w14:paraId="6B959C24" w14:textId="77777777" w:rsidR="00A01F20" w:rsidRPr="00A01F20" w:rsidRDefault="00A01F20" w:rsidP="00BC0F99">
            <w:pPr>
              <w:numPr>
                <w:ilvl w:val="0"/>
                <w:numId w:val="59"/>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Неспособность к обучению и воспроизведению новой информации. </w:t>
            </w:r>
          </w:p>
          <w:p w14:paraId="659411E1" w14:textId="77777777" w:rsidR="00A01F20" w:rsidRPr="00A01F20" w:rsidRDefault="00A01F20" w:rsidP="00BC0F99">
            <w:pPr>
              <w:numPr>
                <w:ilvl w:val="0"/>
                <w:numId w:val="59"/>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Память на отдаленные события снижается, но полностью не утрачивается. </w:t>
            </w:r>
          </w:p>
          <w:p w14:paraId="7C7EC7DD" w14:textId="77777777" w:rsidR="00A01F20" w:rsidRPr="00A01F20" w:rsidRDefault="00A01F20" w:rsidP="00BC0F99">
            <w:pPr>
              <w:numPr>
                <w:ilvl w:val="0"/>
                <w:numId w:val="59"/>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Может понадобиться помощь в поддержании базовых элементов повседневной активности (в том числе прием ванны, прием пищи, одевание, туалет).</w:t>
            </w:r>
          </w:p>
          <w:p w14:paraId="26C67567" w14:textId="77777777" w:rsidR="00A01F20" w:rsidRPr="00A01F20" w:rsidRDefault="00A01F20" w:rsidP="00BC0F99">
            <w:pPr>
              <w:numPr>
                <w:ilvl w:val="0"/>
                <w:numId w:val="59"/>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Могут нарастать личностные изменения. </w:t>
            </w:r>
          </w:p>
          <w:p w14:paraId="2692BDAC" w14:textId="77777777" w:rsidR="00A01F20" w:rsidRPr="00A01F20" w:rsidRDefault="00A01F20" w:rsidP="00BC0F99">
            <w:pPr>
              <w:numPr>
                <w:ilvl w:val="0"/>
                <w:numId w:val="59"/>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Становятся раздражительными, тревожными.</w:t>
            </w:r>
          </w:p>
          <w:p w14:paraId="66832D60" w14:textId="77777777" w:rsidR="00A01F20" w:rsidRPr="00A01F20" w:rsidRDefault="00A01F20" w:rsidP="00BC0F99">
            <w:pPr>
              <w:numPr>
                <w:ilvl w:val="0"/>
                <w:numId w:val="59"/>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Сконцентрирован на своей личности.</w:t>
            </w:r>
          </w:p>
          <w:p w14:paraId="51709710" w14:textId="77777777" w:rsidR="00A01F20" w:rsidRPr="00A01F20" w:rsidRDefault="00A01F20" w:rsidP="00BC0F99">
            <w:pPr>
              <w:numPr>
                <w:ilvl w:val="0"/>
                <w:numId w:val="59"/>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Неуступчив или пассивен.</w:t>
            </w:r>
          </w:p>
          <w:p w14:paraId="67601CD3" w14:textId="77777777" w:rsidR="00A01F20" w:rsidRPr="00A01F20" w:rsidRDefault="00A01F20" w:rsidP="00BC0F99">
            <w:pPr>
              <w:numPr>
                <w:ilvl w:val="0"/>
                <w:numId w:val="59"/>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Депрессивный.</w:t>
            </w:r>
          </w:p>
          <w:p w14:paraId="6D3EA696" w14:textId="77777777" w:rsidR="00A01F20" w:rsidRPr="00A01F20" w:rsidRDefault="00A01F20" w:rsidP="00BC0F99">
            <w:pPr>
              <w:numPr>
                <w:ilvl w:val="0"/>
                <w:numId w:val="59"/>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Неспособный принять решение.</w:t>
            </w:r>
          </w:p>
          <w:p w14:paraId="1789C3D4" w14:textId="77777777" w:rsidR="00A01F20" w:rsidRPr="00A01F20" w:rsidRDefault="00A01F20" w:rsidP="00BC0F99">
            <w:pPr>
              <w:numPr>
                <w:ilvl w:val="0"/>
                <w:numId w:val="59"/>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Безынициативный.</w:t>
            </w:r>
          </w:p>
          <w:p w14:paraId="1B2A4EE5" w14:textId="77777777" w:rsidR="00A01F20" w:rsidRPr="00A01F20" w:rsidRDefault="00A01F20" w:rsidP="00A01F20">
            <w:pPr>
              <w:spacing w:after="100" w:afterAutospacing="1"/>
              <w:jc w:val="both"/>
              <w:rPr>
                <w:rFonts w:ascii="Times New Roman" w:hAnsi="Times New Roman" w:cs="Times New Roman"/>
                <w:b/>
                <w:lang w:val="ru-RU" w:eastAsia="ru-RU"/>
              </w:rPr>
            </w:pPr>
            <w:r w:rsidRPr="00A01F20">
              <w:rPr>
                <w:rFonts w:ascii="Times New Roman" w:hAnsi="Times New Roman" w:cs="Times New Roman"/>
                <w:b/>
                <w:lang w:val="ru-RU" w:eastAsia="ru-RU"/>
              </w:rPr>
              <w:t>Могут развиться </w:t>
            </w:r>
            <w:hyperlink r:id="rId10" w:history="1">
              <w:r w:rsidRPr="00A01F20">
                <w:rPr>
                  <w:rFonts w:ascii="Times New Roman" w:hAnsi="Times New Roman" w:cs="Times New Roman"/>
                  <w:b/>
                  <w:lang w:val="ru-RU" w:eastAsia="ru-RU"/>
                </w:rPr>
                <w:t>расстройства поведения</w:t>
              </w:r>
            </w:hyperlink>
            <w:r w:rsidRPr="00A01F20">
              <w:rPr>
                <w:rFonts w:ascii="Times New Roman" w:hAnsi="Times New Roman" w:cs="Times New Roman"/>
                <w:b/>
                <w:lang w:val="ru-RU" w:eastAsia="ru-RU"/>
              </w:rPr>
              <w:t xml:space="preserve">: </w:t>
            </w:r>
          </w:p>
          <w:p w14:paraId="4121677B" w14:textId="77777777" w:rsidR="00A01F20" w:rsidRPr="00A01F20" w:rsidRDefault="00A01F20" w:rsidP="00BC0F99">
            <w:pPr>
              <w:numPr>
                <w:ilvl w:val="0"/>
                <w:numId w:val="60"/>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Возбуждение </w:t>
            </w:r>
          </w:p>
          <w:p w14:paraId="398BADAE" w14:textId="77777777" w:rsidR="00A01F20" w:rsidRPr="00A01F20" w:rsidRDefault="00A01F20" w:rsidP="00BC0F99">
            <w:pPr>
              <w:numPr>
                <w:ilvl w:val="0"/>
                <w:numId w:val="60"/>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Враждебность</w:t>
            </w:r>
          </w:p>
          <w:p w14:paraId="3E92B770" w14:textId="77777777" w:rsidR="00A01F20" w:rsidRPr="00A01F20" w:rsidRDefault="00A01F20" w:rsidP="00BC0F99">
            <w:pPr>
              <w:numPr>
                <w:ilvl w:val="0"/>
                <w:numId w:val="60"/>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Замкнутость</w:t>
            </w:r>
          </w:p>
          <w:p w14:paraId="1D942B9E" w14:textId="77777777" w:rsidR="00A01F20" w:rsidRPr="00A01F20" w:rsidRDefault="00A01F20" w:rsidP="00A01F20">
            <w:pPr>
              <w:spacing w:after="100" w:afterAutospacing="1"/>
              <w:jc w:val="both"/>
              <w:rPr>
                <w:rFonts w:ascii="Times New Roman" w:hAnsi="Times New Roman" w:cs="Times New Roman"/>
                <w:b/>
                <w:lang w:val="ru-RU" w:eastAsia="ru-RU"/>
              </w:rPr>
            </w:pPr>
            <w:r w:rsidRPr="00A01F20">
              <w:rPr>
                <w:rFonts w:ascii="Times New Roman" w:hAnsi="Times New Roman" w:cs="Times New Roman"/>
                <w:b/>
                <w:lang w:val="ru-RU" w:eastAsia="ru-RU"/>
              </w:rPr>
              <w:lastRenderedPageBreak/>
              <w:t>На этой стадии заболевания утрачивают:</w:t>
            </w:r>
          </w:p>
          <w:p w14:paraId="5859FD66" w14:textId="77777777" w:rsidR="00A01F20" w:rsidRPr="00A01F20" w:rsidRDefault="00A01F20" w:rsidP="00BC0F99">
            <w:pPr>
              <w:numPr>
                <w:ilvl w:val="0"/>
                <w:numId w:val="61"/>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Ощущение времени и пространства.</w:t>
            </w:r>
          </w:p>
          <w:p w14:paraId="0F5B2A51" w14:textId="77777777" w:rsidR="00A01F20" w:rsidRPr="00A01F20" w:rsidRDefault="00A01F20" w:rsidP="00BC0F99">
            <w:pPr>
              <w:numPr>
                <w:ilvl w:val="0"/>
                <w:numId w:val="61"/>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Теряют ориентацию в окружающей обстановке и обществе, часто теряются, не могут самостоятельно найти свою спальню или ванную комнату.</w:t>
            </w:r>
          </w:p>
          <w:p w14:paraId="37732D5C" w14:textId="77777777" w:rsidR="00A01F20" w:rsidRPr="00A01F20" w:rsidRDefault="00A01F20" w:rsidP="00BC0F99">
            <w:pPr>
              <w:numPr>
                <w:ilvl w:val="0"/>
                <w:numId w:val="61"/>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Способность передвигаться сохраняется, но вторично повышается риск падений и травм вследствие нарушений ориентировки.</w:t>
            </w:r>
          </w:p>
          <w:p w14:paraId="589FE448" w14:textId="77777777" w:rsidR="00A01F20" w:rsidRPr="00A01F20" w:rsidRDefault="00A01F20" w:rsidP="00BC0F99">
            <w:pPr>
              <w:numPr>
                <w:ilvl w:val="0"/>
                <w:numId w:val="61"/>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Нарушается ритм сон-бодрствование.</w:t>
            </w:r>
          </w:p>
          <w:p w14:paraId="09059166" w14:textId="77777777" w:rsidR="00A01F20" w:rsidRPr="00A01F20" w:rsidRDefault="00A01F20" w:rsidP="00A01F20">
            <w:pPr>
              <w:jc w:val="both"/>
              <w:rPr>
                <w:rFonts w:ascii="Times New Roman" w:hAnsi="Times New Roman" w:cs="Times New Roman"/>
                <w:b/>
                <w:lang w:val="ru-RU" w:eastAsia="ru-RU"/>
              </w:rPr>
            </w:pPr>
            <w:r w:rsidRPr="00A01F20">
              <w:rPr>
                <w:rFonts w:ascii="Times New Roman" w:hAnsi="Times New Roman" w:cs="Times New Roman"/>
                <w:b/>
                <w:lang w:val="ru-RU" w:eastAsia="ru-RU"/>
              </w:rPr>
              <w:t>Симптомы поздней (тяжелой) стадии деменции:</w:t>
            </w:r>
          </w:p>
          <w:p w14:paraId="35A7B778" w14:textId="77777777" w:rsidR="00A01F20" w:rsidRPr="00A01F20" w:rsidRDefault="00A01F20" w:rsidP="00A01F20">
            <w:pPr>
              <w:jc w:val="both"/>
              <w:rPr>
                <w:rFonts w:ascii="Times New Roman" w:hAnsi="Times New Roman" w:cs="Times New Roman"/>
                <w:b/>
                <w:lang w:val="ru-RU" w:eastAsia="ru-RU"/>
              </w:rPr>
            </w:pPr>
          </w:p>
          <w:p w14:paraId="7E364005" w14:textId="77777777" w:rsidR="00A01F20" w:rsidRPr="00A01F20" w:rsidRDefault="00A01F20" w:rsidP="00A01F20">
            <w:pPr>
              <w:jc w:val="both"/>
              <w:rPr>
                <w:rFonts w:ascii="Times New Roman" w:hAnsi="Times New Roman" w:cs="Times New Roman"/>
                <w:lang w:val="ru-RU" w:eastAsia="ru-RU"/>
              </w:rPr>
            </w:pPr>
            <w:r w:rsidRPr="00A01F20">
              <w:rPr>
                <w:rFonts w:ascii="Times New Roman" w:hAnsi="Times New Roman" w:cs="Times New Roman"/>
                <w:lang w:val="ru-RU" w:eastAsia="ru-RU"/>
              </w:rPr>
              <w:t>Неспособны:</w:t>
            </w:r>
          </w:p>
          <w:p w14:paraId="02430053" w14:textId="77777777" w:rsidR="00A01F20" w:rsidRPr="00A01F20" w:rsidRDefault="00A01F20" w:rsidP="00BC0F99">
            <w:pPr>
              <w:numPr>
                <w:ilvl w:val="0"/>
                <w:numId w:val="62"/>
              </w:numPr>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Ходить</w:t>
            </w:r>
          </w:p>
          <w:p w14:paraId="5F70110B" w14:textId="77777777" w:rsidR="00A01F20" w:rsidRPr="00A01F20" w:rsidRDefault="00A01F20" w:rsidP="00BC0F99">
            <w:pPr>
              <w:numPr>
                <w:ilvl w:val="0"/>
                <w:numId w:val="62"/>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Самостоятельно питаться </w:t>
            </w:r>
          </w:p>
          <w:p w14:paraId="694AC93C" w14:textId="77777777" w:rsidR="00A01F20" w:rsidRPr="00A01F20" w:rsidRDefault="00A01F20" w:rsidP="00BC0F99">
            <w:pPr>
              <w:numPr>
                <w:ilvl w:val="0"/>
                <w:numId w:val="62"/>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Выполнять любые другие повседневные действия</w:t>
            </w:r>
          </w:p>
          <w:p w14:paraId="7516E566" w14:textId="77777777" w:rsidR="00A01F20" w:rsidRPr="00A01F20" w:rsidRDefault="00A01F20" w:rsidP="00BC0F99">
            <w:pPr>
              <w:numPr>
                <w:ilvl w:val="0"/>
                <w:numId w:val="62"/>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Может развиваться недержание мочи.</w:t>
            </w:r>
          </w:p>
          <w:p w14:paraId="0A6B7BC2" w14:textId="77777777" w:rsidR="00A01F20" w:rsidRPr="00A01F20" w:rsidRDefault="00A01F20" w:rsidP="00BC0F99">
            <w:pPr>
              <w:numPr>
                <w:ilvl w:val="0"/>
                <w:numId w:val="62"/>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Краткосрочная и долговременная память полностью утрачиваются.</w:t>
            </w:r>
          </w:p>
          <w:p w14:paraId="58778523" w14:textId="77777777" w:rsidR="00A01F20" w:rsidRPr="00A01F20" w:rsidRDefault="00A01F20" w:rsidP="00BC0F99">
            <w:pPr>
              <w:numPr>
                <w:ilvl w:val="0"/>
                <w:numId w:val="62"/>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Развивается риск появления недостатка питания, пневмонии (особенно вследствие аспирации) и пролежней. </w:t>
            </w:r>
          </w:p>
          <w:p w14:paraId="7C3B6A60" w14:textId="77777777" w:rsidR="00A01F20" w:rsidRPr="00A01F20" w:rsidRDefault="00A01F20" w:rsidP="00BC0F99">
            <w:pPr>
              <w:numPr>
                <w:ilvl w:val="0"/>
                <w:numId w:val="62"/>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Становятся абсолютно зависимыми от посторонней помощи. </w:t>
            </w:r>
          </w:p>
          <w:p w14:paraId="0E6CDCD7" w14:textId="77777777" w:rsidR="00A01F20" w:rsidRPr="00A01F20" w:rsidRDefault="00A01F20" w:rsidP="00BC0F99">
            <w:pPr>
              <w:numPr>
                <w:ilvl w:val="0"/>
                <w:numId w:val="62"/>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Вербальное общение становится невозможным, не в состоянии сообщить о своих жалобах, болях. </w:t>
            </w:r>
          </w:p>
          <w:p w14:paraId="0160D03E" w14:textId="77777777" w:rsidR="00A01F20" w:rsidRPr="00A01F20" w:rsidRDefault="00A01F20" w:rsidP="00BC0F99">
            <w:pPr>
              <w:numPr>
                <w:ilvl w:val="0"/>
                <w:numId w:val="62"/>
              </w:numPr>
              <w:spacing w:after="100" w:afterAutospacing="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На заключительных стадиях развивается кома, и смерть наступает обычно от присоединившейся вторичной инфекции.</w:t>
            </w:r>
          </w:p>
          <w:p w14:paraId="7A218D79" w14:textId="77777777" w:rsidR="00A01F20" w:rsidRPr="00A01F20" w:rsidRDefault="00A01F20" w:rsidP="00A01F20">
            <w:pPr>
              <w:spacing w:after="100" w:afterAutospacing="1"/>
              <w:jc w:val="both"/>
              <w:rPr>
                <w:rFonts w:ascii="Times New Roman" w:hAnsi="Times New Roman" w:cs="Times New Roman"/>
                <w:lang w:val="ru-RU" w:eastAsia="ru-RU"/>
              </w:rPr>
            </w:pPr>
            <w:r w:rsidRPr="00A01F20">
              <w:rPr>
                <w:rFonts w:ascii="Times New Roman" w:hAnsi="Times New Roman" w:cs="Times New Roman"/>
                <w:lang w:val="ru-RU" w:eastAsia="ru-RU"/>
              </w:rPr>
              <w:t xml:space="preserve">Для осуществления ухода за людьми с деменцией очень важно понимать в какой стадии они находятся. </w:t>
            </w:r>
          </w:p>
          <w:p w14:paraId="743D4893" w14:textId="77777777" w:rsidR="00A01F20" w:rsidRPr="00A01F20" w:rsidRDefault="00A01F20" w:rsidP="00A01F20">
            <w:pPr>
              <w:spacing w:after="300" w:line="288" w:lineRule="atLeast"/>
              <w:jc w:val="both"/>
              <w:outlineLvl w:val="2"/>
              <w:rPr>
                <w:rFonts w:ascii="Times New Roman" w:eastAsia="Times New Roman" w:hAnsi="Times New Roman" w:cs="Times New Roman"/>
                <w:b/>
                <w:lang w:val="ru-RU" w:eastAsia="ru-RU"/>
              </w:rPr>
            </w:pPr>
            <w:r w:rsidRPr="00A01F20">
              <w:rPr>
                <w:rFonts w:ascii="Times New Roman" w:eastAsia="Times New Roman" w:hAnsi="Times New Roman" w:cs="Times New Roman"/>
                <w:b/>
                <w:lang w:val="ru-RU" w:eastAsia="ru-RU"/>
              </w:rPr>
              <w:t>Примечание:</w:t>
            </w:r>
          </w:p>
          <w:p w14:paraId="6E163140" w14:textId="77777777" w:rsidR="00A01F20" w:rsidRPr="00A01F20" w:rsidRDefault="00A01F20" w:rsidP="00BC0F99">
            <w:pPr>
              <w:numPr>
                <w:ilvl w:val="0"/>
                <w:numId w:val="27"/>
              </w:numPr>
              <w:spacing w:after="300" w:line="288" w:lineRule="atLeast"/>
              <w:contextualSpacing/>
              <w:jc w:val="both"/>
              <w:outlineLvl w:val="2"/>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 xml:space="preserve">Индивидуальный план ухода по типичным проблемам, постановкой целей ухода и соответствующим перечнем мероприятий.  </w:t>
            </w:r>
          </w:p>
          <w:p w14:paraId="646C5C35" w14:textId="77777777" w:rsidR="00A01F20" w:rsidRPr="00A01F20" w:rsidRDefault="00A01F20" w:rsidP="00BC0F99">
            <w:pPr>
              <w:numPr>
                <w:ilvl w:val="0"/>
                <w:numId w:val="27"/>
              </w:numPr>
              <w:spacing w:after="300" w:line="288" w:lineRule="atLeast"/>
              <w:contextualSpacing/>
              <w:jc w:val="both"/>
              <w:outlineLvl w:val="2"/>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Данный план типичен для людей с деменцией, но не в коем случае не является индивидуальным для всех с этим заболеванием.</w:t>
            </w:r>
          </w:p>
          <w:p w14:paraId="2C1A561D" w14:textId="77777777" w:rsidR="00A01F20" w:rsidRPr="00A01F20" w:rsidRDefault="00A01F20" w:rsidP="00BC0F99">
            <w:pPr>
              <w:numPr>
                <w:ilvl w:val="0"/>
                <w:numId w:val="27"/>
              </w:numPr>
              <w:spacing w:after="300" w:line="288" w:lineRule="atLeast"/>
              <w:contextualSpacing/>
              <w:jc w:val="both"/>
              <w:outlineLvl w:val="2"/>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При написании плана для конкретного проживающего необходимо все описанные проблемы, цели и мероприятия проанализировать и индивидуальные совпадения выбрать с учетом ресурсов, привычек и биографии данного человека и стадии заболевания.</w:t>
            </w:r>
          </w:p>
          <w:p w14:paraId="122CA98A" w14:textId="3697A71C" w:rsidR="00A01F20" w:rsidRPr="00A01F20" w:rsidRDefault="00A01F20" w:rsidP="00BC0F99">
            <w:pPr>
              <w:numPr>
                <w:ilvl w:val="0"/>
                <w:numId w:val="27"/>
              </w:numPr>
              <w:spacing w:after="100" w:afterAutospacing="1" w:line="288" w:lineRule="atLeast"/>
              <w:contextualSpacing/>
              <w:jc w:val="both"/>
              <w:outlineLvl w:val="2"/>
              <w:rPr>
                <w:rFonts w:ascii="Times New Roman" w:eastAsia="Times New Roman" w:hAnsi="Times New Roman" w:cs="Times New Roman"/>
                <w:sz w:val="28"/>
                <w:szCs w:val="28"/>
                <w:lang w:val="ru-RU" w:eastAsia="ru-RU"/>
              </w:rPr>
            </w:pPr>
            <w:r w:rsidRPr="00A01F20">
              <w:rPr>
                <w:rFonts w:ascii="Times New Roman" w:eastAsia="Times New Roman" w:hAnsi="Times New Roman" w:cs="Times New Roman"/>
                <w:lang w:val="ru-RU" w:eastAsia="ru-RU"/>
              </w:rPr>
              <w:t xml:space="preserve">При наличии ресурсов, целью должно быть их поддержание/развитие и соответственные мероприятия. </w:t>
            </w:r>
          </w:p>
        </w:tc>
      </w:tr>
      <w:tr w:rsidR="00A01F20" w:rsidRPr="00A01F20" w14:paraId="4BB060F8" w14:textId="77777777" w:rsidTr="00A01F20">
        <w:tc>
          <w:tcPr>
            <w:tcW w:w="0" w:type="auto"/>
            <w:tcBorders>
              <w:top w:val="outset" w:sz="6" w:space="0" w:color="00662A"/>
              <w:left w:val="outset" w:sz="6" w:space="0" w:color="00662A"/>
              <w:bottom w:val="outset" w:sz="6" w:space="0" w:color="00662A"/>
              <w:right w:val="outset" w:sz="6" w:space="0" w:color="00662A"/>
            </w:tcBorders>
            <w:shd w:val="clear" w:color="auto" w:fill="DEEAF6" w:themeFill="accent5" w:themeFillTint="33"/>
            <w:hideMark/>
          </w:tcPr>
          <w:p w14:paraId="18F99C3A" w14:textId="2014F753" w:rsidR="00A01F20" w:rsidRPr="00A01F20" w:rsidRDefault="00A01F20" w:rsidP="00A01F20">
            <w:pPr>
              <w:jc w:val="center"/>
              <w:rPr>
                <w:rFonts w:ascii="Times New Roman" w:eastAsia="Times New Roman" w:hAnsi="Times New Roman" w:cs="Times New Roman"/>
                <w:b/>
                <w:sz w:val="32"/>
                <w:lang w:val="ru-RU" w:eastAsia="ru-RU"/>
              </w:rPr>
            </w:pPr>
            <w:r w:rsidRPr="00A01F20">
              <w:rPr>
                <w:lang w:val="ru-RU"/>
              </w:rPr>
              <w:lastRenderedPageBreak/>
              <w:br w:type="page"/>
            </w:r>
            <w:r w:rsidRPr="00A01F20">
              <w:rPr>
                <w:rFonts w:ascii="Times New Roman" w:eastAsia="Times New Roman" w:hAnsi="Times New Roman" w:cs="Times New Roman"/>
                <w:b/>
                <w:sz w:val="32"/>
                <w:lang w:val="ru-RU" w:eastAsia="ru-RU"/>
              </w:rPr>
              <w:t>Проблемы</w:t>
            </w:r>
          </w:p>
        </w:tc>
        <w:tc>
          <w:tcPr>
            <w:tcW w:w="0" w:type="auto"/>
            <w:tcBorders>
              <w:top w:val="outset" w:sz="6" w:space="0" w:color="00662A"/>
              <w:left w:val="outset" w:sz="6" w:space="0" w:color="00662A"/>
              <w:bottom w:val="outset" w:sz="6" w:space="0" w:color="00662A"/>
              <w:right w:val="outset" w:sz="6" w:space="0" w:color="00662A"/>
            </w:tcBorders>
            <w:shd w:val="clear" w:color="auto" w:fill="DEEAF6" w:themeFill="accent5" w:themeFillTint="33"/>
            <w:hideMark/>
          </w:tcPr>
          <w:p w14:paraId="3AEB132B" w14:textId="77777777" w:rsidR="00A01F20" w:rsidRPr="00A01F20" w:rsidRDefault="00A01F20" w:rsidP="00A01F20">
            <w:pPr>
              <w:jc w:val="center"/>
              <w:rPr>
                <w:rFonts w:ascii="Times New Roman" w:eastAsia="Times New Roman" w:hAnsi="Times New Roman" w:cs="Times New Roman"/>
                <w:b/>
                <w:sz w:val="32"/>
                <w:lang w:val="ru-RU" w:eastAsia="ru-RU"/>
              </w:rPr>
            </w:pPr>
            <w:r w:rsidRPr="00A01F20">
              <w:rPr>
                <w:rFonts w:ascii="Times New Roman" w:eastAsia="Times New Roman" w:hAnsi="Times New Roman" w:cs="Times New Roman"/>
                <w:b/>
                <w:sz w:val="32"/>
                <w:lang w:val="ru-RU" w:eastAsia="ru-RU"/>
              </w:rPr>
              <w:t>Цели</w:t>
            </w:r>
          </w:p>
        </w:tc>
        <w:tc>
          <w:tcPr>
            <w:tcW w:w="0" w:type="auto"/>
            <w:tcBorders>
              <w:top w:val="outset" w:sz="6" w:space="0" w:color="00662A"/>
              <w:left w:val="outset" w:sz="6" w:space="0" w:color="00662A"/>
              <w:bottom w:val="outset" w:sz="6" w:space="0" w:color="00662A"/>
              <w:right w:val="outset" w:sz="6" w:space="0" w:color="00662A"/>
            </w:tcBorders>
            <w:shd w:val="clear" w:color="auto" w:fill="DEEAF6" w:themeFill="accent5" w:themeFillTint="33"/>
            <w:hideMark/>
          </w:tcPr>
          <w:p w14:paraId="674B3801" w14:textId="77777777" w:rsidR="00A01F20" w:rsidRPr="00A01F20" w:rsidRDefault="00A01F20" w:rsidP="00A01F20">
            <w:pPr>
              <w:jc w:val="center"/>
              <w:rPr>
                <w:rFonts w:ascii="Times New Roman" w:eastAsia="Times New Roman" w:hAnsi="Times New Roman" w:cs="Times New Roman"/>
                <w:b/>
                <w:sz w:val="32"/>
                <w:lang w:val="ru-RU" w:eastAsia="ru-RU"/>
              </w:rPr>
            </w:pPr>
            <w:r w:rsidRPr="00A01F20">
              <w:rPr>
                <w:rFonts w:ascii="Times New Roman" w:eastAsia="Times New Roman" w:hAnsi="Times New Roman" w:cs="Times New Roman"/>
                <w:b/>
                <w:sz w:val="32"/>
                <w:lang w:val="ru-RU" w:eastAsia="ru-RU"/>
              </w:rPr>
              <w:t xml:space="preserve"> Мероприятия</w:t>
            </w:r>
          </w:p>
        </w:tc>
      </w:tr>
      <w:tr w:rsidR="00A01F20" w:rsidRPr="00A01F20" w14:paraId="2D6296E9" w14:textId="77777777" w:rsidTr="00A01F20">
        <w:tc>
          <w:tcPr>
            <w:tcW w:w="0" w:type="auto"/>
            <w:gridSpan w:val="3"/>
            <w:tcBorders>
              <w:top w:val="outset" w:sz="6" w:space="0" w:color="00662A"/>
              <w:left w:val="outset" w:sz="6" w:space="0" w:color="00662A"/>
              <w:bottom w:val="outset" w:sz="6" w:space="0" w:color="00662A"/>
              <w:right w:val="outset" w:sz="6" w:space="0" w:color="00662A"/>
            </w:tcBorders>
            <w:shd w:val="clear" w:color="auto" w:fill="C5E0B3" w:themeFill="accent6" w:themeFillTint="66"/>
            <w:hideMark/>
          </w:tcPr>
          <w:p w14:paraId="4884E56E" w14:textId="77777777" w:rsidR="00A01F20" w:rsidRPr="00A01F20" w:rsidRDefault="00A01F20" w:rsidP="00A01F20">
            <w:pPr>
              <w:jc w:val="center"/>
              <w:rPr>
                <w:rFonts w:ascii="Times New Roman" w:eastAsia="Times New Roman" w:hAnsi="Times New Roman" w:cs="Times New Roman"/>
                <w:b/>
                <w:i/>
                <w:sz w:val="32"/>
                <w:lang w:val="ru-RU" w:eastAsia="ru-RU"/>
              </w:rPr>
            </w:pPr>
            <w:r w:rsidRPr="00A01F20">
              <w:rPr>
                <w:rFonts w:ascii="Times New Roman" w:eastAsia="Times New Roman" w:hAnsi="Times New Roman" w:cs="Times New Roman"/>
                <w:b/>
                <w:i/>
                <w:sz w:val="32"/>
                <w:lang w:val="ru-RU" w:eastAsia="ru-RU"/>
              </w:rPr>
              <w:lastRenderedPageBreak/>
              <w:t>1.Коммуникация, возможность создавать и поддерживать социальные контакты</w:t>
            </w:r>
          </w:p>
        </w:tc>
      </w:tr>
      <w:tr w:rsidR="00A01F20" w:rsidRPr="00A01F20" w14:paraId="6F1F5621" w14:textId="77777777" w:rsidTr="00A01F20">
        <w:tc>
          <w:tcPr>
            <w:tcW w:w="0" w:type="auto"/>
            <w:tcBorders>
              <w:top w:val="outset" w:sz="6" w:space="0" w:color="00662A"/>
              <w:left w:val="outset" w:sz="6" w:space="0" w:color="00662A"/>
              <w:bottom w:val="outset" w:sz="6" w:space="0" w:color="00662A"/>
              <w:right w:val="outset" w:sz="6" w:space="0" w:color="00662A"/>
            </w:tcBorders>
            <w:hideMark/>
          </w:tcPr>
          <w:p w14:paraId="3A443C57" w14:textId="77777777" w:rsidR="00A01F20" w:rsidRPr="00A01F20" w:rsidRDefault="00A01F20" w:rsidP="00BC0F99">
            <w:pPr>
              <w:numPr>
                <w:ilvl w:val="0"/>
                <w:numId w:val="48"/>
              </w:numPr>
              <w:tabs>
                <w:tab w:val="left" w:pos="888"/>
                <w:tab w:val="num"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Теряет способность устно выражать свои мысли соответствующим образом.</w:t>
            </w:r>
          </w:p>
          <w:p w14:paraId="66CBAB52" w14:textId="77777777" w:rsidR="00A01F20" w:rsidRPr="00A01F20" w:rsidRDefault="00A01F20" w:rsidP="00A01F20">
            <w:pPr>
              <w:tabs>
                <w:tab w:val="num" w:pos="318"/>
                <w:tab w:val="left" w:pos="888"/>
              </w:tabs>
              <w:spacing w:before="100" w:beforeAutospacing="1" w:after="100" w:afterAutospacing="1"/>
              <w:ind w:left="321" w:hanging="3"/>
              <w:jc w:val="both"/>
              <w:rPr>
                <w:rFonts w:ascii="Times New Roman" w:eastAsia="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2E786133" w14:textId="77777777" w:rsidR="00A01F20" w:rsidRPr="00A01F20" w:rsidRDefault="00A01F20" w:rsidP="00BC0F99">
            <w:pPr>
              <w:numPr>
                <w:ilvl w:val="0"/>
                <w:numId w:val="48"/>
              </w:numPr>
              <w:tabs>
                <w:tab w:val="num" w:pos="5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Несмотря на потерю способности общения, коммуникация возможна</w:t>
            </w:r>
          </w:p>
        </w:tc>
        <w:tc>
          <w:tcPr>
            <w:tcW w:w="0" w:type="auto"/>
            <w:tcBorders>
              <w:top w:val="outset" w:sz="6" w:space="0" w:color="00662A"/>
              <w:left w:val="outset" w:sz="6" w:space="0" w:color="00662A"/>
              <w:bottom w:val="outset" w:sz="6" w:space="0" w:color="00662A"/>
              <w:right w:val="outset" w:sz="6" w:space="0" w:color="00662A"/>
            </w:tcBorders>
            <w:hideMark/>
          </w:tcPr>
          <w:p w14:paraId="5B35B765" w14:textId="77777777" w:rsidR="00A01F20" w:rsidRPr="00A01F20" w:rsidRDefault="00A01F20" w:rsidP="00BC0F99">
            <w:pPr>
              <w:numPr>
                <w:ilvl w:val="0"/>
                <w:numId w:val="48"/>
              </w:numPr>
              <w:tabs>
                <w:tab w:val="num" w:pos="428"/>
                <w:tab w:val="num" w:pos="5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корректировать неправильно сказанные слова.</w:t>
            </w:r>
          </w:p>
          <w:p w14:paraId="36C97DAD" w14:textId="77777777" w:rsidR="00A01F20" w:rsidRPr="00A01F20" w:rsidRDefault="00A01F20" w:rsidP="00BC0F99">
            <w:pPr>
              <w:numPr>
                <w:ilvl w:val="0"/>
                <w:numId w:val="48"/>
              </w:numPr>
              <w:tabs>
                <w:tab w:val="num" w:pos="428"/>
                <w:tab w:val="num" w:pos="5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При необходимости, если проживающий не может закончить начатое предложение, персонал помогает это сделать.</w:t>
            </w:r>
          </w:p>
          <w:p w14:paraId="6AE72379" w14:textId="77777777" w:rsidR="00A01F20" w:rsidRPr="00A01F20" w:rsidRDefault="00A01F20" w:rsidP="00BC0F99">
            <w:pPr>
              <w:numPr>
                <w:ilvl w:val="0"/>
                <w:numId w:val="48"/>
              </w:numPr>
              <w:tabs>
                <w:tab w:val="num" w:pos="428"/>
                <w:tab w:val="num" w:pos="5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Если персонал не может истолковать слова проживающего, то необходимо переспросить (перефразировать).</w:t>
            </w:r>
          </w:p>
          <w:p w14:paraId="4048B9B1" w14:textId="77777777" w:rsidR="00A01F20" w:rsidRPr="00A01F20" w:rsidRDefault="00A01F20" w:rsidP="00BC0F99">
            <w:pPr>
              <w:numPr>
                <w:ilvl w:val="0"/>
                <w:numId w:val="48"/>
              </w:numPr>
              <w:tabs>
                <w:tab w:val="num" w:pos="428"/>
                <w:tab w:val="num" w:pos="5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Говорить простыми короткими предложениями с минимальным количеством информации.</w:t>
            </w:r>
          </w:p>
          <w:p w14:paraId="410881F5" w14:textId="77777777" w:rsidR="00A01F20" w:rsidRPr="00A01F20" w:rsidRDefault="00A01F20" w:rsidP="00BC0F99">
            <w:pPr>
              <w:numPr>
                <w:ilvl w:val="0"/>
                <w:numId w:val="48"/>
              </w:numPr>
              <w:tabs>
                <w:tab w:val="num" w:pos="428"/>
                <w:tab w:val="num" w:pos="5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Подчеркивать предложения мимикой и соответствующими движениями.</w:t>
            </w:r>
          </w:p>
          <w:p w14:paraId="7E6E78DB" w14:textId="77777777" w:rsidR="00A01F20" w:rsidRPr="00A01F20" w:rsidRDefault="00A01F20" w:rsidP="00BC0F99">
            <w:pPr>
              <w:numPr>
                <w:ilvl w:val="0"/>
                <w:numId w:val="48"/>
              </w:numPr>
              <w:tabs>
                <w:tab w:val="num" w:pos="428"/>
                <w:tab w:val="num" w:pos="5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1"/>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Речь и действия должны совпадать.</w:t>
            </w:r>
          </w:p>
        </w:tc>
      </w:tr>
      <w:tr w:rsidR="00A01F20" w:rsidRPr="00A01F20" w14:paraId="42AE8674" w14:textId="77777777" w:rsidTr="00A01F20">
        <w:tc>
          <w:tcPr>
            <w:tcW w:w="0" w:type="auto"/>
            <w:tcBorders>
              <w:top w:val="outset" w:sz="6" w:space="0" w:color="00662A"/>
              <w:left w:val="outset" w:sz="6" w:space="0" w:color="00662A"/>
              <w:bottom w:val="outset" w:sz="6" w:space="0" w:color="00662A"/>
              <w:right w:val="outset" w:sz="6" w:space="0" w:color="00662A"/>
            </w:tcBorders>
            <w:hideMark/>
          </w:tcPr>
          <w:p w14:paraId="20381179" w14:textId="77777777" w:rsidR="00A01F20" w:rsidRPr="00A01F20" w:rsidRDefault="00A01F20" w:rsidP="00BC0F99">
            <w:pPr>
              <w:numPr>
                <w:ilvl w:val="0"/>
                <w:numId w:val="49"/>
              </w:numPr>
              <w:tabs>
                <w:tab w:val="num" w:pos="318"/>
                <w:tab w:val="left" w:pos="888"/>
              </w:tabs>
              <w:spacing w:before="100" w:beforeAutospacing="1" w:after="100" w:afterAutospacing="1"/>
              <w:ind w:left="321" w:hanging="3"/>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Рассеян</w:t>
            </w:r>
          </w:p>
        </w:tc>
        <w:tc>
          <w:tcPr>
            <w:tcW w:w="0" w:type="auto"/>
            <w:tcBorders>
              <w:top w:val="outset" w:sz="6" w:space="0" w:color="00662A"/>
              <w:left w:val="outset" w:sz="6" w:space="0" w:color="00662A"/>
              <w:bottom w:val="outset" w:sz="6" w:space="0" w:color="00662A"/>
              <w:right w:val="outset" w:sz="6" w:space="0" w:color="00662A"/>
            </w:tcBorders>
          </w:tcPr>
          <w:p w14:paraId="22030E93" w14:textId="77777777" w:rsidR="00A01F20" w:rsidRPr="00A01F20" w:rsidRDefault="00A01F20" w:rsidP="00BC0F99">
            <w:pPr>
              <w:numPr>
                <w:ilvl w:val="0"/>
                <w:numId w:val="51"/>
              </w:numPr>
              <w:spacing w:before="100" w:beforeAutospacing="1" w:after="100" w:afterAutospacing="1"/>
              <w:ind w:left="0" w:firstLine="311"/>
              <w:jc w:val="both"/>
              <w:rPr>
                <w:rFonts w:ascii="Times New Roman" w:eastAsia="Times New Roman" w:hAnsi="Times New Roman" w:cs="Times New Roman"/>
                <w:lang w:eastAsia="ru-RU"/>
              </w:rPr>
            </w:pPr>
            <w:proofErr w:type="spellStart"/>
            <w:r w:rsidRPr="00A01F20">
              <w:rPr>
                <w:rFonts w:ascii="Times New Roman" w:eastAsia="Times New Roman" w:hAnsi="Times New Roman" w:cs="Times New Roman"/>
                <w:lang w:eastAsia="ru-RU"/>
              </w:rPr>
              <w:t>Проживающий</w:t>
            </w:r>
            <w:proofErr w:type="spellEnd"/>
            <w:r w:rsidRPr="00A01F20">
              <w:rPr>
                <w:rFonts w:ascii="Times New Roman" w:eastAsia="Times New Roman" w:hAnsi="Times New Roman" w:cs="Times New Roman"/>
                <w:lang w:eastAsia="ru-RU"/>
              </w:rPr>
              <w:t xml:space="preserve"> </w:t>
            </w:r>
            <w:proofErr w:type="spellStart"/>
            <w:r w:rsidRPr="00A01F20">
              <w:rPr>
                <w:rFonts w:ascii="Times New Roman" w:eastAsia="Times New Roman" w:hAnsi="Times New Roman" w:cs="Times New Roman"/>
                <w:lang w:eastAsia="ru-RU"/>
              </w:rPr>
              <w:t>чувствует</w:t>
            </w:r>
            <w:proofErr w:type="spellEnd"/>
            <w:r w:rsidRPr="00A01F20">
              <w:rPr>
                <w:rFonts w:ascii="Times New Roman" w:eastAsia="Times New Roman" w:hAnsi="Times New Roman" w:cs="Times New Roman"/>
                <w:lang w:eastAsia="ru-RU"/>
              </w:rPr>
              <w:t xml:space="preserve"> </w:t>
            </w:r>
            <w:proofErr w:type="spellStart"/>
            <w:r w:rsidRPr="00A01F20">
              <w:rPr>
                <w:rFonts w:ascii="Times New Roman" w:eastAsia="Times New Roman" w:hAnsi="Times New Roman" w:cs="Times New Roman"/>
                <w:lang w:eastAsia="ru-RU"/>
              </w:rPr>
              <w:t>себя</w:t>
            </w:r>
            <w:proofErr w:type="spellEnd"/>
            <w:r w:rsidRPr="00A01F20">
              <w:rPr>
                <w:rFonts w:ascii="Times New Roman" w:eastAsia="Times New Roman" w:hAnsi="Times New Roman" w:cs="Times New Roman"/>
                <w:lang w:eastAsia="ru-RU"/>
              </w:rPr>
              <w:t xml:space="preserve"> </w:t>
            </w:r>
            <w:proofErr w:type="spellStart"/>
            <w:r w:rsidRPr="00A01F20">
              <w:rPr>
                <w:rFonts w:ascii="Times New Roman" w:eastAsia="Times New Roman" w:hAnsi="Times New Roman" w:cs="Times New Roman"/>
                <w:lang w:eastAsia="ru-RU"/>
              </w:rPr>
              <w:t>понятым</w:t>
            </w:r>
            <w:proofErr w:type="spellEnd"/>
          </w:p>
          <w:p w14:paraId="6A52D90B" w14:textId="77777777" w:rsidR="00A01F20" w:rsidRPr="00A01F20" w:rsidRDefault="00A01F20" w:rsidP="00BC0F99">
            <w:pPr>
              <w:numPr>
                <w:ilvl w:val="0"/>
                <w:numId w:val="51"/>
              </w:numPr>
              <w:spacing w:before="100" w:beforeAutospacing="1" w:after="100" w:afterAutospacing="1"/>
              <w:ind w:left="0" w:firstLine="311"/>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Чувство собственного достоинства и уверенности защищено</w:t>
            </w:r>
          </w:p>
          <w:p w14:paraId="075D6B51" w14:textId="77777777" w:rsidR="00A01F20" w:rsidRPr="00A01F20" w:rsidRDefault="00A01F20" w:rsidP="00BC0F99">
            <w:pPr>
              <w:numPr>
                <w:ilvl w:val="0"/>
                <w:numId w:val="51"/>
              </w:numPr>
              <w:spacing w:before="100" w:beforeAutospacing="1" w:after="100" w:afterAutospacing="1"/>
              <w:ind w:left="0" w:firstLine="311"/>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Поддержание максимально длительно возможности вербального общения</w:t>
            </w:r>
          </w:p>
          <w:p w14:paraId="25EAC09E" w14:textId="77777777" w:rsidR="00A01F20" w:rsidRPr="00A01F20" w:rsidRDefault="00A01F20" w:rsidP="00BC0F99">
            <w:pPr>
              <w:numPr>
                <w:ilvl w:val="0"/>
                <w:numId w:val="51"/>
              </w:numPr>
              <w:spacing w:before="100" w:beforeAutospacing="1" w:after="100" w:afterAutospacing="1"/>
              <w:ind w:left="0" w:firstLine="311"/>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Избежать полной социальной изоляции</w:t>
            </w:r>
          </w:p>
          <w:p w14:paraId="39EC3E19" w14:textId="77777777" w:rsidR="00A01F20" w:rsidRPr="00A01F20" w:rsidRDefault="00A01F20" w:rsidP="00BC0F99">
            <w:pPr>
              <w:numPr>
                <w:ilvl w:val="0"/>
                <w:numId w:val="51"/>
              </w:numPr>
              <w:ind w:left="0" w:firstLine="311"/>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Ощущение воспринятым окружающими всерьез</w:t>
            </w:r>
          </w:p>
          <w:p w14:paraId="3717109C" w14:textId="77777777" w:rsidR="00A01F20" w:rsidRPr="00A01F20" w:rsidRDefault="00A01F20" w:rsidP="00BC0F99">
            <w:pPr>
              <w:numPr>
                <w:ilvl w:val="0"/>
                <w:numId w:val="50"/>
              </w:numPr>
              <w:ind w:left="0" w:firstLine="311"/>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Получение всей необходимой информации</w:t>
            </w:r>
          </w:p>
        </w:tc>
        <w:tc>
          <w:tcPr>
            <w:tcW w:w="0" w:type="auto"/>
            <w:tcBorders>
              <w:top w:val="outset" w:sz="6" w:space="0" w:color="00662A"/>
              <w:left w:val="outset" w:sz="6" w:space="0" w:color="00662A"/>
              <w:bottom w:val="outset" w:sz="6" w:space="0" w:color="00662A"/>
              <w:right w:val="outset" w:sz="6" w:space="0" w:color="00662A"/>
            </w:tcBorders>
            <w:hideMark/>
          </w:tcPr>
          <w:p w14:paraId="0AE50E1C" w14:textId="77777777" w:rsidR="00A01F20" w:rsidRPr="00A01F20" w:rsidRDefault="00A01F20" w:rsidP="00BC0F99">
            <w:pPr>
              <w:numPr>
                <w:ilvl w:val="0"/>
                <w:numId w:val="50"/>
              </w:numPr>
              <w:tabs>
                <w:tab w:val="num" w:pos="465"/>
              </w:tabs>
              <w:spacing w:before="100" w:beforeAutospacing="1" w:after="100" w:afterAutospacing="1"/>
              <w:ind w:left="0" w:firstLine="311"/>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Не поддерживать (не вести) разговоры на уровне спора, при котором проживающий из-за своих дефицитов чувствует себя потерянным, либо показывают агрессивную форму</w:t>
            </w:r>
          </w:p>
          <w:p w14:paraId="105B0F0F" w14:textId="77777777" w:rsidR="00A01F20" w:rsidRPr="00A01F20" w:rsidRDefault="00A01F20" w:rsidP="00BC0F99">
            <w:pPr>
              <w:numPr>
                <w:ilvl w:val="0"/>
                <w:numId w:val="50"/>
              </w:numPr>
              <w:tabs>
                <w:tab w:val="num" w:pos="465"/>
              </w:tabs>
              <w:spacing w:before="100" w:beforeAutospacing="1" w:after="100" w:afterAutospacing="1"/>
              <w:ind w:left="0" w:firstLine="311"/>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 xml:space="preserve">При общении использовать </w:t>
            </w:r>
            <w:proofErr w:type="spellStart"/>
            <w:r w:rsidRPr="00A01F20">
              <w:rPr>
                <w:rFonts w:ascii="Times New Roman" w:eastAsia="Times New Roman" w:hAnsi="Times New Roman" w:cs="Times New Roman"/>
                <w:lang w:val="ru-RU" w:eastAsia="ru-RU"/>
              </w:rPr>
              <w:t>валидацию</w:t>
            </w:r>
            <w:proofErr w:type="spellEnd"/>
          </w:p>
          <w:p w14:paraId="105D5F7C" w14:textId="77777777" w:rsidR="00A01F20" w:rsidRPr="00A01F20" w:rsidRDefault="00A01F20" w:rsidP="00BC0F99">
            <w:pPr>
              <w:numPr>
                <w:ilvl w:val="0"/>
                <w:numId w:val="50"/>
              </w:numPr>
              <w:tabs>
                <w:tab w:val="num" w:pos="465"/>
              </w:tabs>
              <w:spacing w:before="100" w:beforeAutospacing="1" w:after="100" w:afterAutospacing="1"/>
              <w:ind w:left="0" w:firstLine="311"/>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Подобрать подходящие занятия для отвлечения</w:t>
            </w:r>
          </w:p>
          <w:p w14:paraId="6924D1E4" w14:textId="77777777" w:rsidR="00A01F20" w:rsidRPr="00A01F20" w:rsidRDefault="00A01F20" w:rsidP="00BC0F99">
            <w:pPr>
              <w:numPr>
                <w:ilvl w:val="0"/>
                <w:numId w:val="50"/>
              </w:numPr>
              <w:tabs>
                <w:tab w:val="num" w:pos="465"/>
              </w:tabs>
              <w:spacing w:before="100" w:beforeAutospacing="1" w:after="100" w:afterAutospacing="1"/>
              <w:ind w:left="0" w:firstLine="311"/>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Объяснять проживающему, что не стоит стесняться провалов памяти, лучше говорить о проблемах открыто</w:t>
            </w:r>
          </w:p>
          <w:p w14:paraId="4494FA5C" w14:textId="77777777" w:rsidR="00A01F20" w:rsidRPr="00A01F20" w:rsidRDefault="00A01F20" w:rsidP="00BC0F99">
            <w:pPr>
              <w:numPr>
                <w:ilvl w:val="0"/>
                <w:numId w:val="50"/>
              </w:numPr>
              <w:tabs>
                <w:tab w:val="num" w:pos="465"/>
              </w:tabs>
              <w:ind w:left="0" w:firstLine="311"/>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При отвлечении проживающего от темы, очень осторожно возвращать его в русло разговора</w:t>
            </w:r>
          </w:p>
          <w:p w14:paraId="22556FCB" w14:textId="77777777" w:rsidR="00A01F20" w:rsidRPr="00A01F20" w:rsidRDefault="00A01F20" w:rsidP="00BC0F99">
            <w:pPr>
              <w:numPr>
                <w:ilvl w:val="0"/>
                <w:numId w:val="51"/>
              </w:numPr>
              <w:tabs>
                <w:tab w:val="num" w:pos="435"/>
              </w:tabs>
              <w:ind w:left="0" w:firstLine="311"/>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При возникновении у проживающего внутреннего конфликта, просить его открыто говорить об его тревогах</w:t>
            </w:r>
          </w:p>
        </w:tc>
      </w:tr>
      <w:tr w:rsidR="00A01F20" w:rsidRPr="00A01F20" w14:paraId="25DDE1C4" w14:textId="77777777" w:rsidTr="00A01F20">
        <w:tc>
          <w:tcPr>
            <w:tcW w:w="0" w:type="auto"/>
            <w:tcBorders>
              <w:top w:val="outset" w:sz="6" w:space="0" w:color="00662A"/>
              <w:left w:val="outset" w:sz="6" w:space="0" w:color="00662A"/>
              <w:bottom w:val="outset" w:sz="6" w:space="0" w:color="00662A"/>
              <w:right w:val="outset" w:sz="6" w:space="0" w:color="00662A"/>
            </w:tcBorders>
          </w:tcPr>
          <w:p w14:paraId="3C68E376" w14:textId="77777777" w:rsidR="00A01F20" w:rsidRPr="00A01F20" w:rsidRDefault="00A01F20" w:rsidP="00BC0F99">
            <w:pPr>
              <w:numPr>
                <w:ilvl w:val="0"/>
                <w:numId w:val="52"/>
              </w:numPr>
              <w:tabs>
                <w:tab w:val="num" w:pos="37"/>
              </w:tabs>
              <w:spacing w:before="100" w:beforeAutospacing="1" w:after="100" w:afterAutospacing="1"/>
              <w:ind w:left="0" w:firstLine="318"/>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lastRenderedPageBreak/>
              <w:t>Не в состоянии подбирать нужные слова</w:t>
            </w:r>
          </w:p>
          <w:p w14:paraId="1EEAFF1C" w14:textId="77777777" w:rsidR="00A01F20" w:rsidRPr="00A01F20" w:rsidRDefault="00A01F20" w:rsidP="00BC0F99">
            <w:pPr>
              <w:numPr>
                <w:ilvl w:val="0"/>
                <w:numId w:val="52"/>
              </w:numPr>
              <w:tabs>
                <w:tab w:val="num" w:pos="37"/>
              </w:tabs>
              <w:ind w:left="0" w:firstLine="318"/>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 xml:space="preserve">Отсутствие возможности аргументировать </w:t>
            </w:r>
          </w:p>
          <w:p w14:paraId="38499576" w14:textId="77777777" w:rsidR="00A01F20" w:rsidRPr="00A01F20" w:rsidRDefault="00A01F20" w:rsidP="00BC0F99">
            <w:pPr>
              <w:numPr>
                <w:ilvl w:val="0"/>
                <w:numId w:val="49"/>
              </w:numPr>
              <w:tabs>
                <w:tab w:val="num" w:pos="37"/>
                <w:tab w:val="left" w:pos="888"/>
              </w:tabs>
              <w:ind w:left="0" w:firstLine="318"/>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Меняются значения слов и мыслей в процессе разговора</w:t>
            </w:r>
          </w:p>
        </w:tc>
        <w:tc>
          <w:tcPr>
            <w:tcW w:w="0" w:type="auto"/>
            <w:tcBorders>
              <w:top w:val="outset" w:sz="6" w:space="0" w:color="00662A"/>
              <w:left w:val="outset" w:sz="6" w:space="0" w:color="00662A"/>
              <w:bottom w:val="outset" w:sz="6" w:space="0" w:color="00662A"/>
              <w:right w:val="outset" w:sz="6" w:space="0" w:color="00662A"/>
            </w:tcBorders>
          </w:tcPr>
          <w:p w14:paraId="79F7A3DC" w14:textId="77777777" w:rsidR="00A01F20" w:rsidRPr="00A01F20" w:rsidRDefault="00A01F20" w:rsidP="00A01F20">
            <w:pPr>
              <w:tabs>
                <w:tab w:val="num" w:pos="37"/>
              </w:tabs>
              <w:spacing w:before="100" w:beforeAutospacing="1" w:after="100" w:afterAutospacing="1"/>
              <w:ind w:firstLine="318"/>
              <w:jc w:val="both"/>
              <w:rPr>
                <w:rFonts w:ascii="Times New Roman" w:eastAsia="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2C562084" w14:textId="77777777" w:rsidR="00A01F20" w:rsidRPr="00A01F20" w:rsidRDefault="00A01F20" w:rsidP="00BC0F99">
            <w:pPr>
              <w:numPr>
                <w:ilvl w:val="0"/>
                <w:numId w:val="88"/>
              </w:numPr>
              <w:tabs>
                <w:tab w:val="num" w:pos="37"/>
                <w:tab w:val="left" w:pos="5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Оставлять время для концентрации, не торопить с ответом</w:t>
            </w:r>
          </w:p>
          <w:p w14:paraId="7F2A2983" w14:textId="77777777" w:rsidR="00A01F20" w:rsidRPr="00A01F20" w:rsidRDefault="00A01F20" w:rsidP="00BC0F99">
            <w:pPr>
              <w:numPr>
                <w:ilvl w:val="0"/>
                <w:numId w:val="88"/>
              </w:numPr>
              <w:tabs>
                <w:tab w:val="num" w:pos="37"/>
                <w:tab w:val="left" w:pos="5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 xml:space="preserve">Вежливая помощь в сложности при формулировке </w:t>
            </w:r>
          </w:p>
          <w:p w14:paraId="0F878453" w14:textId="77777777" w:rsidR="00A01F20" w:rsidRPr="00A01F20" w:rsidRDefault="00A01F20" w:rsidP="00BC0F99">
            <w:pPr>
              <w:numPr>
                <w:ilvl w:val="0"/>
                <w:numId w:val="88"/>
              </w:numPr>
              <w:tabs>
                <w:tab w:val="num" w:pos="37"/>
                <w:tab w:val="left" w:pos="5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Поправлять сказанное проживающим, необходимо с осторожностью, лучше вежливо перефразировать или переспросить</w:t>
            </w:r>
          </w:p>
          <w:p w14:paraId="5CEC0FD6" w14:textId="77777777" w:rsidR="00A01F20" w:rsidRPr="00A01F20" w:rsidRDefault="00A01F20" w:rsidP="00BC0F99">
            <w:pPr>
              <w:numPr>
                <w:ilvl w:val="0"/>
                <w:numId w:val="88"/>
              </w:numPr>
              <w:tabs>
                <w:tab w:val="num" w:pos="37"/>
                <w:tab w:val="left" w:pos="5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 xml:space="preserve">Осторожно реагировать на неправильно использованные термины, следить за реакцией раздражительности </w:t>
            </w:r>
          </w:p>
          <w:p w14:paraId="67285A9C" w14:textId="77777777" w:rsidR="00A01F20" w:rsidRPr="00A01F20" w:rsidRDefault="00A01F20" w:rsidP="00BC0F99">
            <w:pPr>
              <w:numPr>
                <w:ilvl w:val="0"/>
                <w:numId w:val="88"/>
              </w:numPr>
              <w:tabs>
                <w:tab w:val="num" w:pos="37"/>
                <w:tab w:val="left" w:pos="5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При общении устранять источник помех (телевизор, радио, шум на улице при открытом окне и т.д.)</w:t>
            </w:r>
          </w:p>
          <w:p w14:paraId="1228F2A8" w14:textId="77777777" w:rsidR="00A01F20" w:rsidRPr="00A01F20" w:rsidRDefault="00A01F20" w:rsidP="00BC0F99">
            <w:pPr>
              <w:numPr>
                <w:ilvl w:val="0"/>
                <w:numId w:val="88"/>
              </w:numPr>
              <w:tabs>
                <w:tab w:val="num" w:pos="37"/>
                <w:tab w:val="left" w:pos="5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Затрагивать темы, о которых любит говорить проживающий (хобби, бывшая профессия и т.д.)</w:t>
            </w:r>
          </w:p>
          <w:p w14:paraId="47F1E4A8" w14:textId="77777777" w:rsidR="00A01F20" w:rsidRPr="00A01F20" w:rsidRDefault="00A01F20" w:rsidP="00BC0F99">
            <w:pPr>
              <w:numPr>
                <w:ilvl w:val="0"/>
                <w:numId w:val="88"/>
              </w:numPr>
              <w:tabs>
                <w:tab w:val="num" w:pos="37"/>
                <w:tab w:val="left" w:pos="5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В случае необходимости, подключать логопеда для поиска альтернативного общения</w:t>
            </w:r>
          </w:p>
        </w:tc>
      </w:tr>
      <w:tr w:rsidR="00A01F20" w:rsidRPr="00A01F20" w14:paraId="49890CA2" w14:textId="77777777" w:rsidTr="00A01F20">
        <w:tc>
          <w:tcPr>
            <w:tcW w:w="0" w:type="auto"/>
            <w:tcBorders>
              <w:top w:val="outset" w:sz="6" w:space="0" w:color="00662A"/>
              <w:left w:val="outset" w:sz="6" w:space="0" w:color="00662A"/>
              <w:bottom w:val="outset" w:sz="6" w:space="0" w:color="00662A"/>
              <w:right w:val="outset" w:sz="6" w:space="0" w:color="00662A"/>
            </w:tcBorders>
          </w:tcPr>
          <w:p w14:paraId="4C2AE2C9" w14:textId="77777777" w:rsidR="00A01F20" w:rsidRPr="00A01F20" w:rsidRDefault="00A01F20" w:rsidP="00BC0F99">
            <w:pPr>
              <w:numPr>
                <w:ilvl w:val="0"/>
                <w:numId w:val="49"/>
              </w:numPr>
              <w:tabs>
                <w:tab w:val="left" w:pos="888"/>
              </w:tabs>
              <w:spacing w:before="100" w:beforeAutospacing="1" w:after="100" w:afterAutospacing="1"/>
              <w:ind w:left="34" w:firstLine="284"/>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В связи с трудностью объясняться, все чаще применяет грубость в разговоре, скрывая недостаток и неуверенность в разговоре</w:t>
            </w:r>
          </w:p>
          <w:p w14:paraId="244B16E8" w14:textId="77777777" w:rsidR="00A01F20" w:rsidRPr="00A01F20" w:rsidRDefault="00A01F20" w:rsidP="00BC0F99">
            <w:pPr>
              <w:numPr>
                <w:ilvl w:val="0"/>
                <w:numId w:val="49"/>
              </w:numPr>
              <w:tabs>
                <w:tab w:val="left" w:pos="888"/>
              </w:tabs>
              <w:spacing w:before="100" w:beforeAutospacing="1" w:after="100" w:afterAutospacing="1"/>
              <w:ind w:left="34" w:firstLine="284"/>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Остро реагирует на корректировку предложений, принимает поправки, как свои недостатки</w:t>
            </w:r>
          </w:p>
          <w:p w14:paraId="6FBA8C9C" w14:textId="77777777" w:rsidR="00A01F20" w:rsidRPr="00A01F20" w:rsidRDefault="00A01F20" w:rsidP="00BC0F99">
            <w:pPr>
              <w:numPr>
                <w:ilvl w:val="0"/>
                <w:numId w:val="49"/>
              </w:numPr>
              <w:tabs>
                <w:tab w:val="left" w:pos="888"/>
              </w:tabs>
              <w:spacing w:before="100" w:beforeAutospacing="1" w:after="100" w:afterAutospacing="1"/>
              <w:ind w:left="34" w:firstLine="284"/>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Все чаще не может подобрать нужные слова, от чего даже знакомые тексты теряют смысл («Тот, кто смеется последним, смеется лучше всех», «Тот, кто роет яму для других, сам в нее впадает» и т.д.)</w:t>
            </w:r>
          </w:p>
        </w:tc>
        <w:tc>
          <w:tcPr>
            <w:tcW w:w="0" w:type="auto"/>
            <w:tcBorders>
              <w:top w:val="outset" w:sz="6" w:space="0" w:color="00662A"/>
              <w:left w:val="outset" w:sz="6" w:space="0" w:color="00662A"/>
              <w:bottom w:val="outset" w:sz="6" w:space="0" w:color="00662A"/>
              <w:right w:val="outset" w:sz="6" w:space="0" w:color="00662A"/>
            </w:tcBorders>
          </w:tcPr>
          <w:p w14:paraId="62B11DB4" w14:textId="77777777" w:rsidR="00A01F20" w:rsidRPr="00A01F20" w:rsidRDefault="00A01F20" w:rsidP="00BC0F99">
            <w:pPr>
              <w:numPr>
                <w:ilvl w:val="0"/>
                <w:numId w:val="51"/>
              </w:numPr>
              <w:tabs>
                <w:tab w:val="num" w:pos="256"/>
              </w:tabs>
              <w:spacing w:before="100" w:beforeAutospacing="1" w:after="100" w:afterAutospacing="1"/>
              <w:ind w:left="34" w:firstLine="284"/>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Сохранение возможности к общению в устной форме максимально длительное время</w:t>
            </w:r>
          </w:p>
        </w:tc>
        <w:tc>
          <w:tcPr>
            <w:tcW w:w="0" w:type="auto"/>
            <w:tcBorders>
              <w:top w:val="outset" w:sz="6" w:space="0" w:color="00662A"/>
              <w:left w:val="outset" w:sz="6" w:space="0" w:color="00662A"/>
              <w:bottom w:val="outset" w:sz="6" w:space="0" w:color="00662A"/>
              <w:right w:val="outset" w:sz="6" w:space="0" w:color="00662A"/>
            </w:tcBorders>
          </w:tcPr>
          <w:p w14:paraId="3FCD64EC" w14:textId="77777777" w:rsidR="00A01F20" w:rsidRPr="00A01F20" w:rsidRDefault="00A01F20" w:rsidP="00BC0F99">
            <w:pPr>
              <w:numPr>
                <w:ilvl w:val="0"/>
                <w:numId w:val="50"/>
              </w:numPr>
              <w:spacing w:before="100" w:beforeAutospacing="1" w:after="100" w:afterAutospacing="1"/>
              <w:ind w:left="34" w:firstLine="284"/>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Избегать разговоров, эмоционально расстраивающих проживающего</w:t>
            </w:r>
          </w:p>
          <w:p w14:paraId="45A5861B" w14:textId="77777777" w:rsidR="00A01F20" w:rsidRPr="00A01F20" w:rsidRDefault="00A01F20" w:rsidP="00BC0F99">
            <w:pPr>
              <w:numPr>
                <w:ilvl w:val="0"/>
                <w:numId w:val="50"/>
              </w:numPr>
              <w:spacing w:before="100" w:beforeAutospacing="1" w:after="100" w:afterAutospacing="1"/>
              <w:ind w:left="34" w:firstLine="284"/>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Если разговор начинает доставлять дискомфорт, менять тему разговора</w:t>
            </w:r>
          </w:p>
          <w:p w14:paraId="7A168183" w14:textId="77777777" w:rsidR="00A01F20" w:rsidRPr="00A01F20" w:rsidRDefault="00A01F20" w:rsidP="00BC0F99">
            <w:pPr>
              <w:numPr>
                <w:ilvl w:val="0"/>
                <w:numId w:val="50"/>
              </w:numPr>
              <w:spacing w:before="100" w:beforeAutospacing="1" w:after="100" w:afterAutospacing="1"/>
              <w:ind w:left="34" w:firstLine="284"/>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При беседе создавать дружескую атмосферу</w:t>
            </w:r>
          </w:p>
          <w:p w14:paraId="4C737846" w14:textId="77777777" w:rsidR="00A01F20" w:rsidRPr="00A01F20" w:rsidRDefault="00A01F20" w:rsidP="00BC0F99">
            <w:pPr>
              <w:numPr>
                <w:ilvl w:val="0"/>
                <w:numId w:val="50"/>
              </w:numPr>
              <w:spacing w:before="100" w:beforeAutospacing="1" w:after="100" w:afterAutospacing="1"/>
              <w:ind w:left="34" w:firstLine="284"/>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При беседе следить за эмоциональным состоянием и выражением лица проживающего</w:t>
            </w:r>
          </w:p>
          <w:p w14:paraId="04D9EEAC" w14:textId="77777777" w:rsidR="00A01F20" w:rsidRPr="00A01F20" w:rsidRDefault="00A01F20" w:rsidP="00BC0F99">
            <w:pPr>
              <w:numPr>
                <w:ilvl w:val="0"/>
                <w:numId w:val="50"/>
              </w:numPr>
              <w:spacing w:before="100" w:beforeAutospacing="1" w:after="100" w:afterAutospacing="1"/>
              <w:ind w:left="34" w:firstLine="284"/>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Давать понять, когда разговор начинается и когда заканчивается (например, крепким прикосновением к плечу)</w:t>
            </w:r>
          </w:p>
          <w:p w14:paraId="37A5FCC6" w14:textId="77777777" w:rsidR="00A01F20" w:rsidRPr="00A01F20" w:rsidRDefault="00A01F20" w:rsidP="00BC0F99">
            <w:pPr>
              <w:numPr>
                <w:ilvl w:val="0"/>
                <w:numId w:val="50"/>
              </w:numPr>
              <w:spacing w:before="100" w:beforeAutospacing="1" w:after="100" w:afterAutospacing="1"/>
              <w:ind w:left="34" w:firstLine="284"/>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Использовать короткие предложения</w:t>
            </w:r>
          </w:p>
          <w:p w14:paraId="75DF0BEC" w14:textId="77777777" w:rsidR="00A01F20" w:rsidRPr="00A01F20" w:rsidRDefault="00A01F20" w:rsidP="00BC0F99">
            <w:pPr>
              <w:numPr>
                <w:ilvl w:val="0"/>
                <w:numId w:val="50"/>
              </w:numPr>
              <w:spacing w:before="100" w:beforeAutospacing="1" w:after="100" w:afterAutospacing="1"/>
              <w:ind w:left="34" w:firstLine="284"/>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Избегать местоимения («он», «она», «оно») вместо этого называть людей и объекты конкретно по имени или по назначению</w:t>
            </w:r>
          </w:p>
          <w:p w14:paraId="08D94E54" w14:textId="77777777" w:rsidR="00A01F20" w:rsidRPr="00A01F20" w:rsidRDefault="00A01F20" w:rsidP="00BC0F99">
            <w:pPr>
              <w:numPr>
                <w:ilvl w:val="0"/>
                <w:numId w:val="50"/>
              </w:numPr>
              <w:spacing w:before="100" w:beforeAutospacing="1" w:after="100" w:afterAutospacing="1"/>
              <w:ind w:left="34" w:firstLine="284"/>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lastRenderedPageBreak/>
              <w:t>Избегать вопросы, начинающиеся с «почему», «зачем»</w:t>
            </w:r>
          </w:p>
          <w:p w14:paraId="139EAE15" w14:textId="77777777" w:rsidR="00A01F20" w:rsidRPr="00A01F20" w:rsidRDefault="00A01F20" w:rsidP="00BC0F99">
            <w:pPr>
              <w:numPr>
                <w:ilvl w:val="0"/>
                <w:numId w:val="50"/>
              </w:numPr>
              <w:ind w:left="34" w:firstLine="284"/>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Задавать вопросы на ответ «да» и «нет» (достаточно для ответа, если проживающий кивает или качает головой)</w:t>
            </w:r>
          </w:p>
        </w:tc>
      </w:tr>
      <w:tr w:rsidR="00A01F20" w:rsidRPr="00A01F20" w14:paraId="21ABD6F8" w14:textId="77777777" w:rsidTr="00A01F20">
        <w:tc>
          <w:tcPr>
            <w:tcW w:w="0" w:type="auto"/>
            <w:tcBorders>
              <w:top w:val="outset" w:sz="6" w:space="0" w:color="00662A"/>
              <w:left w:val="outset" w:sz="6" w:space="0" w:color="00662A"/>
              <w:bottom w:val="outset" w:sz="6" w:space="0" w:color="00662A"/>
              <w:right w:val="outset" w:sz="6" w:space="0" w:color="00662A"/>
            </w:tcBorders>
          </w:tcPr>
          <w:p w14:paraId="29B674C0" w14:textId="77777777" w:rsidR="00A01F20" w:rsidRPr="00A01F20" w:rsidRDefault="00A01F20" w:rsidP="00BC0F99">
            <w:pPr>
              <w:numPr>
                <w:ilvl w:val="0"/>
                <w:numId w:val="49"/>
              </w:numPr>
              <w:tabs>
                <w:tab w:val="num" w:pos="360"/>
              </w:tabs>
              <w:ind w:left="34" w:firstLine="284"/>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lastRenderedPageBreak/>
              <w:t>Не воспринимает сложные предложения, обращенные к нему</w:t>
            </w:r>
          </w:p>
          <w:p w14:paraId="57A9B1AE" w14:textId="77777777" w:rsidR="00A01F20" w:rsidRPr="00A01F20" w:rsidRDefault="00A01F20" w:rsidP="00A01F20">
            <w:pPr>
              <w:tabs>
                <w:tab w:val="left" w:pos="888"/>
              </w:tabs>
              <w:spacing w:before="100" w:beforeAutospacing="1" w:after="100" w:afterAutospacing="1"/>
              <w:ind w:left="34" w:firstLine="284"/>
              <w:jc w:val="both"/>
              <w:rPr>
                <w:rFonts w:ascii="Times New Roman" w:eastAsia="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24124870" w14:textId="77777777" w:rsidR="00A01F20" w:rsidRPr="00A01F20" w:rsidRDefault="00A01F20" w:rsidP="00BC0F99">
            <w:pPr>
              <w:numPr>
                <w:ilvl w:val="0"/>
                <w:numId w:val="51"/>
              </w:numPr>
              <w:spacing w:before="100" w:beforeAutospacing="1" w:after="100" w:afterAutospacing="1"/>
              <w:ind w:left="34" w:firstLine="284"/>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Усиление взаимопонимания между персоналом и проживающем</w:t>
            </w:r>
          </w:p>
          <w:p w14:paraId="6C71BD90" w14:textId="77777777" w:rsidR="00A01F20" w:rsidRPr="00A01F20" w:rsidRDefault="00A01F20" w:rsidP="00BC0F99">
            <w:pPr>
              <w:numPr>
                <w:ilvl w:val="0"/>
                <w:numId w:val="51"/>
              </w:numPr>
              <w:spacing w:before="100" w:beforeAutospacing="1" w:after="100" w:afterAutospacing="1"/>
              <w:ind w:left="34" w:firstLine="284"/>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 xml:space="preserve">Возможность получать и понимать информацию </w:t>
            </w:r>
          </w:p>
          <w:p w14:paraId="62822516" w14:textId="77777777" w:rsidR="00A01F20" w:rsidRPr="00A01F20" w:rsidRDefault="00A01F20" w:rsidP="00A01F20">
            <w:pPr>
              <w:spacing w:before="100" w:beforeAutospacing="1" w:after="100" w:afterAutospacing="1"/>
              <w:ind w:left="34" w:firstLine="284"/>
              <w:jc w:val="both"/>
              <w:rPr>
                <w:rFonts w:ascii="Times New Roman" w:eastAsia="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35D5ACDC" w14:textId="77777777" w:rsidR="00A01F20" w:rsidRPr="00A01F20" w:rsidRDefault="00A01F20" w:rsidP="00BC0F99">
            <w:pPr>
              <w:numPr>
                <w:ilvl w:val="0"/>
                <w:numId w:val="50"/>
              </w:numPr>
              <w:tabs>
                <w:tab w:val="num" w:pos="465"/>
              </w:tabs>
              <w:spacing w:before="100" w:beforeAutospacing="1" w:after="100" w:afterAutospacing="1"/>
              <w:ind w:left="34" w:firstLine="284"/>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При необходимости, повторять несколько раз одну и ту же информацию до восприятия проживающим смысла сказанного, упрощая предложение</w:t>
            </w:r>
          </w:p>
          <w:p w14:paraId="61555507" w14:textId="77777777" w:rsidR="00A01F20" w:rsidRPr="00A01F20" w:rsidRDefault="00A01F20" w:rsidP="00BC0F99">
            <w:pPr>
              <w:numPr>
                <w:ilvl w:val="0"/>
                <w:numId w:val="50"/>
              </w:numPr>
              <w:tabs>
                <w:tab w:val="num" w:pos="465"/>
              </w:tabs>
              <w:ind w:left="34" w:firstLine="284"/>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Переспросить понял ли проживающий сказанное, обращать внимание на его мимику и жесты</w:t>
            </w:r>
          </w:p>
        </w:tc>
      </w:tr>
      <w:tr w:rsidR="00A01F20" w:rsidRPr="00A01F20" w14:paraId="365F40F2" w14:textId="77777777" w:rsidTr="00A01F20">
        <w:tc>
          <w:tcPr>
            <w:tcW w:w="0" w:type="auto"/>
            <w:tcBorders>
              <w:top w:val="outset" w:sz="6" w:space="0" w:color="00662A"/>
              <w:left w:val="outset" w:sz="6" w:space="0" w:color="00662A"/>
              <w:bottom w:val="outset" w:sz="6" w:space="0" w:color="00662A"/>
              <w:right w:val="outset" w:sz="6" w:space="0" w:color="00662A"/>
            </w:tcBorders>
          </w:tcPr>
          <w:p w14:paraId="5862B15F" w14:textId="77777777" w:rsidR="00A01F20" w:rsidRPr="00A01F20" w:rsidRDefault="00A01F20" w:rsidP="00BC0F99">
            <w:pPr>
              <w:numPr>
                <w:ilvl w:val="0"/>
                <w:numId w:val="49"/>
              </w:numPr>
              <w:tabs>
                <w:tab w:val="left" w:pos="888"/>
              </w:tabs>
              <w:ind w:left="34" w:firstLine="284"/>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Не понимает значение некоторых слов (например, просят помыть мочалкой под мышкой. Слово «мочалка» ему понятно, и он показывает на нее, а слово «под мышкой» не понятно и вместо под мышкой он показывает на плечо)</w:t>
            </w:r>
          </w:p>
        </w:tc>
        <w:tc>
          <w:tcPr>
            <w:tcW w:w="0" w:type="auto"/>
            <w:tcBorders>
              <w:top w:val="outset" w:sz="6" w:space="0" w:color="00662A"/>
              <w:left w:val="outset" w:sz="6" w:space="0" w:color="00662A"/>
              <w:bottom w:val="outset" w:sz="6" w:space="0" w:color="00662A"/>
              <w:right w:val="outset" w:sz="6" w:space="0" w:color="00662A"/>
            </w:tcBorders>
          </w:tcPr>
          <w:p w14:paraId="5D3B7C13" w14:textId="77777777" w:rsidR="00A01F20" w:rsidRPr="00A01F20" w:rsidRDefault="00A01F20" w:rsidP="00BC0F99">
            <w:pPr>
              <w:numPr>
                <w:ilvl w:val="0"/>
                <w:numId w:val="51"/>
              </w:numPr>
              <w:spacing w:before="100" w:beforeAutospacing="1" w:after="100" w:afterAutospacing="1"/>
              <w:ind w:left="34" w:firstLine="284"/>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Понимает последовательность действий</w:t>
            </w:r>
          </w:p>
          <w:p w14:paraId="4E13DAB0" w14:textId="77777777" w:rsidR="00A01F20" w:rsidRPr="00A01F20" w:rsidRDefault="00A01F20" w:rsidP="00BC0F99">
            <w:pPr>
              <w:numPr>
                <w:ilvl w:val="0"/>
                <w:numId w:val="51"/>
              </w:numPr>
              <w:ind w:left="34" w:firstLine="284"/>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Есть возможность руководить действием проживающего для последовательного достижения цели</w:t>
            </w:r>
          </w:p>
        </w:tc>
        <w:tc>
          <w:tcPr>
            <w:tcW w:w="0" w:type="auto"/>
            <w:tcBorders>
              <w:top w:val="outset" w:sz="6" w:space="0" w:color="00662A"/>
              <w:left w:val="outset" w:sz="6" w:space="0" w:color="00662A"/>
              <w:bottom w:val="outset" w:sz="6" w:space="0" w:color="00662A"/>
              <w:right w:val="outset" w:sz="6" w:space="0" w:color="00662A"/>
            </w:tcBorders>
          </w:tcPr>
          <w:p w14:paraId="6AB98074" w14:textId="77777777" w:rsidR="00A01F20" w:rsidRPr="00A01F20" w:rsidRDefault="00A01F20" w:rsidP="00BC0F99">
            <w:pPr>
              <w:numPr>
                <w:ilvl w:val="0"/>
                <w:numId w:val="50"/>
              </w:numPr>
              <w:spacing w:before="100" w:beforeAutospacing="1" w:after="100" w:afterAutospacing="1"/>
              <w:ind w:left="34" w:firstLine="284"/>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Подчеркивать каждое предложение жестами (то есть по данному примеру показать на мочалку и на подмышки)</w:t>
            </w:r>
          </w:p>
          <w:p w14:paraId="6981DF45" w14:textId="77777777" w:rsidR="00A01F20" w:rsidRPr="00A01F20" w:rsidRDefault="00A01F20" w:rsidP="00BC0F99">
            <w:pPr>
              <w:numPr>
                <w:ilvl w:val="0"/>
                <w:numId w:val="50"/>
              </w:numPr>
              <w:ind w:left="34" w:firstLine="284"/>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При проведении любой манипуляции действовать по аналогичному алгоритм</w:t>
            </w:r>
          </w:p>
        </w:tc>
      </w:tr>
      <w:tr w:rsidR="00A01F20" w:rsidRPr="00A01F20" w14:paraId="71154665" w14:textId="77777777" w:rsidTr="00A01F20">
        <w:tc>
          <w:tcPr>
            <w:tcW w:w="0" w:type="auto"/>
            <w:tcBorders>
              <w:top w:val="outset" w:sz="6" w:space="0" w:color="00662A"/>
              <w:left w:val="outset" w:sz="6" w:space="0" w:color="00662A"/>
              <w:bottom w:val="outset" w:sz="6" w:space="0" w:color="00662A"/>
              <w:right w:val="outset" w:sz="6" w:space="0" w:color="00662A"/>
            </w:tcBorders>
          </w:tcPr>
          <w:p w14:paraId="7F4B4672" w14:textId="77777777" w:rsidR="00A01F20" w:rsidRPr="00A01F20" w:rsidRDefault="00A01F20" w:rsidP="00BC0F99">
            <w:pPr>
              <w:numPr>
                <w:ilvl w:val="0"/>
                <w:numId w:val="49"/>
              </w:numPr>
              <w:tabs>
                <w:tab w:val="num" w:pos="462"/>
                <w:tab w:val="left" w:pos="888"/>
              </w:tabs>
              <w:spacing w:before="100" w:beforeAutospacing="1" w:after="100" w:afterAutospacing="1"/>
              <w:ind w:left="34" w:firstLine="284"/>
              <w:jc w:val="both"/>
              <w:rPr>
                <w:rFonts w:ascii="Times New Roman" w:eastAsia="Times New Roman" w:hAnsi="Times New Roman" w:cs="Times New Roman"/>
                <w:lang w:val="ru-RU" w:eastAsia="ru-RU"/>
              </w:rPr>
            </w:pPr>
            <w:r w:rsidRPr="00A01F20">
              <w:rPr>
                <w:rFonts w:ascii="Times New Roman" w:hAnsi="Times New Roman" w:cs="Times New Roman"/>
                <w:lang w:val="ru-RU" w:eastAsia="ru-RU"/>
              </w:rPr>
              <w:t>Не ориентирован на личности (не узнает членов семьи, персонал)</w:t>
            </w:r>
          </w:p>
        </w:tc>
        <w:tc>
          <w:tcPr>
            <w:tcW w:w="0" w:type="auto"/>
            <w:tcBorders>
              <w:top w:val="outset" w:sz="6" w:space="0" w:color="00662A"/>
              <w:left w:val="outset" w:sz="6" w:space="0" w:color="00662A"/>
              <w:bottom w:val="outset" w:sz="6" w:space="0" w:color="00662A"/>
              <w:right w:val="outset" w:sz="6" w:space="0" w:color="00662A"/>
            </w:tcBorders>
          </w:tcPr>
          <w:p w14:paraId="05DA8F02" w14:textId="77777777" w:rsidR="00A01F20" w:rsidRPr="00A01F20" w:rsidRDefault="00A01F20" w:rsidP="00BC0F99">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4"/>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Не чувствует себя одиноким среди чужих людей</w:t>
            </w:r>
          </w:p>
          <w:p w14:paraId="2CAD027D" w14:textId="77777777" w:rsidR="00A01F20" w:rsidRPr="00A01F20" w:rsidRDefault="00A01F20" w:rsidP="00A01F20">
            <w:pPr>
              <w:spacing w:before="100" w:beforeAutospacing="1" w:after="100" w:afterAutospacing="1"/>
              <w:ind w:left="34" w:firstLine="284"/>
              <w:jc w:val="both"/>
              <w:rPr>
                <w:rFonts w:ascii="Times New Roman" w:eastAsia="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0445492F" w14:textId="77777777" w:rsidR="00A01F20" w:rsidRPr="00A01F20" w:rsidRDefault="00A01F20" w:rsidP="00BC0F99">
            <w:pPr>
              <w:numPr>
                <w:ilvl w:val="0"/>
                <w:numId w:val="50"/>
              </w:numPr>
              <w:tabs>
                <w:tab w:val="num" w:pos="435"/>
              </w:tabs>
              <w:ind w:left="34" w:firstLine="284"/>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Персонал каждое утро представляется по имени и ведет короткий разговор для установления позитивного контакта, после чего начинает проводить манипуляции</w:t>
            </w:r>
          </w:p>
        </w:tc>
      </w:tr>
      <w:tr w:rsidR="00A01F20" w:rsidRPr="00A01F20" w14:paraId="21AAF910" w14:textId="77777777" w:rsidTr="00A01F20">
        <w:tc>
          <w:tcPr>
            <w:tcW w:w="0" w:type="auto"/>
            <w:tcBorders>
              <w:top w:val="outset" w:sz="6" w:space="0" w:color="00662A"/>
              <w:left w:val="outset" w:sz="6" w:space="0" w:color="00662A"/>
              <w:bottom w:val="outset" w:sz="6" w:space="0" w:color="00662A"/>
              <w:right w:val="outset" w:sz="6" w:space="0" w:color="00662A"/>
            </w:tcBorders>
          </w:tcPr>
          <w:p w14:paraId="583A84FB" w14:textId="77777777" w:rsidR="00A01F20" w:rsidRPr="00A01F20" w:rsidRDefault="00A01F20" w:rsidP="00BC0F99">
            <w:pPr>
              <w:numPr>
                <w:ilvl w:val="0"/>
                <w:numId w:val="89"/>
              </w:numPr>
              <w:ind w:left="34" w:firstLine="284"/>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в состоянии самостоятельно поддерживать и строить новые социальные контакты</w:t>
            </w:r>
          </w:p>
        </w:tc>
        <w:tc>
          <w:tcPr>
            <w:tcW w:w="0" w:type="auto"/>
            <w:tcBorders>
              <w:top w:val="outset" w:sz="6" w:space="0" w:color="00662A"/>
              <w:left w:val="outset" w:sz="6" w:space="0" w:color="00662A"/>
              <w:bottom w:val="outset" w:sz="6" w:space="0" w:color="00662A"/>
              <w:right w:val="outset" w:sz="6" w:space="0" w:color="00662A"/>
            </w:tcBorders>
          </w:tcPr>
          <w:p w14:paraId="580C676D" w14:textId="77777777" w:rsidR="00A01F20" w:rsidRPr="00A01F20" w:rsidRDefault="00A01F20" w:rsidP="00BC0F99">
            <w:pPr>
              <w:numPr>
                <w:ilvl w:val="0"/>
                <w:numId w:val="51"/>
              </w:numPr>
              <w:tabs>
                <w:tab w:val="num" w:pos="256"/>
              </w:tabs>
              <w:spacing w:before="100" w:beforeAutospacing="1" w:after="100" w:afterAutospacing="1"/>
              <w:ind w:left="34" w:firstLine="284"/>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Предотвращение полной социальной изоляции</w:t>
            </w:r>
          </w:p>
        </w:tc>
        <w:tc>
          <w:tcPr>
            <w:tcW w:w="0" w:type="auto"/>
            <w:tcBorders>
              <w:top w:val="outset" w:sz="6" w:space="0" w:color="00662A"/>
              <w:left w:val="outset" w:sz="6" w:space="0" w:color="00662A"/>
              <w:bottom w:val="outset" w:sz="6" w:space="0" w:color="00662A"/>
              <w:right w:val="outset" w:sz="6" w:space="0" w:color="00662A"/>
            </w:tcBorders>
          </w:tcPr>
          <w:p w14:paraId="6EE89D0E" w14:textId="77777777" w:rsidR="00A01F20" w:rsidRPr="00A01F20" w:rsidRDefault="00A01F20" w:rsidP="00BC0F99">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4"/>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 xml:space="preserve">Помощь персонала в построении новых контактов на отделении и поддержания контактов с членами семьи </w:t>
            </w:r>
          </w:p>
          <w:p w14:paraId="6CDE27D5" w14:textId="77777777" w:rsidR="00A01F20" w:rsidRPr="00A01F20" w:rsidRDefault="00A01F20" w:rsidP="00BC0F99">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4"/>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lastRenderedPageBreak/>
              <w:t>Создавать группы по интересам и привлекать к совместным занятиям (</w:t>
            </w:r>
            <w:proofErr w:type="spellStart"/>
            <w:r w:rsidRPr="00A01F20">
              <w:rPr>
                <w:rFonts w:ascii="Times New Roman" w:eastAsia="Times New Roman" w:hAnsi="Times New Roman" w:cs="Times New Roman"/>
                <w:lang w:val="ru-RU" w:eastAsia="ru-RU"/>
              </w:rPr>
              <w:t>культорг</w:t>
            </w:r>
            <w:proofErr w:type="spellEnd"/>
            <w:r w:rsidRPr="00A01F20">
              <w:rPr>
                <w:rFonts w:ascii="Times New Roman" w:eastAsia="Times New Roman" w:hAnsi="Times New Roman" w:cs="Times New Roman"/>
                <w:lang w:val="ru-RU" w:eastAsia="ru-RU"/>
              </w:rPr>
              <w:t>, психолог, персонал по уходу)</w:t>
            </w:r>
          </w:p>
        </w:tc>
      </w:tr>
      <w:tr w:rsidR="00A01F20" w:rsidRPr="00A01F20" w14:paraId="1EA42FD0" w14:textId="77777777" w:rsidTr="00A01F20">
        <w:tc>
          <w:tcPr>
            <w:tcW w:w="0" w:type="auto"/>
            <w:gridSpan w:val="3"/>
            <w:tcBorders>
              <w:top w:val="outset" w:sz="6" w:space="0" w:color="00662A"/>
              <w:left w:val="outset" w:sz="6" w:space="0" w:color="00662A"/>
              <w:bottom w:val="outset" w:sz="6" w:space="0" w:color="00662A"/>
              <w:right w:val="outset" w:sz="6" w:space="0" w:color="00662A"/>
            </w:tcBorders>
            <w:shd w:val="clear" w:color="auto" w:fill="C5E0B3" w:themeFill="accent6" w:themeFillTint="66"/>
          </w:tcPr>
          <w:p w14:paraId="372196D5" w14:textId="77777777" w:rsidR="00A01F20" w:rsidRPr="00A01F20" w:rsidRDefault="00A01F20" w:rsidP="00A0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5"/>
              <w:contextualSpacing/>
              <w:jc w:val="center"/>
              <w:rPr>
                <w:rFonts w:ascii="Times New Roman" w:eastAsia="Times New Roman" w:hAnsi="Times New Roman" w:cs="Times New Roman"/>
                <w:sz w:val="32"/>
                <w:szCs w:val="32"/>
                <w:lang w:val="ru-RU" w:eastAsia="ru-RU"/>
              </w:rPr>
            </w:pPr>
            <w:r w:rsidRPr="00A01F20">
              <w:rPr>
                <w:rFonts w:ascii="Times New Roman" w:eastAsia="Times New Roman" w:hAnsi="Times New Roman" w:cs="Times New Roman"/>
                <w:b/>
                <w:i/>
                <w:sz w:val="32"/>
                <w:szCs w:val="32"/>
                <w:lang w:val="ru-RU" w:eastAsia="ru-RU"/>
              </w:rPr>
              <w:lastRenderedPageBreak/>
              <w:t>2.Мобилизация,</w:t>
            </w:r>
            <w:r w:rsidRPr="00A01F20">
              <w:rPr>
                <w:b/>
                <w:szCs w:val="28"/>
                <w:lang w:val="ru-RU"/>
              </w:rPr>
              <w:t xml:space="preserve"> </w:t>
            </w:r>
            <w:r w:rsidRPr="00A01F20">
              <w:rPr>
                <w:rFonts w:ascii="Times New Roman" w:eastAsia="Times New Roman" w:hAnsi="Times New Roman" w:cs="Times New Roman"/>
                <w:b/>
                <w:i/>
                <w:sz w:val="32"/>
                <w:szCs w:val="32"/>
                <w:lang w:val="ru-RU" w:eastAsia="ru-RU"/>
              </w:rPr>
              <w:t>возможность ухаживать за собой, переодевание, ощущение своей индивидуальности</w:t>
            </w:r>
          </w:p>
        </w:tc>
      </w:tr>
      <w:tr w:rsidR="00A01F20" w:rsidRPr="00A01F20" w14:paraId="2A4487E4" w14:textId="77777777" w:rsidTr="00A01F20">
        <w:tc>
          <w:tcPr>
            <w:tcW w:w="0" w:type="auto"/>
            <w:tcBorders>
              <w:top w:val="outset" w:sz="6" w:space="0" w:color="00662A"/>
              <w:left w:val="outset" w:sz="6" w:space="0" w:color="00662A"/>
              <w:bottom w:val="outset" w:sz="6" w:space="0" w:color="00662A"/>
              <w:right w:val="outset" w:sz="6" w:space="0" w:color="00662A"/>
            </w:tcBorders>
          </w:tcPr>
          <w:p w14:paraId="1BCB0E83"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Бегает, на вид бесцельно по помещению</w:t>
            </w:r>
          </w:p>
          <w:p w14:paraId="57F88A29"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Тенденция к убеганию из здания</w:t>
            </w:r>
          </w:p>
          <w:p w14:paraId="74D9272D" w14:textId="77777777" w:rsidR="00A01F20" w:rsidRPr="00A01F20" w:rsidRDefault="00A01F20" w:rsidP="00A01F20">
            <w:pPr>
              <w:ind w:left="34" w:firstLine="425"/>
              <w:contextualSpacing/>
              <w:jc w:val="both"/>
              <w:rPr>
                <w:rFonts w:ascii="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49C0D2D9" w14:textId="77777777" w:rsidR="00A01F20" w:rsidRPr="00A01F20" w:rsidRDefault="00A01F20" w:rsidP="00BC0F99">
            <w:pPr>
              <w:numPr>
                <w:ilvl w:val="0"/>
                <w:numId w:val="51"/>
              </w:numPr>
              <w:tabs>
                <w:tab w:val="num" w:pos="360"/>
              </w:tabs>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 xml:space="preserve">Нахождение в помещении или на прогулках без огороженных территориях без принуждения </w:t>
            </w:r>
          </w:p>
          <w:p w14:paraId="05659F16" w14:textId="77777777" w:rsidR="00A01F20" w:rsidRPr="00A01F20" w:rsidRDefault="00A01F20" w:rsidP="00A01F20">
            <w:pPr>
              <w:spacing w:before="100" w:beforeAutospacing="1" w:after="100" w:afterAutospacing="1"/>
              <w:ind w:left="34" w:firstLine="425"/>
              <w:jc w:val="both"/>
              <w:rPr>
                <w:rFonts w:ascii="Times New Roman" w:eastAsia="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2694B0B6" w14:textId="77777777" w:rsidR="00A01F20" w:rsidRPr="00A01F20" w:rsidRDefault="00A01F20" w:rsidP="00BC0F99">
            <w:pPr>
              <w:numPr>
                <w:ilvl w:val="0"/>
                <w:numId w:val="88"/>
              </w:numPr>
              <w:tabs>
                <w:tab w:val="left" w:pos="518"/>
              </w:tabs>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 xml:space="preserve">Подбор необходимой занятости, чтобы отвлечь от бесцельных перемещений (совместная работа персонала по уходу, соц. работников, </w:t>
            </w:r>
            <w:proofErr w:type="spellStart"/>
            <w:r w:rsidRPr="00A01F20">
              <w:rPr>
                <w:rFonts w:ascii="Times New Roman" w:eastAsia="Times New Roman" w:hAnsi="Times New Roman" w:cs="Times New Roman"/>
                <w:lang w:val="ru-RU" w:eastAsia="ru-RU"/>
              </w:rPr>
              <w:t>культорга</w:t>
            </w:r>
            <w:proofErr w:type="spellEnd"/>
            <w:r w:rsidRPr="00A01F20">
              <w:rPr>
                <w:rFonts w:ascii="Times New Roman" w:eastAsia="Times New Roman" w:hAnsi="Times New Roman" w:cs="Times New Roman"/>
                <w:lang w:val="ru-RU" w:eastAsia="ru-RU"/>
              </w:rPr>
              <w:t>, психологов, работа с биографией)</w:t>
            </w:r>
          </w:p>
          <w:p w14:paraId="314C05EB" w14:textId="77777777" w:rsidR="00A01F20" w:rsidRPr="00A01F20" w:rsidRDefault="00A01F20" w:rsidP="00BC0F99">
            <w:pPr>
              <w:numPr>
                <w:ilvl w:val="0"/>
                <w:numId w:val="88"/>
              </w:numPr>
              <w:tabs>
                <w:tab w:val="left" w:pos="518"/>
              </w:tabs>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Проверить возможность сопровождения волонтерами. (</w:t>
            </w:r>
            <w:proofErr w:type="spellStart"/>
            <w:r w:rsidRPr="00A01F20">
              <w:rPr>
                <w:rFonts w:ascii="Times New Roman" w:eastAsia="Times New Roman" w:hAnsi="Times New Roman" w:cs="Times New Roman"/>
                <w:lang w:val="ru-RU" w:eastAsia="ru-RU"/>
              </w:rPr>
              <w:t>мс</w:t>
            </w:r>
            <w:proofErr w:type="spellEnd"/>
            <w:r w:rsidRPr="00A01F20">
              <w:rPr>
                <w:rFonts w:ascii="Times New Roman" w:eastAsia="Times New Roman" w:hAnsi="Times New Roman" w:cs="Times New Roman"/>
                <w:lang w:val="ru-RU" w:eastAsia="ru-RU"/>
              </w:rPr>
              <w:t>)</w:t>
            </w:r>
          </w:p>
          <w:p w14:paraId="4C8BCD01" w14:textId="77777777" w:rsidR="00A01F20" w:rsidRPr="00A01F20" w:rsidRDefault="00A01F20" w:rsidP="00BC0F99">
            <w:pPr>
              <w:numPr>
                <w:ilvl w:val="0"/>
                <w:numId w:val="88"/>
              </w:numPr>
              <w:tabs>
                <w:tab w:val="left" w:pos="5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Раз в день (до или после обеда - индивидуально) прогулки по «бесконечным тропам» с возможностью передышек на скамейках по пути следования (то есть прогулки должны быть активными, в ходьбе)</w:t>
            </w:r>
          </w:p>
        </w:tc>
      </w:tr>
      <w:tr w:rsidR="00A01F20" w:rsidRPr="00A01F20" w14:paraId="5F92CE80" w14:textId="77777777" w:rsidTr="00A01F20">
        <w:tc>
          <w:tcPr>
            <w:tcW w:w="0" w:type="auto"/>
            <w:tcBorders>
              <w:top w:val="outset" w:sz="6" w:space="0" w:color="00662A"/>
              <w:left w:val="outset" w:sz="6" w:space="0" w:color="00662A"/>
              <w:bottom w:val="outset" w:sz="6" w:space="0" w:color="00662A"/>
              <w:right w:val="outset" w:sz="6" w:space="0" w:color="00662A"/>
            </w:tcBorders>
          </w:tcPr>
          <w:p w14:paraId="221DF837"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Возбуждение компенсирует побуждением к движению (бегает до изнеможения), высокий риск падения</w:t>
            </w:r>
          </w:p>
          <w:p w14:paraId="72C82D45" w14:textId="77777777" w:rsidR="00A01F20" w:rsidRPr="00A01F20" w:rsidRDefault="00A01F20" w:rsidP="00A01F20">
            <w:pPr>
              <w:ind w:left="34" w:firstLine="425"/>
              <w:contextualSpacing/>
              <w:jc w:val="both"/>
              <w:rPr>
                <w:rFonts w:ascii="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047DA15D" w14:textId="77777777" w:rsidR="00A01F20" w:rsidRPr="00A01F20" w:rsidRDefault="00A01F20" w:rsidP="00BC0F99">
            <w:pPr>
              <w:numPr>
                <w:ilvl w:val="0"/>
                <w:numId w:val="51"/>
              </w:numPr>
              <w:tabs>
                <w:tab w:val="num" w:pos="256"/>
              </w:tabs>
              <w:spacing w:before="100" w:beforeAutospacing="1" w:after="100" w:afterAutospacing="1"/>
              <w:ind w:left="34" w:firstLine="425"/>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Минимизация рисков падения</w:t>
            </w:r>
          </w:p>
          <w:p w14:paraId="62A41279" w14:textId="77777777" w:rsidR="00A01F20" w:rsidRPr="00A01F20" w:rsidRDefault="00A01F20" w:rsidP="00BC0F99">
            <w:pPr>
              <w:numPr>
                <w:ilvl w:val="0"/>
                <w:numId w:val="51"/>
              </w:numPr>
              <w:tabs>
                <w:tab w:val="num" w:pos="256"/>
              </w:tabs>
              <w:spacing w:before="100" w:beforeAutospacing="1" w:after="100" w:afterAutospacing="1"/>
              <w:ind w:left="34" w:firstLine="425"/>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 xml:space="preserve">Избегание полного физического изнеможения от бесконечного позыва к движению </w:t>
            </w:r>
          </w:p>
        </w:tc>
        <w:tc>
          <w:tcPr>
            <w:tcW w:w="0" w:type="auto"/>
            <w:tcBorders>
              <w:top w:val="outset" w:sz="6" w:space="0" w:color="00662A"/>
              <w:left w:val="outset" w:sz="6" w:space="0" w:color="00662A"/>
              <w:bottom w:val="outset" w:sz="6" w:space="0" w:color="00662A"/>
              <w:right w:val="outset" w:sz="6" w:space="0" w:color="00662A"/>
            </w:tcBorders>
          </w:tcPr>
          <w:p w14:paraId="4B6593CF"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В солнечную погоду одевать защитные очки</w:t>
            </w:r>
          </w:p>
          <w:p w14:paraId="12E43C9A"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При длительной активности призвать к отдыху (посидеть, полежать)</w:t>
            </w:r>
          </w:p>
          <w:p w14:paraId="58F58F99" w14:textId="77777777" w:rsidR="00A01F20" w:rsidRPr="00A01F20" w:rsidRDefault="00A01F20" w:rsidP="00BC0F99">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Возможность использовать ходунки с сиденьем для кратковременного отдыха</w:t>
            </w:r>
          </w:p>
        </w:tc>
      </w:tr>
      <w:tr w:rsidR="00A01F20" w:rsidRPr="00A01F20" w14:paraId="237EFD83" w14:textId="77777777" w:rsidTr="00A01F20">
        <w:tc>
          <w:tcPr>
            <w:tcW w:w="0" w:type="auto"/>
            <w:tcBorders>
              <w:top w:val="outset" w:sz="6" w:space="0" w:color="00662A"/>
              <w:left w:val="outset" w:sz="6" w:space="0" w:color="00662A"/>
              <w:bottom w:val="outset" w:sz="6" w:space="0" w:color="00662A"/>
              <w:right w:val="outset" w:sz="6" w:space="0" w:color="00662A"/>
            </w:tcBorders>
          </w:tcPr>
          <w:p w14:paraId="1E08F040"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Изменение походки (тенденция сильно наклоняться вперед, либо в бок)</w:t>
            </w:r>
          </w:p>
          <w:p w14:paraId="57F5825E"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Реакция замедлена</w:t>
            </w:r>
          </w:p>
          <w:p w14:paraId="0097360E"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Опасность падения увеличивается</w:t>
            </w:r>
          </w:p>
        </w:tc>
        <w:tc>
          <w:tcPr>
            <w:tcW w:w="0" w:type="auto"/>
            <w:tcBorders>
              <w:top w:val="outset" w:sz="6" w:space="0" w:color="00662A"/>
              <w:left w:val="outset" w:sz="6" w:space="0" w:color="00662A"/>
              <w:bottom w:val="outset" w:sz="6" w:space="0" w:color="00662A"/>
              <w:right w:val="outset" w:sz="6" w:space="0" w:color="00662A"/>
            </w:tcBorders>
          </w:tcPr>
          <w:p w14:paraId="44016BC3" w14:textId="77777777" w:rsidR="00A01F20" w:rsidRPr="00A01F20" w:rsidRDefault="00A01F20" w:rsidP="00BC0F99">
            <w:pPr>
              <w:numPr>
                <w:ilvl w:val="0"/>
                <w:numId w:val="51"/>
              </w:numPr>
              <w:spacing w:before="100" w:beforeAutospacing="1" w:after="100" w:afterAutospacing="1"/>
              <w:ind w:left="34" w:firstLine="425"/>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Сохранение безопасной физической активности</w:t>
            </w:r>
          </w:p>
          <w:p w14:paraId="058FE5EC" w14:textId="77777777" w:rsidR="00A01F20" w:rsidRPr="00A01F20" w:rsidRDefault="00A01F20" w:rsidP="00BC0F99">
            <w:pPr>
              <w:numPr>
                <w:ilvl w:val="0"/>
                <w:numId w:val="51"/>
              </w:numPr>
              <w:spacing w:before="100" w:beforeAutospacing="1" w:after="100" w:afterAutospacing="1"/>
              <w:ind w:left="34" w:firstLine="425"/>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Избежать падения при физической активности</w:t>
            </w:r>
          </w:p>
        </w:tc>
        <w:tc>
          <w:tcPr>
            <w:tcW w:w="0" w:type="auto"/>
            <w:tcBorders>
              <w:top w:val="outset" w:sz="6" w:space="0" w:color="00662A"/>
              <w:left w:val="outset" w:sz="6" w:space="0" w:color="00662A"/>
              <w:bottom w:val="outset" w:sz="6" w:space="0" w:color="00662A"/>
              <w:right w:val="outset" w:sz="6" w:space="0" w:color="00662A"/>
            </w:tcBorders>
          </w:tcPr>
          <w:p w14:paraId="7C7431A6" w14:textId="77777777" w:rsidR="00A01F20" w:rsidRPr="00A01F20" w:rsidRDefault="00A01F20" w:rsidP="00BC0F99">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Персонал сопровождает при ходьбе, причем в контексте выполнения таких мероприятий, как: помещение прачечной, вынос мусора, посуды, разносить почту и др.</w:t>
            </w:r>
          </w:p>
          <w:p w14:paraId="10A19FE0" w14:textId="77777777" w:rsidR="00A01F20" w:rsidRPr="00A01F20" w:rsidRDefault="00A01F20" w:rsidP="00BC0F99">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lastRenderedPageBreak/>
              <w:t>Ношение тазобедренных протекторов для предотвращения перелома шейки бедра (при отказе возможно пояснение одевания как для поддержания мускулатуры, но это этично спорная мера)</w:t>
            </w:r>
          </w:p>
        </w:tc>
      </w:tr>
      <w:tr w:rsidR="00A01F20" w:rsidRPr="00A01F20" w14:paraId="6E44C46C" w14:textId="77777777" w:rsidTr="00A01F20">
        <w:tc>
          <w:tcPr>
            <w:tcW w:w="0" w:type="auto"/>
            <w:tcBorders>
              <w:top w:val="outset" w:sz="6" w:space="0" w:color="00662A"/>
              <w:left w:val="outset" w:sz="6" w:space="0" w:color="00662A"/>
              <w:bottom w:val="outset" w:sz="6" w:space="0" w:color="00662A"/>
              <w:right w:val="outset" w:sz="6" w:space="0" w:color="00662A"/>
            </w:tcBorders>
          </w:tcPr>
          <w:p w14:paraId="59D059B6"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Движения и действия замедлены (не справляется со сложными движениями и последовательностью действий, что вызывает агрессию)</w:t>
            </w:r>
          </w:p>
        </w:tc>
        <w:tc>
          <w:tcPr>
            <w:tcW w:w="0" w:type="auto"/>
            <w:tcBorders>
              <w:top w:val="outset" w:sz="6" w:space="0" w:color="00662A"/>
              <w:left w:val="outset" w:sz="6" w:space="0" w:color="00662A"/>
              <w:bottom w:val="outset" w:sz="6" w:space="0" w:color="00662A"/>
              <w:right w:val="outset" w:sz="6" w:space="0" w:color="00662A"/>
            </w:tcBorders>
          </w:tcPr>
          <w:p w14:paraId="290E9421" w14:textId="77777777" w:rsidR="00A01F20" w:rsidRPr="00A01F20" w:rsidRDefault="00A01F20" w:rsidP="00BC0F99">
            <w:pPr>
              <w:numPr>
                <w:ilvl w:val="0"/>
                <w:numId w:val="51"/>
              </w:numPr>
              <w:spacing w:before="100" w:beforeAutospacing="1" w:after="100" w:afterAutospacing="1"/>
              <w:ind w:left="34" w:firstLine="425"/>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Ознакомление с новыми типами движения в рамках своих возможностей</w:t>
            </w:r>
          </w:p>
          <w:p w14:paraId="2F5576E1" w14:textId="77777777" w:rsidR="00A01F20" w:rsidRPr="00A01F20" w:rsidRDefault="00A01F20" w:rsidP="00BC0F99">
            <w:pPr>
              <w:numPr>
                <w:ilvl w:val="0"/>
                <w:numId w:val="51"/>
              </w:numPr>
              <w:spacing w:before="100" w:beforeAutospacing="1" w:after="100" w:afterAutospacing="1"/>
              <w:ind w:left="34" w:firstLine="425"/>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Сохранение самооценки и мотивации к физической активности</w:t>
            </w:r>
          </w:p>
          <w:p w14:paraId="7CBE54C0" w14:textId="77777777" w:rsidR="00A01F20" w:rsidRPr="00A01F20" w:rsidRDefault="00A01F20" w:rsidP="00A01F20">
            <w:pPr>
              <w:spacing w:before="100" w:beforeAutospacing="1" w:after="100" w:afterAutospacing="1"/>
              <w:ind w:left="34" w:firstLine="425"/>
              <w:jc w:val="both"/>
              <w:rPr>
                <w:rFonts w:ascii="Times New Roman" w:eastAsia="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2CC640BD"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При выполнении сложных для проживающего движений, помогать сосредоточиться (не отвлекать вопросами, убрать мешающие факторы)</w:t>
            </w:r>
          </w:p>
          <w:p w14:paraId="4CAE5738"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 xml:space="preserve">При проведении любых занятий с физическими затратами, следить за концентрацией, если она пропадает, то занятия необходимо приостановить </w:t>
            </w:r>
          </w:p>
          <w:p w14:paraId="5754E0E6" w14:textId="77777777" w:rsidR="00A01F20" w:rsidRPr="00A01F20" w:rsidRDefault="00A01F20" w:rsidP="00BC0F99">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Мотивировать и хвалить за каждое правильное выполненное движение и действие</w:t>
            </w:r>
          </w:p>
        </w:tc>
      </w:tr>
      <w:tr w:rsidR="00A01F20" w:rsidRPr="00A01F20" w14:paraId="04BA1258" w14:textId="77777777" w:rsidTr="00A01F20">
        <w:tc>
          <w:tcPr>
            <w:tcW w:w="0" w:type="auto"/>
            <w:tcBorders>
              <w:top w:val="outset" w:sz="6" w:space="0" w:color="00662A"/>
              <w:left w:val="outset" w:sz="6" w:space="0" w:color="00662A"/>
              <w:bottom w:val="outset" w:sz="6" w:space="0" w:color="00662A"/>
              <w:right w:val="outset" w:sz="6" w:space="0" w:color="00662A"/>
            </w:tcBorders>
          </w:tcPr>
          <w:p w14:paraId="5F306083" w14:textId="77777777" w:rsidR="00A01F20" w:rsidRPr="00A01F20" w:rsidRDefault="00A01F20" w:rsidP="00BC0F99">
            <w:pPr>
              <w:numPr>
                <w:ilvl w:val="0"/>
                <w:numId w:val="89"/>
              </w:numPr>
              <w:ind w:left="34" w:firstLine="425"/>
              <w:contextualSpacing/>
              <w:rPr>
                <w:rFonts w:ascii="Times New Roman" w:hAnsi="Times New Roman" w:cs="Times New Roman"/>
                <w:lang w:val="ru-RU" w:eastAsia="ru-RU"/>
              </w:rPr>
            </w:pPr>
            <w:r w:rsidRPr="00A01F20">
              <w:rPr>
                <w:rFonts w:ascii="Times New Roman" w:hAnsi="Times New Roman" w:cs="Times New Roman"/>
                <w:lang w:val="ru-RU" w:eastAsia="ru-RU"/>
              </w:rPr>
              <w:t>Не в состоянии самостоятельно принимать ванну/душ</w:t>
            </w:r>
          </w:p>
          <w:p w14:paraId="5DF37667" w14:textId="77777777" w:rsidR="00A01F20" w:rsidRPr="00A01F20" w:rsidRDefault="00A01F20" w:rsidP="00A01F20">
            <w:pPr>
              <w:ind w:left="34" w:firstLine="425"/>
              <w:contextualSpacing/>
              <w:jc w:val="both"/>
              <w:rPr>
                <w:rFonts w:ascii="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60122E13" w14:textId="77777777" w:rsidR="00A01F20" w:rsidRPr="00A01F20" w:rsidRDefault="00A01F20" w:rsidP="00BC0F99">
            <w:pPr>
              <w:numPr>
                <w:ilvl w:val="0"/>
                <w:numId w:val="51"/>
              </w:numPr>
              <w:spacing w:before="100" w:beforeAutospacing="1" w:after="100" w:afterAutospacing="1"/>
              <w:ind w:left="34" w:firstLine="425"/>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Возможность принятия душа/ванны обеспечена</w:t>
            </w:r>
          </w:p>
          <w:p w14:paraId="347E74E1" w14:textId="77777777" w:rsidR="00A01F20" w:rsidRPr="00A01F20" w:rsidRDefault="00A01F20" w:rsidP="00BC0F99">
            <w:pPr>
              <w:numPr>
                <w:ilvl w:val="0"/>
                <w:numId w:val="51"/>
              </w:numPr>
              <w:spacing w:before="100" w:beforeAutospacing="1" w:after="100" w:afterAutospacing="1"/>
              <w:ind w:left="34" w:firstLine="425"/>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Ухоженный вид</w:t>
            </w:r>
          </w:p>
        </w:tc>
        <w:tc>
          <w:tcPr>
            <w:tcW w:w="0" w:type="auto"/>
            <w:tcBorders>
              <w:top w:val="outset" w:sz="6" w:space="0" w:color="00662A"/>
              <w:left w:val="outset" w:sz="6" w:space="0" w:color="00662A"/>
              <w:bottom w:val="outset" w:sz="6" w:space="0" w:color="00662A"/>
              <w:right w:val="outset" w:sz="6" w:space="0" w:color="00662A"/>
            </w:tcBorders>
          </w:tcPr>
          <w:p w14:paraId="7256BDBE"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Помощь в принятии душа раз в неделю (точный день)</w:t>
            </w:r>
          </w:p>
        </w:tc>
      </w:tr>
      <w:tr w:rsidR="00A01F20" w:rsidRPr="00A01F20" w14:paraId="3A6F4BC4" w14:textId="77777777" w:rsidTr="00A01F20">
        <w:tc>
          <w:tcPr>
            <w:tcW w:w="0" w:type="auto"/>
            <w:tcBorders>
              <w:top w:val="outset" w:sz="6" w:space="0" w:color="00662A"/>
              <w:left w:val="outset" w:sz="6" w:space="0" w:color="00662A"/>
              <w:bottom w:val="outset" w:sz="6" w:space="0" w:color="00662A"/>
              <w:right w:val="outset" w:sz="6" w:space="0" w:color="00662A"/>
            </w:tcBorders>
          </w:tcPr>
          <w:p w14:paraId="715E783B"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Общая душевая комната на отдании для многих проживающих (в квартире на всю семью), путает личные средства гигиены свои с посторонними.</w:t>
            </w:r>
          </w:p>
        </w:tc>
        <w:tc>
          <w:tcPr>
            <w:tcW w:w="0" w:type="auto"/>
            <w:tcBorders>
              <w:top w:val="outset" w:sz="6" w:space="0" w:color="00662A"/>
              <w:left w:val="outset" w:sz="6" w:space="0" w:color="00662A"/>
              <w:bottom w:val="outset" w:sz="6" w:space="0" w:color="00662A"/>
              <w:right w:val="outset" w:sz="6" w:space="0" w:color="00662A"/>
            </w:tcBorders>
          </w:tcPr>
          <w:p w14:paraId="50376D76" w14:textId="77777777" w:rsidR="00A01F20" w:rsidRPr="00A01F20" w:rsidRDefault="00A01F20" w:rsidP="00BC0F99">
            <w:pPr>
              <w:numPr>
                <w:ilvl w:val="0"/>
                <w:numId w:val="51"/>
              </w:numPr>
              <w:spacing w:before="100" w:beforeAutospacing="1" w:after="100" w:afterAutospacing="1"/>
              <w:ind w:left="34" w:firstLine="425"/>
              <w:jc w:val="both"/>
              <w:rPr>
                <w:rFonts w:ascii="Times New Roman" w:eastAsia="Times New Roman" w:hAnsi="Times New Roman" w:cs="Times New Roman"/>
                <w:lang w:val="ru-RU" w:eastAsia="ru-RU"/>
              </w:rPr>
            </w:pPr>
            <w:r w:rsidRPr="00A01F20">
              <w:rPr>
                <w:rFonts w:ascii="Times New Roman" w:hAnsi="Times New Roman" w:cs="Times New Roman"/>
                <w:lang w:val="ru-RU" w:eastAsia="ru-RU"/>
              </w:rPr>
              <w:t>Инфекционная безопасность гарантирована</w:t>
            </w:r>
          </w:p>
        </w:tc>
        <w:tc>
          <w:tcPr>
            <w:tcW w:w="0" w:type="auto"/>
            <w:tcBorders>
              <w:top w:val="outset" w:sz="6" w:space="0" w:color="00662A"/>
              <w:left w:val="outset" w:sz="6" w:space="0" w:color="00662A"/>
              <w:bottom w:val="outset" w:sz="6" w:space="0" w:color="00662A"/>
              <w:right w:val="outset" w:sz="6" w:space="0" w:color="00662A"/>
            </w:tcBorders>
          </w:tcPr>
          <w:p w14:paraId="796F35C9"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hAnsi="Times New Roman" w:cs="Times New Roman"/>
                <w:lang w:val="ru-RU" w:eastAsia="ru-RU"/>
              </w:rPr>
              <w:t>Личные средства гигиены помечены понятными знаками (надпись, картинки, цвет) и храниться в доступной близости</w:t>
            </w:r>
          </w:p>
        </w:tc>
      </w:tr>
      <w:tr w:rsidR="00A01F20" w:rsidRPr="00A01F20" w14:paraId="25B6BA1A" w14:textId="77777777" w:rsidTr="00A01F20">
        <w:tc>
          <w:tcPr>
            <w:tcW w:w="0" w:type="auto"/>
            <w:tcBorders>
              <w:top w:val="outset" w:sz="6" w:space="0" w:color="00662A"/>
              <w:left w:val="outset" w:sz="6" w:space="0" w:color="00662A"/>
              <w:bottom w:val="outset" w:sz="6" w:space="0" w:color="00662A"/>
              <w:right w:val="outset" w:sz="6" w:space="0" w:color="00662A"/>
            </w:tcBorders>
          </w:tcPr>
          <w:p w14:paraId="5ABA7FD5" w14:textId="77777777" w:rsidR="00A01F20" w:rsidRPr="00A01F20" w:rsidRDefault="00A01F20" w:rsidP="00BC0F99">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Снижение концентрации и мотивации во время проведения мероприятий личной гигиены</w:t>
            </w:r>
          </w:p>
          <w:p w14:paraId="3FC70238"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Многие части тела (какие?) не в состоянии больше самостоятельно мыть</w:t>
            </w:r>
          </w:p>
        </w:tc>
        <w:tc>
          <w:tcPr>
            <w:tcW w:w="0" w:type="auto"/>
            <w:tcBorders>
              <w:top w:val="outset" w:sz="6" w:space="0" w:color="00662A"/>
              <w:left w:val="outset" w:sz="6" w:space="0" w:color="00662A"/>
              <w:bottom w:val="outset" w:sz="6" w:space="0" w:color="00662A"/>
              <w:right w:val="outset" w:sz="6" w:space="0" w:color="00662A"/>
            </w:tcBorders>
          </w:tcPr>
          <w:p w14:paraId="50ACF124" w14:textId="77777777" w:rsidR="00A01F20" w:rsidRPr="00A01F20" w:rsidRDefault="00A01F20" w:rsidP="00BC0F99">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Участие в проведении личной гигиены, как возможность сохранения физических и умственных способностей.</w:t>
            </w:r>
          </w:p>
        </w:tc>
        <w:tc>
          <w:tcPr>
            <w:tcW w:w="0" w:type="auto"/>
            <w:tcBorders>
              <w:top w:val="outset" w:sz="6" w:space="0" w:color="00662A"/>
              <w:left w:val="outset" w:sz="6" w:space="0" w:color="00662A"/>
              <w:bottom w:val="outset" w:sz="6" w:space="0" w:color="00662A"/>
              <w:right w:val="outset" w:sz="6" w:space="0" w:color="00662A"/>
            </w:tcBorders>
          </w:tcPr>
          <w:p w14:paraId="15ABC0E8" w14:textId="77777777" w:rsidR="00A01F20" w:rsidRPr="00A01F20" w:rsidRDefault="00A01F20" w:rsidP="00BC0F99">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Помощь в приготовлении необходимых средств и последовательности проведения гигиенических процедур (каждое утро/вечер, по необходимости, раз в неделю при принятии душа/ванны)</w:t>
            </w:r>
          </w:p>
          <w:p w14:paraId="79143B0D" w14:textId="77777777" w:rsidR="00A01F20" w:rsidRPr="00A01F20" w:rsidRDefault="00A01F20" w:rsidP="00BC0F99">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Подсказывать во время проведения гигиенических процедур, какую часть тела за какой мыть (если проживающий не принимает информацию </w:t>
            </w:r>
            <w:r w:rsidRPr="00A01F20">
              <w:rPr>
                <w:rFonts w:ascii="Times New Roman" w:hAnsi="Times New Roman" w:cs="Times New Roman"/>
                <w:lang w:val="ru-RU" w:eastAsia="ru-RU"/>
              </w:rPr>
              <w:lastRenderedPageBreak/>
              <w:t>в устной форме, то касаться частей тела, указывая какую мыть следующей.</w:t>
            </w:r>
          </w:p>
          <w:p w14:paraId="182A5976" w14:textId="77777777" w:rsidR="00A01F20" w:rsidRPr="00A01F20" w:rsidRDefault="00A01F20" w:rsidP="00A0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hAnsi="Times New Roman" w:cs="Times New Roman"/>
                <w:sz w:val="42"/>
                <w:szCs w:val="42"/>
                <w:lang w:val="ru-RU" w:eastAsia="ru-RU"/>
              </w:rPr>
            </w:pPr>
            <w:r w:rsidRPr="00A01F20">
              <w:rPr>
                <w:rFonts w:ascii="Times New Roman" w:hAnsi="Times New Roman" w:cs="Times New Roman"/>
                <w:lang w:val="ru-RU" w:eastAsia="ru-RU"/>
              </w:rPr>
              <w:t>Последовательность процедур может быть изменена (описание как, то есть начинать с тех частей тела, которые проживающий может мыть самостоятельно), затем помыть части тела, которые проживающий не в состоянии мыть самостоятельно (Примечание: если нет дефицита, порядок проведения процедуры менять не следует)</w:t>
            </w:r>
          </w:p>
          <w:p w14:paraId="2BB6C189" w14:textId="77777777" w:rsidR="00A01F20" w:rsidRPr="00A01F20" w:rsidRDefault="00A01F20" w:rsidP="00BC0F99">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Хвалить и мотивировать к самостоятельному проведению гигиенических процедур</w:t>
            </w:r>
          </w:p>
          <w:p w14:paraId="1D2B6B0E"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hAnsi="Times New Roman" w:cs="Times New Roman"/>
                <w:lang w:val="ru-RU" w:eastAsia="ru-RU"/>
              </w:rPr>
              <w:t>При снижении концентрации и нежелании продолжать дальше мыться самостоятельно, перенимать процедуры персоналом</w:t>
            </w:r>
          </w:p>
        </w:tc>
      </w:tr>
      <w:tr w:rsidR="00A01F20" w:rsidRPr="00A01F20" w14:paraId="1EDBB663" w14:textId="77777777" w:rsidTr="00A01F20">
        <w:tc>
          <w:tcPr>
            <w:tcW w:w="0" w:type="auto"/>
            <w:tcBorders>
              <w:top w:val="outset" w:sz="6" w:space="0" w:color="00662A"/>
              <w:left w:val="outset" w:sz="6" w:space="0" w:color="00662A"/>
              <w:bottom w:val="outset" w:sz="6" w:space="0" w:color="00662A"/>
              <w:right w:val="outset" w:sz="6" w:space="0" w:color="00662A"/>
            </w:tcBorders>
          </w:tcPr>
          <w:p w14:paraId="6E0E2BE5" w14:textId="77777777" w:rsidR="00A01F20" w:rsidRPr="00A01F20" w:rsidRDefault="00A01F20" w:rsidP="00BC0F99">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Отказывается от ухода за телом (особенно интимной области)</w:t>
            </w:r>
          </w:p>
          <w:p w14:paraId="30B6CFBA" w14:textId="77777777" w:rsidR="00A01F20" w:rsidRPr="00A01F20" w:rsidRDefault="00A01F20" w:rsidP="00BC0F99">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Риск появления инфекции мочеполовой системы</w:t>
            </w:r>
          </w:p>
          <w:p w14:paraId="704BDCD2" w14:textId="77777777" w:rsidR="00A01F20" w:rsidRPr="00A01F20" w:rsidRDefault="00A01F20" w:rsidP="00BC0F99">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Arial" w:hAnsi="Arial" w:cs="Arial"/>
                <w:lang w:val="ru-RU" w:eastAsia="ru-RU"/>
              </w:rPr>
            </w:pPr>
            <w:r w:rsidRPr="00A01F20">
              <w:rPr>
                <w:rFonts w:ascii="Times New Roman" w:hAnsi="Times New Roman" w:cs="Times New Roman"/>
                <w:lang w:val="ru-RU" w:eastAsia="ru-RU"/>
              </w:rPr>
              <w:t>Быстро переутомляется или недостаточно мотивирован</w:t>
            </w:r>
          </w:p>
        </w:tc>
        <w:tc>
          <w:tcPr>
            <w:tcW w:w="0" w:type="auto"/>
            <w:tcBorders>
              <w:top w:val="outset" w:sz="6" w:space="0" w:color="00662A"/>
              <w:left w:val="outset" w:sz="6" w:space="0" w:color="00662A"/>
              <w:bottom w:val="outset" w:sz="6" w:space="0" w:color="00662A"/>
              <w:right w:val="outset" w:sz="6" w:space="0" w:color="00662A"/>
            </w:tcBorders>
          </w:tcPr>
          <w:p w14:paraId="296364B8" w14:textId="77777777" w:rsidR="00A01F20" w:rsidRPr="00A01F20" w:rsidRDefault="00A01F20" w:rsidP="00BC0F99">
            <w:pPr>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Соблюдение гиены интимной области</w:t>
            </w:r>
          </w:p>
          <w:p w14:paraId="651BA735" w14:textId="77777777" w:rsidR="00A01F20" w:rsidRPr="00A01F20" w:rsidRDefault="00A01F20" w:rsidP="00BC0F99">
            <w:pPr>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Минимизация риска появления инфекции мочеполовой системы</w:t>
            </w:r>
          </w:p>
          <w:p w14:paraId="70EA7737" w14:textId="77777777" w:rsidR="00A01F20" w:rsidRPr="00A01F20" w:rsidRDefault="00A01F20" w:rsidP="00BC0F99">
            <w:pPr>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Arial" w:hAnsi="Arial" w:cs="Arial"/>
                <w:lang w:val="ru-RU" w:eastAsia="ru-RU"/>
              </w:rPr>
            </w:pPr>
            <w:r w:rsidRPr="00A01F20">
              <w:rPr>
                <w:rFonts w:ascii="Times New Roman" w:hAnsi="Times New Roman" w:cs="Times New Roman"/>
                <w:lang w:val="ru-RU" w:eastAsia="ru-RU"/>
              </w:rPr>
              <w:t>Соблюдение интимной сферы</w:t>
            </w:r>
            <w:r w:rsidRPr="00A01F20">
              <w:rPr>
                <w:rFonts w:ascii="Arial" w:hAnsi="Arial" w:cs="Arial"/>
                <w:lang w:val="ru-RU" w:eastAsia="ru-RU"/>
              </w:rPr>
              <w:t xml:space="preserve"> </w:t>
            </w:r>
          </w:p>
        </w:tc>
        <w:tc>
          <w:tcPr>
            <w:tcW w:w="0" w:type="auto"/>
            <w:tcBorders>
              <w:top w:val="outset" w:sz="6" w:space="0" w:color="00662A"/>
              <w:left w:val="outset" w:sz="6" w:space="0" w:color="00662A"/>
              <w:bottom w:val="outset" w:sz="6" w:space="0" w:color="00662A"/>
              <w:right w:val="outset" w:sz="6" w:space="0" w:color="00662A"/>
            </w:tcBorders>
          </w:tcPr>
          <w:p w14:paraId="6DEC6673" w14:textId="77777777" w:rsidR="00A01F20" w:rsidRPr="00A01F20" w:rsidRDefault="00A01F20" w:rsidP="00BC0F99">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Уважение соблюдения интимной сферы</w:t>
            </w:r>
          </w:p>
          <w:p w14:paraId="21233228" w14:textId="77777777" w:rsidR="00A01F20" w:rsidRPr="00A01F20" w:rsidRDefault="00A01F20" w:rsidP="00BC0F99">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Направляем и помогаем на проведение интимной гигиены самостоятельно, подыскиваем подходящие удобные позы и методы проведения</w:t>
            </w:r>
          </w:p>
          <w:p w14:paraId="5E47DD0E" w14:textId="77777777" w:rsidR="00A01F20" w:rsidRPr="00A01F20" w:rsidRDefault="00A01F20" w:rsidP="00BC0F99">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При повышенной стеснительности проведения процедур персоналом другого пола, стараться привлекать однополый персонал</w:t>
            </w:r>
          </w:p>
          <w:p w14:paraId="05F84897" w14:textId="77777777" w:rsidR="00A01F20" w:rsidRPr="00A01F20" w:rsidRDefault="00A01F20" w:rsidP="00BC0F99">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В случае необходимости прервать процедуру, следить за тем, чтоб проживающий не был раздетым и не переохладился, а вода для умывания не остыла</w:t>
            </w:r>
          </w:p>
          <w:p w14:paraId="21058EEA" w14:textId="77777777" w:rsidR="00A01F20" w:rsidRPr="00A01F20" w:rsidRDefault="00A01F20" w:rsidP="00BC0F99">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Обращать внимание на невербальные сигналы</w:t>
            </w:r>
          </w:p>
          <w:p w14:paraId="6D487A7A" w14:textId="77777777" w:rsidR="00A01F20" w:rsidRPr="00A01F20" w:rsidRDefault="00A01F20" w:rsidP="00BC0F99">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При отказе от гигиенической процедуры, повторить попытку позже</w:t>
            </w:r>
          </w:p>
          <w:p w14:paraId="108F8180" w14:textId="77777777" w:rsidR="00A01F20" w:rsidRPr="00A01F20" w:rsidRDefault="00A01F20" w:rsidP="00BC0F99">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отвлекать ничем другим (разговоры, телевизор) во время проведения процедур</w:t>
            </w:r>
          </w:p>
          <w:p w14:paraId="6C67C39E" w14:textId="77777777" w:rsidR="00A01F20" w:rsidRPr="00A01F20" w:rsidRDefault="00A01F20" w:rsidP="00BC0F99">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Работа с биографией, чтобы понять, как раньше проходили гигиенические процедуры, к чему привык проживающий</w:t>
            </w:r>
          </w:p>
          <w:p w14:paraId="63C88679"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hAnsi="Times New Roman" w:cs="Times New Roman"/>
                <w:lang w:val="ru-RU" w:eastAsia="ru-RU"/>
              </w:rPr>
              <w:t>Возможно необходимо выполнять процедуры одним конкретным лицом, не меняя персонал</w:t>
            </w:r>
          </w:p>
        </w:tc>
      </w:tr>
      <w:tr w:rsidR="00A01F20" w:rsidRPr="00A01F20" w14:paraId="30CAA977" w14:textId="77777777" w:rsidTr="00A01F20">
        <w:tc>
          <w:tcPr>
            <w:tcW w:w="0" w:type="auto"/>
            <w:tcBorders>
              <w:top w:val="outset" w:sz="6" w:space="0" w:color="00662A"/>
              <w:left w:val="outset" w:sz="6" w:space="0" w:color="00662A"/>
              <w:bottom w:val="outset" w:sz="6" w:space="0" w:color="00662A"/>
              <w:right w:val="outset" w:sz="6" w:space="0" w:color="00662A"/>
            </w:tcBorders>
          </w:tcPr>
          <w:p w14:paraId="6DF0B30D" w14:textId="77777777" w:rsidR="00A01F20" w:rsidRPr="00A01F20" w:rsidRDefault="00A01F20" w:rsidP="00BC0F99">
            <w:pPr>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Отказывается принимать душ/ванну</w:t>
            </w:r>
          </w:p>
          <w:p w14:paraId="4611F7AD" w14:textId="77777777" w:rsidR="00A01F20" w:rsidRPr="00A01F20" w:rsidRDefault="00A01F20" w:rsidP="00BC0F99">
            <w:pPr>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Arial" w:hAnsi="Arial" w:cs="Arial"/>
                <w:lang w:val="ru-RU" w:eastAsia="ru-RU"/>
              </w:rPr>
            </w:pPr>
            <w:r w:rsidRPr="00A01F20">
              <w:rPr>
                <w:rFonts w:ascii="Times New Roman" w:hAnsi="Times New Roman" w:cs="Times New Roman"/>
                <w:lang w:val="ru-RU" w:eastAsia="ru-RU"/>
              </w:rPr>
              <w:t>Демонстрирует сильное чувство стеснения</w:t>
            </w:r>
            <w:r w:rsidRPr="00A01F20">
              <w:rPr>
                <w:rFonts w:ascii="Arial" w:hAnsi="Arial" w:cs="Arial"/>
                <w:lang w:val="ru-RU" w:eastAsia="ru-RU"/>
              </w:rPr>
              <w:t xml:space="preserve"> </w:t>
            </w:r>
          </w:p>
        </w:tc>
        <w:tc>
          <w:tcPr>
            <w:tcW w:w="0" w:type="auto"/>
            <w:tcBorders>
              <w:top w:val="outset" w:sz="6" w:space="0" w:color="00662A"/>
              <w:left w:val="outset" w:sz="6" w:space="0" w:color="00662A"/>
              <w:bottom w:val="outset" w:sz="6" w:space="0" w:color="00662A"/>
              <w:right w:val="outset" w:sz="6" w:space="0" w:color="00662A"/>
            </w:tcBorders>
          </w:tcPr>
          <w:p w14:paraId="3A578EBA" w14:textId="77777777" w:rsidR="00A01F20" w:rsidRPr="00A01F20" w:rsidRDefault="00A01F20" w:rsidP="00BC0F99">
            <w:pPr>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Ухоженный вид</w:t>
            </w:r>
          </w:p>
          <w:p w14:paraId="4C0B381B" w14:textId="77777777" w:rsidR="00A01F20" w:rsidRPr="00A01F20" w:rsidRDefault="00A01F20" w:rsidP="00BC0F99">
            <w:pPr>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Уважение самоопределения</w:t>
            </w:r>
          </w:p>
          <w:p w14:paraId="65744909" w14:textId="77777777" w:rsidR="00A01F20" w:rsidRPr="00A01F20" w:rsidRDefault="00A01F20" w:rsidP="00BC0F99">
            <w:pPr>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Arial" w:hAnsi="Arial" w:cs="Arial"/>
                <w:lang w:val="ru-RU" w:eastAsia="ru-RU"/>
              </w:rPr>
            </w:pPr>
            <w:r w:rsidRPr="00A01F20">
              <w:rPr>
                <w:rFonts w:ascii="Times New Roman" w:hAnsi="Times New Roman" w:cs="Times New Roman"/>
                <w:lang w:val="ru-RU" w:eastAsia="ru-RU"/>
              </w:rPr>
              <w:t>Приятные ощущения при принятии душа/ванны</w:t>
            </w:r>
          </w:p>
        </w:tc>
        <w:tc>
          <w:tcPr>
            <w:tcW w:w="0" w:type="auto"/>
            <w:tcBorders>
              <w:top w:val="outset" w:sz="6" w:space="0" w:color="00662A"/>
              <w:left w:val="outset" w:sz="6" w:space="0" w:color="00662A"/>
              <w:bottom w:val="outset" w:sz="6" w:space="0" w:color="00662A"/>
              <w:right w:val="outset" w:sz="6" w:space="0" w:color="00662A"/>
            </w:tcBorders>
          </w:tcPr>
          <w:p w14:paraId="3922C752" w14:textId="77777777" w:rsidR="00A01F20" w:rsidRPr="00A01F20" w:rsidRDefault="00A01F20" w:rsidP="00BC0F99">
            <w:pPr>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Если категорический отказ (вербально-</w:t>
            </w:r>
            <w:proofErr w:type="spellStart"/>
            <w:r w:rsidRPr="00A01F20">
              <w:rPr>
                <w:rFonts w:ascii="Times New Roman" w:hAnsi="Times New Roman" w:cs="Times New Roman"/>
                <w:lang w:val="ru-RU" w:eastAsia="ru-RU"/>
              </w:rPr>
              <w:t>невербально</w:t>
            </w:r>
            <w:proofErr w:type="spellEnd"/>
            <w:r w:rsidRPr="00A01F20">
              <w:rPr>
                <w:rFonts w:ascii="Times New Roman" w:hAnsi="Times New Roman" w:cs="Times New Roman"/>
                <w:lang w:val="ru-RU" w:eastAsia="ru-RU"/>
              </w:rPr>
              <w:t>) от принятия душа/ванны, то повторить попытку позже или заменить полным омываем тела и мытьем головы в кровати, либо перед раковиной в кресле</w:t>
            </w:r>
          </w:p>
          <w:p w14:paraId="06456198" w14:textId="77777777" w:rsidR="00A01F20" w:rsidRPr="00A01F20" w:rsidRDefault="00A01F20" w:rsidP="00BC0F99">
            <w:pPr>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Учитывать биографические особенности и предпочтения (вода горячая, либо холодная, предпочтение душ либо ванна, купание утром или вечером и т.д.)</w:t>
            </w:r>
          </w:p>
          <w:p w14:paraId="2EBDBEAA" w14:textId="77777777" w:rsidR="00A01F20" w:rsidRPr="00A01F20" w:rsidRDefault="00A01F20" w:rsidP="00BC0F99">
            <w:pPr>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Следить за состоянием кожным покровов во время купания</w:t>
            </w:r>
          </w:p>
          <w:p w14:paraId="40484D4F"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hAnsi="Times New Roman" w:cs="Times New Roman"/>
                <w:lang w:val="ru-RU" w:eastAsia="ru-RU"/>
              </w:rPr>
              <w:t>Проводить педикюр/маникюр в дни принятия душа/ванны</w:t>
            </w:r>
          </w:p>
        </w:tc>
      </w:tr>
      <w:tr w:rsidR="00A01F20" w:rsidRPr="00A01F20" w14:paraId="227FBF35" w14:textId="77777777" w:rsidTr="00A01F20">
        <w:tc>
          <w:tcPr>
            <w:tcW w:w="0" w:type="auto"/>
            <w:tcBorders>
              <w:top w:val="outset" w:sz="6" w:space="0" w:color="00662A"/>
              <w:left w:val="outset" w:sz="6" w:space="0" w:color="00662A"/>
              <w:bottom w:val="outset" w:sz="6" w:space="0" w:color="00662A"/>
              <w:right w:val="outset" w:sz="6" w:space="0" w:color="00662A"/>
            </w:tcBorders>
          </w:tcPr>
          <w:p w14:paraId="69D404EF"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Носит одежду темных оттенков, ходит по слабоосвещенным улицам</w:t>
            </w:r>
          </w:p>
          <w:p w14:paraId="05CE2257"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Забывает взять на прогулку телефон, забывает дорогу домой</w:t>
            </w:r>
          </w:p>
          <w:p w14:paraId="50080B18"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Выбирает одежду не по сезону и не по погоде, опасность </w:t>
            </w:r>
            <w:proofErr w:type="spellStart"/>
            <w:r w:rsidRPr="00A01F20">
              <w:rPr>
                <w:rFonts w:ascii="Times New Roman" w:hAnsi="Times New Roman" w:cs="Times New Roman"/>
                <w:lang w:val="ru-RU" w:eastAsia="ru-RU"/>
              </w:rPr>
              <w:t>перенагревания</w:t>
            </w:r>
            <w:proofErr w:type="spellEnd"/>
            <w:r w:rsidRPr="00A01F20">
              <w:rPr>
                <w:rFonts w:ascii="Times New Roman" w:hAnsi="Times New Roman" w:cs="Times New Roman"/>
                <w:lang w:val="ru-RU" w:eastAsia="ru-RU"/>
              </w:rPr>
              <w:t>/ переохлаждение</w:t>
            </w:r>
          </w:p>
          <w:p w14:paraId="5F9E66FE"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Не одевает обувь, ходит босиком, опасность повреждения стоп, опасность падения  </w:t>
            </w:r>
          </w:p>
        </w:tc>
        <w:tc>
          <w:tcPr>
            <w:tcW w:w="0" w:type="auto"/>
            <w:tcBorders>
              <w:top w:val="outset" w:sz="6" w:space="0" w:color="00662A"/>
              <w:left w:val="outset" w:sz="6" w:space="0" w:color="00662A"/>
              <w:bottom w:val="outset" w:sz="6" w:space="0" w:color="00662A"/>
              <w:right w:val="outset" w:sz="6" w:space="0" w:color="00662A"/>
            </w:tcBorders>
          </w:tcPr>
          <w:p w14:paraId="5AE1FEDB" w14:textId="77777777" w:rsidR="00A01F20" w:rsidRPr="00A01F20" w:rsidRDefault="00A01F20" w:rsidP="00BC0F99">
            <w:pPr>
              <w:numPr>
                <w:ilvl w:val="0"/>
                <w:numId w:val="51"/>
              </w:numPr>
              <w:spacing w:before="100" w:beforeAutospacing="1" w:after="100" w:afterAutospacing="1"/>
              <w:ind w:left="34" w:firstLine="425"/>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Одет по сезону</w:t>
            </w:r>
          </w:p>
          <w:p w14:paraId="2AFAF692" w14:textId="77777777" w:rsidR="00A01F20" w:rsidRPr="00A01F20" w:rsidRDefault="00A01F20" w:rsidP="00BC0F99">
            <w:pPr>
              <w:numPr>
                <w:ilvl w:val="0"/>
                <w:numId w:val="51"/>
              </w:numPr>
              <w:spacing w:before="100" w:beforeAutospacing="1" w:after="100" w:afterAutospacing="1"/>
              <w:ind w:left="34" w:firstLine="425"/>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Может быть идентифицирован, если находится за пределами учреждения/квартиры</w:t>
            </w:r>
          </w:p>
        </w:tc>
        <w:tc>
          <w:tcPr>
            <w:tcW w:w="0" w:type="auto"/>
            <w:tcBorders>
              <w:top w:val="outset" w:sz="6" w:space="0" w:color="00662A"/>
              <w:left w:val="outset" w:sz="6" w:space="0" w:color="00662A"/>
              <w:bottom w:val="outset" w:sz="6" w:space="0" w:color="00662A"/>
              <w:right w:val="outset" w:sz="6" w:space="0" w:color="00662A"/>
            </w:tcBorders>
          </w:tcPr>
          <w:p w14:paraId="78D1FECD"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 xml:space="preserve">Следить за тем, чтобы одежда или была яркой, или имела отражатели света </w:t>
            </w:r>
          </w:p>
          <w:p w14:paraId="2B28EE6B"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Имя и адрес указаны на одежде и сумочке</w:t>
            </w:r>
          </w:p>
          <w:p w14:paraId="5C4F40BB"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Одежда оснащена небольшими передатчиками, которые в сочетании с системой датчиков на входах вовремя сигнализируют о покидании помещения</w:t>
            </w:r>
          </w:p>
          <w:p w14:paraId="6773392C"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Помощь в выборе одежде (утром/вечером и по необходимости)</w:t>
            </w:r>
          </w:p>
          <w:p w14:paraId="4A6534C2"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Подобрать удобную обувь для помещения и прогулок</w:t>
            </w:r>
          </w:p>
          <w:p w14:paraId="27A5E645"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lastRenderedPageBreak/>
              <w:t xml:space="preserve">Если домашнюю обувь подобрать не удается, приобрести носки с </w:t>
            </w:r>
            <w:proofErr w:type="spellStart"/>
            <w:r w:rsidRPr="00A01F20">
              <w:rPr>
                <w:rFonts w:ascii="Times New Roman" w:eastAsia="Times New Roman" w:hAnsi="Times New Roman" w:cs="Times New Roman"/>
                <w:lang w:val="ru-RU" w:eastAsia="ru-RU"/>
              </w:rPr>
              <w:t>антискользящим</w:t>
            </w:r>
            <w:proofErr w:type="spellEnd"/>
            <w:r w:rsidRPr="00A01F20">
              <w:rPr>
                <w:rFonts w:ascii="Times New Roman" w:eastAsia="Times New Roman" w:hAnsi="Times New Roman" w:cs="Times New Roman"/>
                <w:lang w:val="ru-RU" w:eastAsia="ru-RU"/>
              </w:rPr>
              <w:t xml:space="preserve"> покрытием и мягкой резинкой</w:t>
            </w:r>
          </w:p>
        </w:tc>
      </w:tr>
      <w:tr w:rsidR="00A01F20" w:rsidRPr="00A01F20" w14:paraId="1BF4683A" w14:textId="77777777" w:rsidTr="00A01F20">
        <w:tc>
          <w:tcPr>
            <w:tcW w:w="0" w:type="auto"/>
            <w:tcBorders>
              <w:top w:val="outset" w:sz="6" w:space="0" w:color="00662A"/>
              <w:left w:val="outset" w:sz="6" w:space="0" w:color="00662A"/>
              <w:bottom w:val="outset" w:sz="6" w:space="0" w:color="00662A"/>
              <w:right w:val="outset" w:sz="6" w:space="0" w:color="00662A"/>
            </w:tcBorders>
          </w:tcPr>
          <w:p w14:paraId="19D71B70"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Не в состоянии самостоятельно переодеваться</w:t>
            </w:r>
          </w:p>
          <w:p w14:paraId="6C446097"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в состоянии самостоятельно соблюдать последовательность переодевания (надевает трусы на штаны, забывает одеть трусы, майку, носки и т.д.)</w:t>
            </w:r>
          </w:p>
          <w:p w14:paraId="163A76F2"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Раздражается на попытку помочь в переодевании (на подсказки, на помощь в переодевании)</w:t>
            </w:r>
          </w:p>
        </w:tc>
        <w:tc>
          <w:tcPr>
            <w:tcW w:w="0" w:type="auto"/>
            <w:tcBorders>
              <w:top w:val="outset" w:sz="6" w:space="0" w:color="00662A"/>
              <w:left w:val="outset" w:sz="6" w:space="0" w:color="00662A"/>
              <w:bottom w:val="outset" w:sz="6" w:space="0" w:color="00662A"/>
              <w:right w:val="outset" w:sz="6" w:space="0" w:color="00662A"/>
            </w:tcBorders>
          </w:tcPr>
          <w:p w14:paraId="5BF1DF94" w14:textId="77777777" w:rsidR="00A01F20" w:rsidRPr="00A01F20" w:rsidRDefault="00A01F20" w:rsidP="00BC0F99">
            <w:pPr>
              <w:numPr>
                <w:ilvl w:val="0"/>
                <w:numId w:val="51"/>
              </w:numPr>
              <w:spacing w:before="100" w:beforeAutospacing="1" w:after="100" w:afterAutospacing="1"/>
              <w:ind w:left="34" w:firstLine="425"/>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Самостоятельно переодевается в рамках своих возможностей</w:t>
            </w:r>
          </w:p>
          <w:p w14:paraId="691B1D69" w14:textId="77777777" w:rsidR="00A01F20" w:rsidRPr="00A01F20" w:rsidRDefault="00A01F20" w:rsidP="00BC0F99">
            <w:pPr>
              <w:numPr>
                <w:ilvl w:val="0"/>
                <w:numId w:val="51"/>
              </w:numPr>
              <w:spacing w:before="100" w:beforeAutospacing="1" w:after="100" w:afterAutospacing="1"/>
              <w:ind w:left="34" w:firstLine="425"/>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Сохранение самооценки</w:t>
            </w:r>
          </w:p>
          <w:p w14:paraId="50442D85" w14:textId="77777777" w:rsidR="00A01F20" w:rsidRPr="00A01F20" w:rsidRDefault="00A01F20" w:rsidP="00A01F20">
            <w:pPr>
              <w:spacing w:before="100" w:beforeAutospacing="1" w:after="100" w:afterAutospacing="1"/>
              <w:ind w:left="34" w:firstLine="425"/>
              <w:jc w:val="both"/>
              <w:rPr>
                <w:rFonts w:ascii="Times New Roman" w:eastAsia="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62932221"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При переодевании обеспечивать спокойную обстановку (убирать источники помех: телевизор, радио, наличие рядом посторонних людей и т.д.)</w:t>
            </w:r>
          </w:p>
          <w:p w14:paraId="41912B86"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При неверных попытках самостоятельно что-либо одеть и снять, поправлять аккуратно и ненавязчиво</w:t>
            </w:r>
          </w:p>
          <w:p w14:paraId="793F7DDB"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Подавать одежду, которую необходимо одеть по логическому порядку персоналом (утро, вечер и по необходимости), притрагиваясь к той части тела, на которую необходимо одевать (к руке при надевании пуловера, т.д.)</w:t>
            </w:r>
          </w:p>
          <w:p w14:paraId="13CC3405"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Мотивировать и хвалить при правильном одевании</w:t>
            </w:r>
          </w:p>
        </w:tc>
      </w:tr>
      <w:tr w:rsidR="00A01F20" w:rsidRPr="00A01F20" w14:paraId="1C75B0C6" w14:textId="77777777" w:rsidTr="00A01F20">
        <w:tc>
          <w:tcPr>
            <w:tcW w:w="0" w:type="auto"/>
            <w:tcBorders>
              <w:top w:val="outset" w:sz="6" w:space="0" w:color="00662A"/>
              <w:left w:val="outset" w:sz="6" w:space="0" w:color="00662A"/>
              <w:bottom w:val="outset" w:sz="6" w:space="0" w:color="00662A"/>
              <w:right w:val="outset" w:sz="6" w:space="0" w:color="00662A"/>
            </w:tcBorders>
          </w:tcPr>
          <w:p w14:paraId="0A4F4CB2"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Уменьшение ощущения тепла/холода</w:t>
            </w:r>
          </w:p>
          <w:p w14:paraId="1F3DF10E"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Не в состоянии вербально сообщить, когда холодно/жарко (опасность </w:t>
            </w:r>
            <w:proofErr w:type="spellStart"/>
            <w:r w:rsidRPr="00A01F20">
              <w:rPr>
                <w:rFonts w:ascii="Times New Roman" w:hAnsi="Times New Roman" w:cs="Times New Roman"/>
                <w:lang w:val="ru-RU" w:eastAsia="ru-RU"/>
              </w:rPr>
              <w:t>перенагревания</w:t>
            </w:r>
            <w:proofErr w:type="spellEnd"/>
            <w:r w:rsidRPr="00A01F20">
              <w:rPr>
                <w:rFonts w:ascii="Times New Roman" w:hAnsi="Times New Roman" w:cs="Times New Roman"/>
                <w:lang w:val="ru-RU" w:eastAsia="ru-RU"/>
              </w:rPr>
              <w:t>/ переохлаждения)</w:t>
            </w:r>
          </w:p>
          <w:p w14:paraId="265555E4" w14:textId="77777777" w:rsidR="00A01F20" w:rsidRPr="00A01F20" w:rsidRDefault="00A01F20" w:rsidP="00A01F20">
            <w:pPr>
              <w:ind w:left="34" w:firstLine="425"/>
              <w:contextualSpacing/>
              <w:jc w:val="both"/>
              <w:rPr>
                <w:rFonts w:ascii="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32CCE153" w14:textId="77777777" w:rsidR="00A01F20" w:rsidRPr="00A01F20" w:rsidRDefault="00A01F20" w:rsidP="00BC0F99">
            <w:pPr>
              <w:numPr>
                <w:ilvl w:val="0"/>
                <w:numId w:val="51"/>
              </w:numPr>
              <w:spacing w:before="100" w:beforeAutospacing="1" w:after="100" w:afterAutospacing="1"/>
              <w:ind w:left="34" w:firstLine="425"/>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Одет по сезону и по погоде</w:t>
            </w:r>
          </w:p>
          <w:p w14:paraId="78ECEA4A" w14:textId="77777777" w:rsidR="00A01F20" w:rsidRPr="00A01F20" w:rsidRDefault="00A01F20" w:rsidP="00BC0F99">
            <w:pPr>
              <w:numPr>
                <w:ilvl w:val="0"/>
                <w:numId w:val="51"/>
              </w:numPr>
              <w:spacing w:before="100" w:beforeAutospacing="1" w:after="100" w:afterAutospacing="1"/>
              <w:ind w:left="34" w:firstLine="425"/>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 xml:space="preserve">Избегать состояний переохлаждения и </w:t>
            </w:r>
            <w:proofErr w:type="spellStart"/>
            <w:r w:rsidRPr="00A01F20">
              <w:rPr>
                <w:rFonts w:ascii="Times New Roman" w:eastAsia="Times New Roman" w:hAnsi="Times New Roman" w:cs="Times New Roman"/>
                <w:lang w:val="ru-RU" w:eastAsia="ru-RU"/>
              </w:rPr>
              <w:t>перенагревания</w:t>
            </w:r>
            <w:proofErr w:type="spellEnd"/>
          </w:p>
        </w:tc>
        <w:tc>
          <w:tcPr>
            <w:tcW w:w="0" w:type="auto"/>
            <w:tcBorders>
              <w:top w:val="outset" w:sz="6" w:space="0" w:color="00662A"/>
              <w:left w:val="outset" w:sz="6" w:space="0" w:color="00662A"/>
              <w:bottom w:val="outset" w:sz="6" w:space="0" w:color="00662A"/>
              <w:right w:val="outset" w:sz="6" w:space="0" w:color="00662A"/>
            </w:tcBorders>
          </w:tcPr>
          <w:p w14:paraId="33E5217A"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Персоналу подбирать одежду по сезону и по погоде (утро/вечер и по необходимости)</w:t>
            </w:r>
          </w:p>
          <w:p w14:paraId="78422440"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Персонал обращает внимание на невербальные сигналы о том, что проживающему жарко/холодно (осанка, потливость, дрожь и т.д.)</w:t>
            </w:r>
          </w:p>
        </w:tc>
      </w:tr>
      <w:tr w:rsidR="00A01F20" w:rsidRPr="00A01F20" w14:paraId="097DDEE7" w14:textId="77777777" w:rsidTr="00A01F20">
        <w:tc>
          <w:tcPr>
            <w:tcW w:w="0" w:type="auto"/>
            <w:tcBorders>
              <w:top w:val="outset" w:sz="6" w:space="0" w:color="00662A"/>
              <w:left w:val="outset" w:sz="6" w:space="0" w:color="00662A"/>
              <w:bottom w:val="outset" w:sz="6" w:space="0" w:color="00662A"/>
              <w:right w:val="outset" w:sz="6" w:space="0" w:color="00662A"/>
            </w:tcBorders>
          </w:tcPr>
          <w:p w14:paraId="6A0B69C7"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Выбирает не подходящую одежду (спит в праздничном, на праздник одевает ночное и т.д.)</w:t>
            </w:r>
          </w:p>
          <w:p w14:paraId="52E5ECEE"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видит необходимости менять и стирать одежду, выглядит неопрятным</w:t>
            </w:r>
          </w:p>
          <w:p w14:paraId="59BF470B"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Нет интереса к одежде, пассивен и не заинтересован в вопросе своей внешности</w:t>
            </w:r>
          </w:p>
          <w:p w14:paraId="1A155002"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Переутомление при попытках переодеться и найти правильный порядок и последовательность в процессе, раздражается</w:t>
            </w:r>
          </w:p>
          <w:p w14:paraId="3EAB1C7E" w14:textId="77777777" w:rsidR="00A01F20" w:rsidRPr="00A01F20" w:rsidRDefault="00A01F20" w:rsidP="00A01F20">
            <w:pPr>
              <w:ind w:left="34" w:firstLine="425"/>
              <w:contextualSpacing/>
              <w:jc w:val="both"/>
              <w:rPr>
                <w:rFonts w:ascii="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4570D75A" w14:textId="77777777" w:rsidR="00A01F20" w:rsidRPr="00A01F20" w:rsidRDefault="00A01F20" w:rsidP="00BC0F99">
            <w:pPr>
              <w:numPr>
                <w:ilvl w:val="0"/>
                <w:numId w:val="51"/>
              </w:numPr>
              <w:spacing w:before="100" w:beforeAutospacing="1" w:after="100" w:afterAutospacing="1"/>
              <w:ind w:left="34" w:firstLine="425"/>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lastRenderedPageBreak/>
              <w:t>Всегда одет соответствующим образом.</w:t>
            </w:r>
          </w:p>
          <w:p w14:paraId="15027FC6" w14:textId="77777777" w:rsidR="00A01F20" w:rsidRPr="00A01F20" w:rsidRDefault="00A01F20" w:rsidP="00BC0F99">
            <w:pPr>
              <w:numPr>
                <w:ilvl w:val="0"/>
                <w:numId w:val="51"/>
              </w:numPr>
              <w:spacing w:before="100" w:beforeAutospacing="1" w:after="100" w:afterAutospacing="1"/>
              <w:ind w:left="34" w:firstLine="425"/>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Участвует в процессе одевания и раздевания</w:t>
            </w:r>
          </w:p>
          <w:p w14:paraId="1BEC8DDF" w14:textId="77777777" w:rsidR="00A01F20" w:rsidRPr="00A01F20" w:rsidRDefault="00A01F20" w:rsidP="00BC0F99">
            <w:pPr>
              <w:numPr>
                <w:ilvl w:val="0"/>
                <w:numId w:val="51"/>
              </w:numPr>
              <w:spacing w:before="100" w:beforeAutospacing="1" w:after="100" w:afterAutospacing="1"/>
              <w:ind w:left="34" w:firstLine="425"/>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Не ощущает переутомления и раздражения в процессе переодевания</w:t>
            </w:r>
          </w:p>
          <w:p w14:paraId="5D0B6DAA" w14:textId="77777777" w:rsidR="00A01F20" w:rsidRPr="00A01F20" w:rsidRDefault="00A01F20" w:rsidP="00A01F20">
            <w:pPr>
              <w:spacing w:before="100" w:beforeAutospacing="1" w:after="100" w:afterAutospacing="1"/>
              <w:ind w:left="34" w:firstLine="425"/>
              <w:jc w:val="both"/>
              <w:rPr>
                <w:rFonts w:ascii="Times New Roman" w:eastAsia="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1A7B01CE"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lastRenderedPageBreak/>
              <w:t>Персонал делает различные предложения по утрам и вечерам, помогая в выборе одежде, мотивирует</w:t>
            </w:r>
          </w:p>
          <w:p w14:paraId="7C00F6A7"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Подает или складывает одежду в нужном порядке, поощряет, мотивирует, в случае необходимости помогает</w:t>
            </w:r>
          </w:p>
          <w:p w14:paraId="4C03550F"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 xml:space="preserve">При переодевании большая инициативность от проживающего ожидается по утрам </w:t>
            </w:r>
          </w:p>
          <w:p w14:paraId="36E30BF9"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lastRenderedPageBreak/>
              <w:t xml:space="preserve">Необоснованное раздражение поправлять диалогом </w:t>
            </w:r>
          </w:p>
          <w:p w14:paraId="3F4F1C09"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При проявлении защитных действий и нежелании переодеваться, необходимо прервать действие и продолжать позднее</w:t>
            </w:r>
          </w:p>
          <w:p w14:paraId="58F3512C"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Необычные запросы одежды (например, фартук для платья) принимаются как часть самоопределения.</w:t>
            </w:r>
          </w:p>
        </w:tc>
      </w:tr>
      <w:tr w:rsidR="00A01F20" w:rsidRPr="00A01F20" w14:paraId="05415164" w14:textId="77777777" w:rsidTr="00A01F20">
        <w:tc>
          <w:tcPr>
            <w:tcW w:w="0" w:type="auto"/>
            <w:tcBorders>
              <w:top w:val="outset" w:sz="6" w:space="0" w:color="00662A"/>
              <w:left w:val="outset" w:sz="6" w:space="0" w:color="00662A"/>
              <w:bottom w:val="outset" w:sz="6" w:space="0" w:color="00662A"/>
              <w:right w:val="outset" w:sz="6" w:space="0" w:color="00662A"/>
            </w:tcBorders>
          </w:tcPr>
          <w:p w14:paraId="3CDCF632"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Постоянно раздевается и ходит без одежды</w:t>
            </w:r>
          </w:p>
        </w:tc>
        <w:tc>
          <w:tcPr>
            <w:tcW w:w="0" w:type="auto"/>
            <w:tcBorders>
              <w:top w:val="outset" w:sz="6" w:space="0" w:color="00662A"/>
              <w:left w:val="outset" w:sz="6" w:space="0" w:color="00662A"/>
              <w:bottom w:val="outset" w:sz="6" w:space="0" w:color="00662A"/>
              <w:right w:val="outset" w:sz="6" w:space="0" w:color="00662A"/>
            </w:tcBorders>
          </w:tcPr>
          <w:p w14:paraId="03DDB170" w14:textId="77777777" w:rsidR="00A01F20" w:rsidRPr="00A01F20" w:rsidRDefault="00A01F20" w:rsidP="00BC0F99">
            <w:pPr>
              <w:numPr>
                <w:ilvl w:val="0"/>
                <w:numId w:val="51"/>
              </w:numPr>
              <w:spacing w:before="100" w:beforeAutospacing="1" w:after="100" w:afterAutospacing="1"/>
              <w:ind w:left="34" w:firstLine="425"/>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 xml:space="preserve">Чувствует себя комфортно в своей одежде. </w:t>
            </w:r>
          </w:p>
          <w:p w14:paraId="6AECBDEC" w14:textId="77777777" w:rsidR="00A01F20" w:rsidRPr="00A01F20" w:rsidRDefault="00A01F20" w:rsidP="00BC0F99">
            <w:pPr>
              <w:numPr>
                <w:ilvl w:val="0"/>
                <w:numId w:val="51"/>
              </w:numPr>
              <w:spacing w:before="100" w:beforeAutospacing="1" w:after="100" w:afterAutospacing="1"/>
              <w:ind w:left="34" w:firstLine="425"/>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Принимает одежду и не снимает ее</w:t>
            </w:r>
          </w:p>
          <w:p w14:paraId="173EF555" w14:textId="77777777" w:rsidR="00A01F20" w:rsidRPr="00A01F20" w:rsidRDefault="00A01F20" w:rsidP="00A01F20">
            <w:pPr>
              <w:spacing w:before="100" w:beforeAutospacing="1" w:after="100" w:afterAutospacing="1"/>
              <w:ind w:left="34" w:firstLine="425"/>
              <w:jc w:val="both"/>
              <w:rPr>
                <w:rFonts w:ascii="Times New Roman" w:eastAsia="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65567540"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Персонал дает выбор при подборе одежды (показывать два варианта)</w:t>
            </w:r>
          </w:p>
          <w:p w14:paraId="40DCFB01"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При невозможности вербального общения, персонал наблюдает за невербальными знаками</w:t>
            </w:r>
          </w:p>
          <w:p w14:paraId="78963EA2"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Если проживающий перебирает и выбрасывает вещи из шкафа, то возможно большую часть вещей хранить в другом месте</w:t>
            </w:r>
          </w:p>
          <w:p w14:paraId="36EDD4EC"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Работа с биографией (подбор любимого цвета, вида, возможно по прошлой профессии униформа и т.д.)</w:t>
            </w:r>
          </w:p>
          <w:p w14:paraId="5D0E362D"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 xml:space="preserve">При отсутствии риска переохлаждения или </w:t>
            </w:r>
            <w:proofErr w:type="spellStart"/>
            <w:r w:rsidRPr="00A01F20">
              <w:rPr>
                <w:rFonts w:ascii="Times New Roman" w:eastAsia="Times New Roman" w:hAnsi="Times New Roman" w:cs="Times New Roman"/>
                <w:lang w:val="ru-RU" w:eastAsia="ru-RU"/>
              </w:rPr>
              <w:t>перенагревания</w:t>
            </w:r>
            <w:proofErr w:type="spellEnd"/>
            <w:r w:rsidRPr="00A01F20">
              <w:rPr>
                <w:rFonts w:ascii="Times New Roman" w:eastAsia="Times New Roman" w:hAnsi="Times New Roman" w:cs="Times New Roman"/>
                <w:lang w:val="ru-RU" w:eastAsia="ru-RU"/>
              </w:rPr>
              <w:t>, а также падения, любая одежда приемлема, для комфорта, проживающего</w:t>
            </w:r>
          </w:p>
        </w:tc>
      </w:tr>
      <w:tr w:rsidR="00A01F20" w:rsidRPr="00A01F20" w14:paraId="4C273EA1" w14:textId="77777777" w:rsidTr="00A01F20">
        <w:tc>
          <w:tcPr>
            <w:tcW w:w="0" w:type="auto"/>
            <w:tcBorders>
              <w:top w:val="outset" w:sz="6" w:space="0" w:color="00662A"/>
              <w:left w:val="outset" w:sz="6" w:space="0" w:color="00662A"/>
              <w:bottom w:val="outset" w:sz="6" w:space="0" w:color="00662A"/>
              <w:right w:val="outset" w:sz="6" w:space="0" w:color="00662A"/>
            </w:tcBorders>
          </w:tcPr>
          <w:p w14:paraId="35DC122A"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в состоянии участвовать в выборе одежды</w:t>
            </w:r>
          </w:p>
          <w:p w14:paraId="56B1AEDF"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может сообщить о недовольствах или неудобстве свой одежды</w:t>
            </w:r>
          </w:p>
        </w:tc>
        <w:tc>
          <w:tcPr>
            <w:tcW w:w="0" w:type="auto"/>
            <w:tcBorders>
              <w:top w:val="outset" w:sz="6" w:space="0" w:color="00662A"/>
              <w:left w:val="outset" w:sz="6" w:space="0" w:color="00662A"/>
              <w:bottom w:val="outset" w:sz="6" w:space="0" w:color="00662A"/>
              <w:right w:val="outset" w:sz="6" w:space="0" w:color="00662A"/>
            </w:tcBorders>
          </w:tcPr>
          <w:p w14:paraId="798E8423" w14:textId="77777777" w:rsidR="00A01F20" w:rsidRPr="00A01F20" w:rsidRDefault="00A01F20" w:rsidP="00BC0F99">
            <w:pPr>
              <w:numPr>
                <w:ilvl w:val="0"/>
                <w:numId w:val="51"/>
              </w:numPr>
              <w:tabs>
                <w:tab w:val="num" w:pos="262"/>
              </w:tabs>
              <w:ind w:left="34" w:firstLine="425"/>
              <w:contextualSpacing/>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Учитывать пожелания выбора одежды</w:t>
            </w:r>
          </w:p>
        </w:tc>
        <w:tc>
          <w:tcPr>
            <w:tcW w:w="0" w:type="auto"/>
            <w:tcBorders>
              <w:top w:val="outset" w:sz="6" w:space="0" w:color="00662A"/>
              <w:left w:val="outset" w:sz="6" w:space="0" w:color="00662A"/>
              <w:bottom w:val="outset" w:sz="6" w:space="0" w:color="00662A"/>
              <w:right w:val="outset" w:sz="6" w:space="0" w:color="00662A"/>
            </w:tcBorders>
          </w:tcPr>
          <w:p w14:paraId="6B703ED4" w14:textId="77777777" w:rsidR="00A01F20" w:rsidRPr="00A01F20" w:rsidRDefault="00A01F20" w:rsidP="00BC0F99">
            <w:pPr>
              <w:numPr>
                <w:ilvl w:val="0"/>
                <w:numId w:val="88"/>
              </w:numPr>
              <w:ind w:left="34" w:firstLine="425"/>
              <w:contextualSpacing/>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Персонал обращает внимание на невербальные сигналы (постоянно тянет, щипает одежду, пытается снять и т.д.)</w:t>
            </w:r>
          </w:p>
        </w:tc>
      </w:tr>
      <w:tr w:rsidR="00A01F20" w:rsidRPr="00A01F20" w14:paraId="7F168861" w14:textId="77777777" w:rsidTr="00A01F20">
        <w:tc>
          <w:tcPr>
            <w:tcW w:w="0" w:type="auto"/>
            <w:tcBorders>
              <w:top w:val="outset" w:sz="6" w:space="0" w:color="00662A"/>
              <w:left w:val="outset" w:sz="6" w:space="0" w:color="00662A"/>
              <w:bottom w:val="outset" w:sz="6" w:space="0" w:color="00662A"/>
              <w:right w:val="outset" w:sz="6" w:space="0" w:color="00662A"/>
            </w:tcBorders>
          </w:tcPr>
          <w:p w14:paraId="189A8AD2"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Демонстрирует не приличное поведение (мастурбирует в жилой зоне)</w:t>
            </w:r>
          </w:p>
          <w:p w14:paraId="7BCC5614"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Сексуальные домогательства к другим проживающим, персоналу</w:t>
            </w:r>
          </w:p>
          <w:p w14:paraId="690F3B85" w14:textId="77777777" w:rsidR="00A01F20" w:rsidRPr="00A01F20" w:rsidRDefault="00A01F20" w:rsidP="00A01F20">
            <w:pPr>
              <w:ind w:left="34" w:firstLine="425"/>
              <w:jc w:val="both"/>
              <w:rPr>
                <w:rFonts w:ascii="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086B39B5" w14:textId="77777777" w:rsidR="00A01F20" w:rsidRPr="00A01F20" w:rsidRDefault="00A01F20" w:rsidP="00BC0F99">
            <w:pPr>
              <w:numPr>
                <w:ilvl w:val="0"/>
                <w:numId w:val="51"/>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Право на удовлетворение своих сексуальных потребностей сохранено не в ущерб окружающих</w:t>
            </w:r>
          </w:p>
          <w:p w14:paraId="149186CF" w14:textId="77777777" w:rsidR="00A01F20" w:rsidRPr="00A01F20" w:rsidRDefault="00A01F20" w:rsidP="00BC0F99">
            <w:pPr>
              <w:numPr>
                <w:ilvl w:val="0"/>
                <w:numId w:val="51"/>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lastRenderedPageBreak/>
              <w:t>Не переживает стыд от своего поведения</w:t>
            </w:r>
          </w:p>
          <w:p w14:paraId="2DED7390" w14:textId="77777777" w:rsidR="00A01F20" w:rsidRPr="00A01F20" w:rsidRDefault="00A01F20" w:rsidP="00BC0F99">
            <w:pPr>
              <w:numPr>
                <w:ilvl w:val="0"/>
                <w:numId w:val="51"/>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 xml:space="preserve">Не обостряются отношения в обществе от несдержанности </w:t>
            </w:r>
          </w:p>
          <w:p w14:paraId="09773647" w14:textId="77777777" w:rsidR="00A01F20" w:rsidRPr="00A01F20" w:rsidRDefault="00A01F20" w:rsidP="00A01F20">
            <w:pPr>
              <w:ind w:left="34" w:firstLine="425"/>
              <w:contextualSpacing/>
              <w:rPr>
                <w:rFonts w:ascii="Times New Roman" w:eastAsia="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3D6A08E7"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lastRenderedPageBreak/>
              <w:t>Провести беседу (в личном диалоге) на тему как его поведение влияет на окружающих</w:t>
            </w:r>
          </w:p>
          <w:p w14:paraId="27E447DB"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Создать возможность для уединения (в случае мастурбации публично уводить аккуратно в отдельное помещение, оставляем одного)</w:t>
            </w:r>
          </w:p>
          <w:p w14:paraId="7BA57066"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lastRenderedPageBreak/>
              <w:t>При проведении интимной гигиены стараться давать возможность мыть интимную зону самостоятельно</w:t>
            </w:r>
          </w:p>
          <w:p w14:paraId="14D60313"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При протирании тела делать это твердыми и четкими движениями, которые оставляют как можно меньше места для сексуальной интерпретации.</w:t>
            </w:r>
          </w:p>
          <w:p w14:paraId="7140B9DB"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Отвлекать осмысленной работой (занятием) от сексуальных желаний, как и физической нагрузкой</w:t>
            </w:r>
          </w:p>
          <w:p w14:paraId="5B26EB1C"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Для мужчин организовывать отдельные вечера раз в неделю, так как в учреждениях они сталкиваются в основной массе только с женщинами (проживающие, персонал)</w:t>
            </w:r>
          </w:p>
        </w:tc>
      </w:tr>
      <w:tr w:rsidR="00A01F20" w:rsidRPr="00A01F20" w14:paraId="2824A91C" w14:textId="77777777" w:rsidTr="00A01F20">
        <w:tc>
          <w:tcPr>
            <w:tcW w:w="0" w:type="auto"/>
            <w:tcBorders>
              <w:top w:val="outset" w:sz="6" w:space="0" w:color="00662A"/>
              <w:left w:val="outset" w:sz="6" w:space="0" w:color="00662A"/>
              <w:bottom w:val="outset" w:sz="6" w:space="0" w:color="00662A"/>
              <w:right w:val="outset" w:sz="6" w:space="0" w:color="00662A"/>
            </w:tcBorders>
          </w:tcPr>
          <w:p w14:paraId="1E7AF111"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Не признает своего спутника жизни. (мужа/жену)</w:t>
            </w:r>
          </w:p>
          <w:p w14:paraId="6D7EEE84"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принимает ласки и знаки внимания от партнера (жена\муж)</w:t>
            </w:r>
          </w:p>
          <w:p w14:paraId="399139E3"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имеет более сексуального влечения к партнеру (мужу/жене)</w:t>
            </w:r>
          </w:p>
          <w:p w14:paraId="13667DBA"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Не признает дочь / сына. </w:t>
            </w:r>
          </w:p>
          <w:p w14:paraId="5DF20E41" w14:textId="77777777" w:rsidR="00A01F20" w:rsidRPr="00A01F20" w:rsidRDefault="00A01F20" w:rsidP="00BC0F99">
            <w:pPr>
              <w:numPr>
                <w:ilvl w:val="0"/>
                <w:numId w:val="89"/>
              </w:numPr>
              <w:ind w:left="34" w:firstLine="425"/>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Принимает детей за партнеров (дочка-жена, сын-муж)</w:t>
            </w:r>
          </w:p>
        </w:tc>
        <w:tc>
          <w:tcPr>
            <w:tcW w:w="0" w:type="auto"/>
            <w:tcBorders>
              <w:top w:val="outset" w:sz="6" w:space="0" w:color="00662A"/>
              <w:left w:val="outset" w:sz="6" w:space="0" w:color="00662A"/>
              <w:bottom w:val="outset" w:sz="6" w:space="0" w:color="00662A"/>
              <w:right w:val="outset" w:sz="6" w:space="0" w:color="00662A"/>
            </w:tcBorders>
          </w:tcPr>
          <w:p w14:paraId="2A19AA9B" w14:textId="77777777" w:rsidR="00A01F20" w:rsidRPr="00A01F20" w:rsidRDefault="00A01F20" w:rsidP="00BC0F99">
            <w:pPr>
              <w:numPr>
                <w:ilvl w:val="0"/>
                <w:numId w:val="51"/>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Отсутствие конфликтов в семье из-за симптомов деменции</w:t>
            </w:r>
          </w:p>
        </w:tc>
        <w:tc>
          <w:tcPr>
            <w:tcW w:w="0" w:type="auto"/>
            <w:tcBorders>
              <w:top w:val="outset" w:sz="6" w:space="0" w:color="00662A"/>
              <w:left w:val="outset" w:sz="6" w:space="0" w:color="00662A"/>
              <w:bottom w:val="outset" w:sz="6" w:space="0" w:color="00662A"/>
              <w:right w:val="outset" w:sz="6" w:space="0" w:color="00662A"/>
            </w:tcBorders>
          </w:tcPr>
          <w:p w14:paraId="35B2D1BA" w14:textId="77777777" w:rsidR="00A01F20" w:rsidRPr="00A01F20" w:rsidRDefault="00A01F20" w:rsidP="00BC0F99">
            <w:pPr>
              <w:numPr>
                <w:ilvl w:val="0"/>
                <w:numId w:val="88"/>
              </w:numPr>
              <w:ind w:left="34" w:firstLine="425"/>
              <w:contextualSpacing/>
              <w:jc w:val="both"/>
              <w:rPr>
                <w:rFonts w:ascii="Times New Roman" w:eastAsia="Times New Roman" w:hAnsi="Times New Roman" w:cs="Times New Roman"/>
                <w:lang w:val="ru-RU" w:eastAsia="ru-RU"/>
              </w:rPr>
            </w:pPr>
            <w:r w:rsidRPr="00A01F20">
              <w:rPr>
                <w:rFonts w:ascii="Times New Roman" w:eastAsia="Times New Roman" w:hAnsi="Times New Roman" w:cs="Times New Roman"/>
                <w:lang w:val="ru-RU" w:eastAsia="ru-RU"/>
              </w:rPr>
              <w:t xml:space="preserve">Работа с членами семьи для их понимания симптомов деменции и уменьшения конфликтов на этой почве, понять и принять смену ролей в их привычном укладе (психолог, врач, </w:t>
            </w:r>
            <w:proofErr w:type="spellStart"/>
            <w:r w:rsidRPr="00A01F20">
              <w:rPr>
                <w:rFonts w:ascii="Times New Roman" w:eastAsia="Times New Roman" w:hAnsi="Times New Roman" w:cs="Times New Roman"/>
                <w:lang w:val="ru-RU" w:eastAsia="ru-RU"/>
              </w:rPr>
              <w:t>мс</w:t>
            </w:r>
            <w:proofErr w:type="spellEnd"/>
            <w:r w:rsidRPr="00A01F20">
              <w:rPr>
                <w:rFonts w:ascii="Times New Roman" w:eastAsia="Times New Roman" w:hAnsi="Times New Roman" w:cs="Times New Roman"/>
                <w:lang w:val="ru-RU" w:eastAsia="ru-RU"/>
              </w:rPr>
              <w:t>)</w:t>
            </w:r>
          </w:p>
        </w:tc>
      </w:tr>
      <w:tr w:rsidR="00A01F20" w:rsidRPr="00A01F20" w14:paraId="20B49E62" w14:textId="77777777" w:rsidTr="00A01F20">
        <w:tc>
          <w:tcPr>
            <w:tcW w:w="0" w:type="auto"/>
            <w:gridSpan w:val="3"/>
            <w:tcBorders>
              <w:top w:val="outset" w:sz="6" w:space="0" w:color="00662A"/>
              <w:left w:val="outset" w:sz="6" w:space="0" w:color="00662A"/>
              <w:bottom w:val="outset" w:sz="6" w:space="0" w:color="00662A"/>
              <w:right w:val="outset" w:sz="6" w:space="0" w:color="00662A"/>
            </w:tcBorders>
            <w:shd w:val="clear" w:color="auto" w:fill="C5E0B3" w:themeFill="accent6" w:themeFillTint="66"/>
          </w:tcPr>
          <w:p w14:paraId="2178572A" w14:textId="77777777" w:rsidR="00A01F20" w:rsidRPr="00A01F20" w:rsidRDefault="00A01F20" w:rsidP="00A01F20">
            <w:pPr>
              <w:jc w:val="center"/>
              <w:rPr>
                <w:rFonts w:ascii="Times New Roman" w:hAnsi="Times New Roman"/>
                <w:b/>
                <w:i/>
                <w:sz w:val="32"/>
                <w:szCs w:val="32"/>
                <w:lang w:val="ru-RU"/>
              </w:rPr>
            </w:pPr>
            <w:r w:rsidRPr="00A01F20">
              <w:rPr>
                <w:rFonts w:ascii="Times New Roman" w:eastAsia="Times New Roman" w:hAnsi="Times New Roman" w:cs="Times New Roman"/>
                <w:b/>
                <w:i/>
                <w:sz w:val="32"/>
                <w:szCs w:val="32"/>
                <w:shd w:val="clear" w:color="auto" w:fill="C5E0B3" w:themeFill="accent6" w:themeFillTint="66"/>
                <w:lang w:val="ru-RU" w:eastAsia="ru-RU"/>
              </w:rPr>
              <w:t>3.</w:t>
            </w:r>
            <w:r w:rsidRPr="00A01F20">
              <w:rPr>
                <w:rFonts w:ascii="Times New Roman" w:hAnsi="Times New Roman"/>
                <w:b/>
                <w:i/>
                <w:sz w:val="32"/>
                <w:szCs w:val="32"/>
                <w:shd w:val="clear" w:color="auto" w:fill="C5E0B3" w:themeFill="accent6" w:themeFillTint="66"/>
                <w:lang w:val="ru-RU"/>
              </w:rPr>
              <w:t xml:space="preserve"> Питание/питьевой режим, опорожнение</w:t>
            </w:r>
          </w:p>
        </w:tc>
      </w:tr>
      <w:tr w:rsidR="00A01F20" w:rsidRPr="00A01F20" w14:paraId="749E28F6" w14:textId="77777777" w:rsidTr="00A01F20">
        <w:tc>
          <w:tcPr>
            <w:tcW w:w="0" w:type="auto"/>
            <w:tcBorders>
              <w:top w:val="outset" w:sz="6" w:space="0" w:color="00662A"/>
              <w:left w:val="outset" w:sz="6" w:space="0" w:color="00662A"/>
              <w:bottom w:val="outset" w:sz="6" w:space="0" w:color="00662A"/>
              <w:right w:val="outset" w:sz="6" w:space="0" w:color="00662A"/>
            </w:tcBorders>
          </w:tcPr>
          <w:p w14:paraId="4C2CCAF3" w14:textId="77777777" w:rsidR="00A01F20" w:rsidRPr="00A01F20" w:rsidRDefault="00A01F20" w:rsidP="00BC0F99">
            <w:pPr>
              <w:numPr>
                <w:ilvl w:val="0"/>
                <w:numId w:val="89"/>
              </w:numPr>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Неординарное поведение при принятии пищи </w:t>
            </w:r>
          </w:p>
        </w:tc>
        <w:tc>
          <w:tcPr>
            <w:tcW w:w="0" w:type="auto"/>
            <w:tcBorders>
              <w:top w:val="outset" w:sz="6" w:space="0" w:color="00662A"/>
              <w:left w:val="outset" w:sz="6" w:space="0" w:color="00662A"/>
              <w:bottom w:val="outset" w:sz="6" w:space="0" w:color="00662A"/>
              <w:right w:val="outset" w:sz="6" w:space="0" w:color="00662A"/>
            </w:tcBorders>
          </w:tcPr>
          <w:p w14:paraId="6D72B2B4" w14:textId="77777777" w:rsidR="00A01F20" w:rsidRPr="00A01F20" w:rsidRDefault="00A01F20" w:rsidP="00BC0F99">
            <w:pPr>
              <w:numPr>
                <w:ilvl w:val="0"/>
                <w:numId w:val="51"/>
              </w:numPr>
              <w:ind w:left="0" w:firstLine="318"/>
              <w:contextualSpacing/>
              <w:jc w:val="both"/>
              <w:rPr>
                <w:rFonts w:ascii="Times New Roman" w:eastAsia="Times New Roman" w:hAnsi="Times New Roman" w:cs="Times New Roman"/>
                <w:lang w:val="ru-RU" w:eastAsia="ru-RU"/>
              </w:rPr>
            </w:pPr>
            <w:r w:rsidRPr="00A01F20">
              <w:rPr>
                <w:rFonts w:ascii="Times New Roman" w:hAnsi="Times New Roman" w:cs="Times New Roman"/>
                <w:lang w:val="ru-RU" w:eastAsia="ru-RU"/>
              </w:rPr>
              <w:t>Возможно дольше сохранять независимость самостоятельного приема пищи</w:t>
            </w:r>
          </w:p>
        </w:tc>
        <w:tc>
          <w:tcPr>
            <w:tcW w:w="0" w:type="auto"/>
            <w:tcBorders>
              <w:top w:val="outset" w:sz="6" w:space="0" w:color="00662A"/>
              <w:left w:val="outset" w:sz="6" w:space="0" w:color="00662A"/>
              <w:bottom w:val="outset" w:sz="6" w:space="0" w:color="00662A"/>
              <w:right w:val="outset" w:sz="6" w:space="0" w:color="00662A"/>
            </w:tcBorders>
          </w:tcPr>
          <w:p w14:paraId="643E88D7" w14:textId="77777777" w:rsidR="00A01F20" w:rsidRPr="00A01F20" w:rsidRDefault="00A01F20" w:rsidP="00BC0F99">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оставлять одного при приеме пищи</w:t>
            </w:r>
          </w:p>
          <w:p w14:paraId="4E149E36" w14:textId="77777777" w:rsidR="00A01F20" w:rsidRPr="00A01F20" w:rsidRDefault="00A01F20" w:rsidP="00BC0F99">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сажать за один стол с другими проживающими, выражающими недовольство его поведением</w:t>
            </w:r>
          </w:p>
          <w:p w14:paraId="08064BFF" w14:textId="77777777" w:rsidR="00A01F20" w:rsidRPr="00A01F20" w:rsidRDefault="00A01F20" w:rsidP="00BC0F99">
            <w:pPr>
              <w:numPr>
                <w:ilvl w:val="0"/>
                <w:numId w:val="88"/>
              </w:numPr>
              <w:ind w:left="0" w:firstLine="318"/>
              <w:contextualSpacing/>
              <w:jc w:val="both"/>
              <w:rPr>
                <w:rFonts w:ascii="Times New Roman" w:eastAsia="Times New Roman" w:hAnsi="Times New Roman" w:cs="Times New Roman"/>
                <w:lang w:val="ru-RU" w:eastAsia="ru-RU"/>
              </w:rPr>
            </w:pPr>
            <w:r w:rsidRPr="00A01F20">
              <w:rPr>
                <w:rFonts w:ascii="Times New Roman" w:hAnsi="Times New Roman" w:cs="Times New Roman"/>
                <w:lang w:val="ru-RU" w:eastAsia="ru-RU"/>
              </w:rPr>
              <w:lastRenderedPageBreak/>
              <w:t>Необходимо понимать наелся ли проживающий (вопросы, наблюдения, документация, работа с биографией)</w:t>
            </w:r>
          </w:p>
        </w:tc>
      </w:tr>
      <w:tr w:rsidR="00A01F20" w:rsidRPr="00A01F20" w14:paraId="1DF48EFA" w14:textId="77777777" w:rsidTr="00A01F20">
        <w:tc>
          <w:tcPr>
            <w:tcW w:w="0" w:type="auto"/>
            <w:tcBorders>
              <w:top w:val="outset" w:sz="6" w:space="0" w:color="00662A"/>
              <w:left w:val="outset" w:sz="6" w:space="0" w:color="00662A"/>
              <w:bottom w:val="outset" w:sz="6" w:space="0" w:color="00662A"/>
              <w:right w:val="outset" w:sz="6" w:space="0" w:color="00662A"/>
            </w:tcBorders>
          </w:tcPr>
          <w:p w14:paraId="72964F76" w14:textId="77777777" w:rsidR="00A01F20" w:rsidRPr="00A01F20" w:rsidRDefault="00A01F20" w:rsidP="00BC0F99">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Не может сидеть за столом достаточно долго при приеме пищи (встает, уходит, прекращает прием пищи)</w:t>
            </w:r>
          </w:p>
        </w:tc>
        <w:tc>
          <w:tcPr>
            <w:tcW w:w="0" w:type="auto"/>
            <w:tcBorders>
              <w:top w:val="outset" w:sz="6" w:space="0" w:color="00662A"/>
              <w:left w:val="outset" w:sz="6" w:space="0" w:color="00662A"/>
              <w:bottom w:val="outset" w:sz="6" w:space="0" w:color="00662A"/>
              <w:right w:val="outset" w:sz="6" w:space="0" w:color="00662A"/>
            </w:tcBorders>
          </w:tcPr>
          <w:p w14:paraId="0B7369DE" w14:textId="77777777" w:rsidR="00A01F20" w:rsidRPr="00A01F20" w:rsidRDefault="00A01F20" w:rsidP="00BC0F99">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Не чувствует голода </w:t>
            </w:r>
          </w:p>
          <w:p w14:paraId="65B110D5" w14:textId="77777777" w:rsidR="00A01F20" w:rsidRPr="00A01F20" w:rsidRDefault="00A01F20" w:rsidP="00BC0F99">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Получает достаточное количество питания</w:t>
            </w:r>
          </w:p>
        </w:tc>
        <w:tc>
          <w:tcPr>
            <w:tcW w:w="0" w:type="auto"/>
            <w:tcBorders>
              <w:top w:val="outset" w:sz="6" w:space="0" w:color="00662A"/>
              <w:left w:val="outset" w:sz="6" w:space="0" w:color="00662A"/>
              <w:bottom w:val="outset" w:sz="6" w:space="0" w:color="00662A"/>
              <w:right w:val="outset" w:sz="6" w:space="0" w:color="00662A"/>
            </w:tcBorders>
          </w:tcPr>
          <w:p w14:paraId="54DFBB81" w14:textId="77777777" w:rsidR="00A01F20" w:rsidRPr="00A01F20" w:rsidRDefault="00A01F20" w:rsidP="00BC0F99">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Напоминать, что трапеза не закончена</w:t>
            </w:r>
          </w:p>
          <w:p w14:paraId="262934EF" w14:textId="77777777" w:rsidR="00A01F20" w:rsidRPr="00A01F20" w:rsidRDefault="00A01F20" w:rsidP="00BC0F99">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Наблюдение за отношениями с соседями по столу (возможно причина конфликты, отвращение и т.д.)</w:t>
            </w:r>
          </w:p>
          <w:p w14:paraId="15E06BF9" w14:textId="77777777" w:rsidR="00A01F20" w:rsidRPr="00A01F20" w:rsidRDefault="00A01F20" w:rsidP="00BC0F99">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Работа с биографией (привычки, манеры за столом, наличие, например, газету читал всегда и т.д.)</w:t>
            </w:r>
          </w:p>
          <w:p w14:paraId="5D9AFD4E" w14:textId="77777777" w:rsidR="00A01F20" w:rsidRPr="00A01F20" w:rsidRDefault="00A01F20" w:rsidP="00BC0F99">
            <w:pPr>
              <w:numPr>
                <w:ilvl w:val="0"/>
                <w:numId w:val="88"/>
              </w:numPr>
              <w:ind w:left="0" w:firstLine="318"/>
              <w:contextualSpacing/>
              <w:jc w:val="both"/>
              <w:rPr>
                <w:rFonts w:ascii="Times New Roman" w:eastAsia="Times New Roman" w:hAnsi="Times New Roman" w:cs="Times New Roman"/>
                <w:lang w:val="ru-RU" w:eastAsia="ru-RU"/>
              </w:rPr>
            </w:pPr>
            <w:r w:rsidRPr="00A01F20">
              <w:rPr>
                <w:rFonts w:ascii="Times New Roman" w:hAnsi="Times New Roman" w:cs="Times New Roman"/>
                <w:lang w:val="ru-RU" w:eastAsia="ru-RU"/>
              </w:rPr>
              <w:t>Если во время приема пищи невозможно полноценное принятие порции (отказывается, отвлекается и т.д.), то давать кушать между приемами пищи (бутерброды, печенье и т.д.) в умеренных объемах</w:t>
            </w:r>
          </w:p>
        </w:tc>
      </w:tr>
      <w:tr w:rsidR="00A01F20" w:rsidRPr="00A01F20" w14:paraId="550C6DC5" w14:textId="77777777" w:rsidTr="00A01F20">
        <w:tc>
          <w:tcPr>
            <w:tcW w:w="0" w:type="auto"/>
            <w:tcBorders>
              <w:top w:val="outset" w:sz="6" w:space="0" w:color="00662A"/>
              <w:left w:val="outset" w:sz="6" w:space="0" w:color="00662A"/>
              <w:bottom w:val="outset" w:sz="6" w:space="0" w:color="00662A"/>
              <w:right w:val="outset" w:sz="6" w:space="0" w:color="00662A"/>
            </w:tcBorders>
          </w:tcPr>
          <w:p w14:paraId="4A1DC70A" w14:textId="77777777" w:rsidR="00A01F20" w:rsidRPr="00A01F20" w:rsidRDefault="00A01F20" w:rsidP="00BC0F99">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Не ощущает чувства сытости, ест много, быстро, забирает еду у соседей по столу, имеет повышенный ИМТ </w:t>
            </w:r>
          </w:p>
        </w:tc>
        <w:tc>
          <w:tcPr>
            <w:tcW w:w="0" w:type="auto"/>
            <w:tcBorders>
              <w:top w:val="outset" w:sz="6" w:space="0" w:color="00662A"/>
              <w:left w:val="outset" w:sz="6" w:space="0" w:color="00662A"/>
              <w:bottom w:val="outset" w:sz="6" w:space="0" w:color="00662A"/>
              <w:right w:val="outset" w:sz="6" w:space="0" w:color="00662A"/>
            </w:tcBorders>
          </w:tcPr>
          <w:p w14:paraId="7369A9A4" w14:textId="77777777" w:rsidR="00A01F20" w:rsidRPr="00A01F20" w:rsidRDefault="00A01F20" w:rsidP="00BC0F99">
            <w:pPr>
              <w:numPr>
                <w:ilvl w:val="0"/>
                <w:numId w:val="51"/>
              </w:numPr>
              <w:ind w:left="0" w:firstLine="318"/>
              <w:contextualSpacing/>
              <w:jc w:val="both"/>
              <w:rPr>
                <w:rFonts w:ascii="Times New Roman" w:eastAsia="Times New Roman" w:hAnsi="Times New Roman" w:cs="Times New Roman"/>
                <w:lang w:val="ru-RU" w:eastAsia="ru-RU"/>
              </w:rPr>
            </w:pPr>
            <w:r w:rsidRPr="00A01F20">
              <w:rPr>
                <w:rFonts w:ascii="Times New Roman" w:hAnsi="Times New Roman" w:cs="Times New Roman"/>
                <w:lang w:val="ru-RU" w:eastAsia="ru-RU"/>
              </w:rPr>
              <w:t>Избегать переедания</w:t>
            </w:r>
          </w:p>
        </w:tc>
        <w:tc>
          <w:tcPr>
            <w:tcW w:w="0" w:type="auto"/>
            <w:tcBorders>
              <w:top w:val="outset" w:sz="6" w:space="0" w:color="00662A"/>
              <w:left w:val="outset" w:sz="6" w:space="0" w:color="00662A"/>
              <w:bottom w:val="outset" w:sz="6" w:space="0" w:color="00662A"/>
              <w:right w:val="outset" w:sz="6" w:space="0" w:color="00662A"/>
            </w:tcBorders>
          </w:tcPr>
          <w:p w14:paraId="379DDEB5" w14:textId="77777777" w:rsidR="00A01F20" w:rsidRPr="00A01F20" w:rsidRDefault="00A01F20" w:rsidP="00BC0F99">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Совместно с планом ведения хозяйства составляется план питания</w:t>
            </w:r>
          </w:p>
          <w:p w14:paraId="3E758F69" w14:textId="77777777" w:rsidR="00A01F20" w:rsidRPr="00A01F20" w:rsidRDefault="00A01F20" w:rsidP="00BC0F99">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Раз в две недели по четвергам утром до принятия пищи взвешивать и определять ИМТ, документировать</w:t>
            </w:r>
          </w:p>
          <w:p w14:paraId="3F0B77D3" w14:textId="77777777" w:rsidR="00A01F20" w:rsidRPr="00A01F20" w:rsidRDefault="00A01F20" w:rsidP="00BC0F99">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Консультация лечащим врачом на предмет причин повышения веса (только ли большой объем приема пищи, может еще гормональное расстройство, депрессия и т.д.)</w:t>
            </w:r>
          </w:p>
          <w:p w14:paraId="3600BAD6" w14:textId="77777777" w:rsidR="00A01F20" w:rsidRPr="00A01F20" w:rsidRDefault="00A01F20" w:rsidP="00BC0F99">
            <w:pPr>
              <w:numPr>
                <w:ilvl w:val="0"/>
                <w:numId w:val="88"/>
              </w:numPr>
              <w:ind w:left="0" w:firstLine="318"/>
              <w:contextualSpacing/>
              <w:jc w:val="both"/>
              <w:rPr>
                <w:rFonts w:ascii="Times New Roman" w:eastAsia="Times New Roman" w:hAnsi="Times New Roman" w:cs="Times New Roman"/>
                <w:lang w:val="ru-RU" w:eastAsia="ru-RU"/>
              </w:rPr>
            </w:pPr>
            <w:r w:rsidRPr="00A01F20">
              <w:rPr>
                <w:rFonts w:ascii="Times New Roman" w:hAnsi="Times New Roman" w:cs="Times New Roman"/>
                <w:lang w:val="ru-RU" w:eastAsia="ru-RU"/>
              </w:rPr>
              <w:t>Наблюдение во время приема пищи (поведение за столом, общение с соседями и т.д.)</w:t>
            </w:r>
          </w:p>
        </w:tc>
      </w:tr>
      <w:tr w:rsidR="00A01F20" w:rsidRPr="00A01F20" w14:paraId="784BEEDA" w14:textId="77777777" w:rsidTr="00A01F20">
        <w:tc>
          <w:tcPr>
            <w:tcW w:w="0" w:type="auto"/>
            <w:tcBorders>
              <w:top w:val="outset" w:sz="6" w:space="0" w:color="00662A"/>
              <w:left w:val="outset" w:sz="6" w:space="0" w:color="00662A"/>
              <w:bottom w:val="outset" w:sz="6" w:space="0" w:color="00662A"/>
              <w:right w:val="outset" w:sz="6" w:space="0" w:color="00662A"/>
            </w:tcBorders>
          </w:tcPr>
          <w:p w14:paraId="58DC0A16" w14:textId="77777777" w:rsidR="00A01F20" w:rsidRPr="00A01F20" w:rsidRDefault="00A01F20" w:rsidP="00BC0F99">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Забыл технику еды или обработки столовых приборов в результате апраксии.</w:t>
            </w:r>
          </w:p>
        </w:tc>
        <w:tc>
          <w:tcPr>
            <w:tcW w:w="0" w:type="auto"/>
            <w:tcBorders>
              <w:top w:val="outset" w:sz="6" w:space="0" w:color="00662A"/>
              <w:left w:val="outset" w:sz="6" w:space="0" w:color="00662A"/>
              <w:bottom w:val="outset" w:sz="6" w:space="0" w:color="00662A"/>
              <w:right w:val="outset" w:sz="6" w:space="0" w:color="00662A"/>
            </w:tcBorders>
          </w:tcPr>
          <w:p w14:paraId="0C7BE0F0" w14:textId="77777777" w:rsidR="00A01F20" w:rsidRPr="00A01F20" w:rsidRDefault="00A01F20" w:rsidP="00BC0F99">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Сохранение самостоятельности в приеме пищи</w:t>
            </w:r>
          </w:p>
          <w:p w14:paraId="0770FCBB" w14:textId="77777777" w:rsidR="00A01F20" w:rsidRPr="00A01F20" w:rsidRDefault="00A01F20" w:rsidP="00A01F20">
            <w:pPr>
              <w:ind w:firstLine="318"/>
              <w:jc w:val="both"/>
              <w:rPr>
                <w:rFonts w:ascii="Times New Roman" w:eastAsia="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149C457D" w14:textId="77777777" w:rsidR="00A01F20" w:rsidRPr="00A01F20" w:rsidRDefault="00A01F20" w:rsidP="00BC0F99">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Проверить (наблюдение, документация) может ли использовать ложку вместо ножа и вилки. </w:t>
            </w:r>
          </w:p>
          <w:p w14:paraId="4A227EB0" w14:textId="77777777" w:rsidR="00A01F20" w:rsidRPr="00A01F20" w:rsidRDefault="00A01F20" w:rsidP="00BC0F99">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Предоставление помощи только в наполнении ложки, затем давать возможность самостоятельно донести ложку до рта</w:t>
            </w:r>
          </w:p>
          <w:p w14:paraId="2862FB35" w14:textId="77777777" w:rsidR="00A01F20" w:rsidRPr="00A01F20" w:rsidRDefault="00A01F20" w:rsidP="00BC0F99">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Разрешать кушать руками (следить за температурой еды, чтоб не обжегся)</w:t>
            </w:r>
          </w:p>
        </w:tc>
      </w:tr>
      <w:tr w:rsidR="00A01F20" w:rsidRPr="00A01F20" w14:paraId="2DF3E316" w14:textId="77777777" w:rsidTr="00A01F20">
        <w:tc>
          <w:tcPr>
            <w:tcW w:w="0" w:type="auto"/>
            <w:tcBorders>
              <w:top w:val="outset" w:sz="6" w:space="0" w:color="00662A"/>
              <w:left w:val="outset" w:sz="6" w:space="0" w:color="00662A"/>
              <w:bottom w:val="outset" w:sz="6" w:space="0" w:color="00662A"/>
              <w:right w:val="outset" w:sz="6" w:space="0" w:color="00662A"/>
            </w:tcBorders>
          </w:tcPr>
          <w:p w14:paraId="14170FCB" w14:textId="77777777" w:rsidR="00A01F20" w:rsidRPr="00A01F20" w:rsidRDefault="00A01F20" w:rsidP="00BC0F99">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Не воспринимает многие продукты (например, ест только все желтое или зеленое, не ест белые макароны, отвергает коричневую еду и т.д.)</w:t>
            </w:r>
          </w:p>
          <w:p w14:paraId="53C5961E" w14:textId="77777777" w:rsidR="00A01F20" w:rsidRPr="00A01F20" w:rsidRDefault="00A01F20" w:rsidP="00BC0F99">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Ест только соленое или только сладкое</w:t>
            </w:r>
          </w:p>
          <w:p w14:paraId="5E1CDFA7" w14:textId="77777777" w:rsidR="00A01F20" w:rsidRPr="00A01F20" w:rsidRDefault="00A01F20" w:rsidP="00BC0F99">
            <w:pPr>
              <w:numPr>
                <w:ilvl w:val="0"/>
                <w:numId w:val="89"/>
              </w:numPr>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Пьет только чай или только воду</w:t>
            </w:r>
          </w:p>
        </w:tc>
        <w:tc>
          <w:tcPr>
            <w:tcW w:w="0" w:type="auto"/>
            <w:tcBorders>
              <w:top w:val="outset" w:sz="6" w:space="0" w:color="00662A"/>
              <w:left w:val="outset" w:sz="6" w:space="0" w:color="00662A"/>
              <w:bottom w:val="outset" w:sz="6" w:space="0" w:color="00662A"/>
              <w:right w:val="outset" w:sz="6" w:space="0" w:color="00662A"/>
            </w:tcBorders>
          </w:tcPr>
          <w:p w14:paraId="14BCF2F2" w14:textId="77777777" w:rsidR="00A01F20" w:rsidRPr="00A01F20" w:rsidRDefault="00A01F20" w:rsidP="00BC0F99">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Учитываются предпочтения в еде</w:t>
            </w:r>
          </w:p>
          <w:p w14:paraId="2FC0E942" w14:textId="77777777" w:rsidR="00A01F20" w:rsidRPr="00A01F20" w:rsidRDefault="00A01F20" w:rsidP="00BC0F99">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Чувство удовлетворения от приема пищи</w:t>
            </w:r>
          </w:p>
          <w:p w14:paraId="16C15D6C" w14:textId="77777777" w:rsidR="00A01F20" w:rsidRPr="00A01F20" w:rsidRDefault="00A01F20" w:rsidP="00A01F20">
            <w:pPr>
              <w:ind w:firstLine="318"/>
              <w:contextualSpacing/>
              <w:jc w:val="both"/>
              <w:rPr>
                <w:rFonts w:ascii="Times New Roman" w:eastAsia="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1329C6EA" w14:textId="77777777" w:rsidR="00A01F20" w:rsidRPr="00A01F20" w:rsidRDefault="00A01F20" w:rsidP="00BC0F99">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Наблюдение, документация,</w:t>
            </w:r>
            <w:r w:rsidRPr="00A01F20">
              <w:rPr>
                <w:rFonts w:ascii="Times New Roman" w:hAnsi="Times New Roman" w:cs="Times New Roman"/>
                <w:sz w:val="42"/>
                <w:szCs w:val="42"/>
                <w:lang w:val="ru-RU" w:eastAsia="ru-RU"/>
              </w:rPr>
              <w:t xml:space="preserve"> </w:t>
            </w:r>
            <w:r w:rsidRPr="00A01F20">
              <w:rPr>
                <w:rFonts w:ascii="Times New Roman" w:hAnsi="Times New Roman" w:cs="Times New Roman"/>
                <w:lang w:val="ru-RU" w:eastAsia="ru-RU"/>
              </w:rPr>
              <w:t>работа с биографией, выяснить какие критерии являются решающими для принятия пищи.</w:t>
            </w:r>
          </w:p>
          <w:p w14:paraId="44C0A7D8" w14:textId="77777777" w:rsidR="00A01F20" w:rsidRPr="00A01F20" w:rsidRDefault="00A01F20" w:rsidP="00BC0F99">
            <w:pPr>
              <w:numPr>
                <w:ilvl w:val="0"/>
                <w:numId w:val="88"/>
              </w:numPr>
              <w:ind w:left="0" w:firstLine="318"/>
              <w:contextualSpacing/>
              <w:jc w:val="both"/>
              <w:rPr>
                <w:rFonts w:ascii="Times New Roman" w:eastAsia="Times New Roman" w:hAnsi="Times New Roman" w:cs="Times New Roman"/>
                <w:lang w:val="ru-RU" w:eastAsia="ru-RU"/>
              </w:rPr>
            </w:pPr>
            <w:r w:rsidRPr="00A01F20">
              <w:rPr>
                <w:rFonts w:ascii="Times New Roman" w:hAnsi="Times New Roman" w:cs="Times New Roman"/>
                <w:lang w:val="ru-RU" w:eastAsia="ru-RU"/>
              </w:rPr>
              <w:t>В большинстве случаев сладкие продукты предпочтительнее кислых или острых.</w:t>
            </w:r>
          </w:p>
        </w:tc>
      </w:tr>
      <w:tr w:rsidR="00A01F20" w:rsidRPr="00A01F20" w14:paraId="48A4540C" w14:textId="77777777" w:rsidTr="00A01F20">
        <w:tc>
          <w:tcPr>
            <w:tcW w:w="0" w:type="auto"/>
            <w:tcBorders>
              <w:top w:val="outset" w:sz="6" w:space="0" w:color="00662A"/>
              <w:left w:val="outset" w:sz="6" w:space="0" w:color="00662A"/>
              <w:bottom w:val="outset" w:sz="6" w:space="0" w:color="00662A"/>
              <w:right w:val="outset" w:sz="6" w:space="0" w:color="00662A"/>
            </w:tcBorders>
          </w:tcPr>
          <w:p w14:paraId="005B7FC3" w14:textId="77777777" w:rsidR="00A01F20" w:rsidRPr="00A01F20" w:rsidRDefault="00A01F20" w:rsidP="00BC0F99">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Находится в постоянном движении (бегает, ходит), потребляет много калорий, традиционное питание не соответствует энергетическим потребностям</w:t>
            </w:r>
          </w:p>
        </w:tc>
        <w:tc>
          <w:tcPr>
            <w:tcW w:w="0" w:type="auto"/>
            <w:tcBorders>
              <w:top w:val="outset" w:sz="6" w:space="0" w:color="00662A"/>
              <w:left w:val="outset" w:sz="6" w:space="0" w:color="00662A"/>
              <w:bottom w:val="outset" w:sz="6" w:space="0" w:color="00662A"/>
              <w:right w:val="outset" w:sz="6" w:space="0" w:color="00662A"/>
            </w:tcBorders>
          </w:tcPr>
          <w:p w14:paraId="51411B3A" w14:textId="77777777" w:rsidR="00A01F20" w:rsidRPr="00A01F20" w:rsidRDefault="00A01F20" w:rsidP="00BC0F99">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Иметь разумный ИМТ </w:t>
            </w:r>
          </w:p>
          <w:p w14:paraId="49BE7389" w14:textId="77777777" w:rsidR="00A01F20" w:rsidRPr="00A01F20" w:rsidRDefault="00A01F20" w:rsidP="00BC0F99">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Обеспечение достаточного и сбалансированного питания</w:t>
            </w:r>
          </w:p>
          <w:p w14:paraId="2A63337A" w14:textId="77777777" w:rsidR="00A01F20" w:rsidRPr="00A01F20" w:rsidRDefault="00A01F20" w:rsidP="00A01F20">
            <w:pPr>
              <w:ind w:firstLine="318"/>
              <w:contextualSpacing/>
              <w:jc w:val="both"/>
              <w:rPr>
                <w:rFonts w:ascii="Times New Roman" w:eastAsia="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3ABA8798" w14:textId="77777777" w:rsidR="00A01F20" w:rsidRPr="00A01F20" w:rsidRDefault="00A01F20" w:rsidP="00BC0F99">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Консультация с лечащим врачом и диетологом для возможности предоставления более калорийной пищи</w:t>
            </w:r>
          </w:p>
          <w:p w14:paraId="20F09582" w14:textId="77777777" w:rsidR="00A01F20" w:rsidRPr="00A01F20" w:rsidRDefault="00A01F20" w:rsidP="00BC0F99">
            <w:pPr>
              <w:numPr>
                <w:ilvl w:val="0"/>
                <w:numId w:val="88"/>
              </w:numPr>
              <w:ind w:left="0" w:firstLine="318"/>
              <w:contextualSpacing/>
              <w:jc w:val="both"/>
              <w:rPr>
                <w:rFonts w:ascii="Times New Roman" w:eastAsia="Times New Roman" w:hAnsi="Times New Roman" w:cs="Times New Roman"/>
                <w:lang w:val="ru-RU" w:eastAsia="ru-RU"/>
              </w:rPr>
            </w:pPr>
            <w:r w:rsidRPr="00A01F20">
              <w:rPr>
                <w:rFonts w:ascii="Times New Roman" w:hAnsi="Times New Roman" w:cs="Times New Roman"/>
                <w:lang w:val="ru-RU" w:eastAsia="ru-RU"/>
              </w:rPr>
              <w:t xml:space="preserve">Обеспечивать необходимый отдых сменой предложения других видов деятельности </w:t>
            </w:r>
          </w:p>
        </w:tc>
      </w:tr>
      <w:tr w:rsidR="00A01F20" w:rsidRPr="00A01F20" w14:paraId="6CD4EEF3" w14:textId="77777777" w:rsidTr="00A01F20">
        <w:tc>
          <w:tcPr>
            <w:tcW w:w="0" w:type="auto"/>
            <w:tcBorders>
              <w:top w:val="outset" w:sz="6" w:space="0" w:color="00662A"/>
              <w:left w:val="outset" w:sz="6" w:space="0" w:color="00662A"/>
              <w:bottom w:val="outset" w:sz="6" w:space="0" w:color="00662A"/>
              <w:right w:val="outset" w:sz="6" w:space="0" w:color="00662A"/>
            </w:tcBorders>
          </w:tcPr>
          <w:p w14:paraId="6339368F" w14:textId="77777777" w:rsidR="00A01F20" w:rsidRPr="00A01F20" w:rsidRDefault="00A01F20" w:rsidP="00BC0F99">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Собирает и прячет еду</w:t>
            </w:r>
          </w:p>
          <w:p w14:paraId="24EF02DD" w14:textId="77777777" w:rsidR="00A01F20" w:rsidRPr="00A01F20" w:rsidRDefault="00A01F20" w:rsidP="00BC0F99">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Ест испорченные продукты</w:t>
            </w:r>
          </w:p>
        </w:tc>
        <w:tc>
          <w:tcPr>
            <w:tcW w:w="0" w:type="auto"/>
            <w:tcBorders>
              <w:top w:val="outset" w:sz="6" w:space="0" w:color="00662A"/>
              <w:left w:val="outset" w:sz="6" w:space="0" w:color="00662A"/>
              <w:bottom w:val="outset" w:sz="6" w:space="0" w:color="00662A"/>
              <w:right w:val="outset" w:sz="6" w:space="0" w:color="00662A"/>
            </w:tcBorders>
          </w:tcPr>
          <w:p w14:paraId="004D95E1" w14:textId="77777777" w:rsidR="00A01F20" w:rsidRPr="00A01F20" w:rsidRDefault="00A01F20" w:rsidP="00BC0F99">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Учитываются биографические особенности</w:t>
            </w:r>
          </w:p>
          <w:p w14:paraId="3B7B980E" w14:textId="77777777" w:rsidR="00A01F20" w:rsidRPr="00A01F20" w:rsidRDefault="00A01F20" w:rsidP="00BC0F99">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Здоровье не подвергается опасности </w:t>
            </w:r>
          </w:p>
          <w:p w14:paraId="0F851739" w14:textId="77777777" w:rsidR="00A01F20" w:rsidRPr="00A01F20" w:rsidRDefault="00A01F20" w:rsidP="00A01F20">
            <w:pPr>
              <w:ind w:firstLine="318"/>
              <w:contextualSpacing/>
              <w:jc w:val="both"/>
              <w:rPr>
                <w:rFonts w:ascii="Times New Roman" w:eastAsia="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7FD8A82A" w14:textId="77777777" w:rsidR="00A01F20" w:rsidRPr="00A01F20" w:rsidRDefault="00A01F20" w:rsidP="00BC0F99">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Предоставлять запакованные маленькими порциями продукты в наличие личного пространства (тумбочка, столик)</w:t>
            </w:r>
          </w:p>
          <w:p w14:paraId="35B857E2" w14:textId="77777777" w:rsidR="00A01F20" w:rsidRPr="00A01F20" w:rsidRDefault="00A01F20" w:rsidP="00BC0F99">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Во время сбора остатков еды не упрекать</w:t>
            </w:r>
          </w:p>
          <w:p w14:paraId="7C10400E" w14:textId="77777777" w:rsidR="00A01F20" w:rsidRPr="00A01F20" w:rsidRDefault="00A01F20" w:rsidP="00BC0F99">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Чутко указывать на любую испорченную еду, предлагать замену.</w:t>
            </w:r>
          </w:p>
          <w:p w14:paraId="167659D1" w14:textId="77777777" w:rsidR="00A01F20" w:rsidRPr="00A01F20" w:rsidRDefault="00A01F20" w:rsidP="00BC0F99">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Наблюдать за приемом пищи, вести документацию</w:t>
            </w:r>
          </w:p>
          <w:p w14:paraId="55605CCC" w14:textId="77777777" w:rsidR="00A01F20" w:rsidRPr="00A01F20" w:rsidRDefault="00A01F20" w:rsidP="00BC0F99">
            <w:pPr>
              <w:numPr>
                <w:ilvl w:val="0"/>
                <w:numId w:val="88"/>
              </w:numPr>
              <w:ind w:left="0" w:firstLine="318"/>
              <w:contextualSpacing/>
              <w:jc w:val="both"/>
              <w:rPr>
                <w:rFonts w:ascii="Times New Roman" w:eastAsia="Times New Roman" w:hAnsi="Times New Roman" w:cs="Times New Roman"/>
                <w:lang w:val="ru-RU" w:eastAsia="ru-RU"/>
              </w:rPr>
            </w:pPr>
            <w:r w:rsidRPr="00A01F20">
              <w:rPr>
                <w:rFonts w:ascii="Times New Roman" w:hAnsi="Times New Roman" w:cs="Times New Roman"/>
                <w:lang w:val="ru-RU" w:eastAsia="ru-RU"/>
              </w:rPr>
              <w:t>Работать с биографией (голодающие во время войны особенно склонны к такому поведению)</w:t>
            </w:r>
          </w:p>
        </w:tc>
      </w:tr>
      <w:tr w:rsidR="00A01F20" w:rsidRPr="00A01F20" w14:paraId="11242931" w14:textId="77777777" w:rsidTr="00A01F20">
        <w:tc>
          <w:tcPr>
            <w:tcW w:w="0" w:type="auto"/>
            <w:tcBorders>
              <w:top w:val="outset" w:sz="6" w:space="0" w:color="00662A"/>
              <w:left w:val="outset" w:sz="6" w:space="0" w:color="00662A"/>
              <w:bottom w:val="outset" w:sz="6" w:space="0" w:color="00662A"/>
              <w:right w:val="outset" w:sz="6" w:space="0" w:color="00662A"/>
            </w:tcBorders>
          </w:tcPr>
          <w:p w14:paraId="3FDFCF3F" w14:textId="77777777" w:rsidR="00A01F20" w:rsidRPr="00A01F20" w:rsidRDefault="00A01F20" w:rsidP="00BC0F99">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Уменьшенное чувство жажды, опасность обезвоживания, усиления симптомов заболевания</w:t>
            </w:r>
          </w:p>
          <w:p w14:paraId="081E7E2E" w14:textId="77777777" w:rsidR="00A01F20" w:rsidRPr="00A01F20" w:rsidRDefault="00A01F20" w:rsidP="00BC0F99">
            <w:pPr>
              <w:numPr>
                <w:ilvl w:val="0"/>
                <w:numId w:val="89"/>
              </w:numPr>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Отказывается от приема жидкости, опасность дегидратации</w:t>
            </w:r>
          </w:p>
        </w:tc>
        <w:tc>
          <w:tcPr>
            <w:tcW w:w="0" w:type="auto"/>
            <w:tcBorders>
              <w:top w:val="outset" w:sz="6" w:space="0" w:color="00662A"/>
              <w:left w:val="outset" w:sz="6" w:space="0" w:color="00662A"/>
              <w:bottom w:val="outset" w:sz="6" w:space="0" w:color="00662A"/>
              <w:right w:val="outset" w:sz="6" w:space="0" w:color="00662A"/>
            </w:tcBorders>
          </w:tcPr>
          <w:p w14:paraId="14DB5978" w14:textId="77777777" w:rsidR="00A01F20" w:rsidRPr="00A01F20" w:rsidRDefault="00A01F20" w:rsidP="00BC0F99">
            <w:pPr>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Соблюдение питьевого режима</w:t>
            </w:r>
          </w:p>
          <w:p w14:paraId="3E041142" w14:textId="77777777" w:rsidR="00A01F20" w:rsidRPr="00A01F20" w:rsidRDefault="00A01F20" w:rsidP="00BC0F99">
            <w:pPr>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Минимизация риска дегидратации</w:t>
            </w:r>
          </w:p>
          <w:p w14:paraId="3D16E173" w14:textId="77777777" w:rsidR="00A01F20" w:rsidRPr="00A01F20" w:rsidRDefault="00A01F20" w:rsidP="00A01F20">
            <w:pPr>
              <w:ind w:firstLine="318"/>
              <w:contextualSpacing/>
              <w:jc w:val="both"/>
              <w:rPr>
                <w:rFonts w:ascii="Times New Roman" w:eastAsia="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31D3D5C4" w14:textId="77777777" w:rsidR="00A01F20" w:rsidRPr="00A01F20" w:rsidRDefault="00A01F20" w:rsidP="00BC0F99">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Вести наблюдения за предпочтением в напитках, документировать</w:t>
            </w:r>
          </w:p>
          <w:p w14:paraId="26BC83A4" w14:textId="77777777" w:rsidR="00A01F20" w:rsidRPr="00A01F20" w:rsidRDefault="00A01F20" w:rsidP="00BC0F99">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Чаще предлагать попить небольшими порциями </w:t>
            </w:r>
          </w:p>
          <w:p w14:paraId="2912F057" w14:textId="77777777" w:rsidR="00A01F20" w:rsidRPr="00A01F20" w:rsidRDefault="00A01F20" w:rsidP="00BC0F99">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Подобрать удобный стакан или кружку и любимые напитки, исходя из биографии</w:t>
            </w:r>
          </w:p>
          <w:p w14:paraId="569AF134" w14:textId="77777777" w:rsidR="00A01F20" w:rsidRPr="00A01F20" w:rsidRDefault="00A01F20" w:rsidP="00BC0F99">
            <w:pPr>
              <w:numPr>
                <w:ilvl w:val="0"/>
                <w:numId w:val="88"/>
              </w:numPr>
              <w:ind w:left="0" w:firstLine="318"/>
              <w:contextualSpacing/>
              <w:jc w:val="both"/>
              <w:rPr>
                <w:rFonts w:ascii="Times New Roman" w:eastAsia="Times New Roman" w:hAnsi="Times New Roman" w:cs="Times New Roman"/>
                <w:lang w:val="ru-RU" w:eastAsia="ru-RU"/>
              </w:rPr>
            </w:pPr>
            <w:r w:rsidRPr="00A01F20">
              <w:rPr>
                <w:rFonts w:ascii="Times New Roman" w:hAnsi="Times New Roman" w:cs="Times New Roman"/>
                <w:lang w:val="ru-RU" w:eastAsia="ru-RU"/>
              </w:rPr>
              <w:t xml:space="preserve">Проводить профилактику дегидратации </w:t>
            </w:r>
          </w:p>
        </w:tc>
      </w:tr>
      <w:tr w:rsidR="00A01F20" w:rsidRPr="00A01F20" w14:paraId="7EDA8ED5" w14:textId="77777777" w:rsidTr="00A01F20">
        <w:tc>
          <w:tcPr>
            <w:tcW w:w="0" w:type="auto"/>
            <w:tcBorders>
              <w:top w:val="outset" w:sz="6" w:space="0" w:color="00662A"/>
              <w:left w:val="outset" w:sz="6" w:space="0" w:color="00662A"/>
              <w:bottom w:val="outset" w:sz="6" w:space="0" w:color="00662A"/>
              <w:right w:val="outset" w:sz="6" w:space="0" w:color="00662A"/>
            </w:tcBorders>
          </w:tcPr>
          <w:p w14:paraId="334CF35A" w14:textId="77777777" w:rsidR="00A01F20" w:rsidRPr="00A01F20" w:rsidRDefault="00A01F20" w:rsidP="00BC0F99">
            <w:pPr>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Ослабленное чувство голода, отсутствие аппетита, риск возникновения кахексии (потеря в весе)</w:t>
            </w:r>
          </w:p>
        </w:tc>
        <w:tc>
          <w:tcPr>
            <w:tcW w:w="0" w:type="auto"/>
            <w:tcBorders>
              <w:top w:val="outset" w:sz="6" w:space="0" w:color="00662A"/>
              <w:left w:val="outset" w:sz="6" w:space="0" w:color="00662A"/>
              <w:bottom w:val="outset" w:sz="6" w:space="0" w:color="00662A"/>
              <w:right w:val="outset" w:sz="6" w:space="0" w:color="00662A"/>
            </w:tcBorders>
          </w:tcPr>
          <w:p w14:paraId="2A20802A" w14:textId="77777777" w:rsidR="00A01F20" w:rsidRPr="00A01F20" w:rsidRDefault="00A01F20" w:rsidP="00BC0F99">
            <w:pPr>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Избежать кахексии</w:t>
            </w:r>
          </w:p>
          <w:p w14:paraId="3BE19523" w14:textId="77777777" w:rsidR="00A01F20" w:rsidRPr="00A01F20" w:rsidRDefault="00A01F20" w:rsidP="00BC0F99">
            <w:pPr>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ИМТ в пределах нормы</w:t>
            </w:r>
          </w:p>
          <w:p w14:paraId="58233D4D" w14:textId="77777777" w:rsidR="00A01F20" w:rsidRPr="00A01F20" w:rsidRDefault="00A01F20" w:rsidP="00A01F20">
            <w:pPr>
              <w:ind w:firstLine="318"/>
              <w:contextualSpacing/>
              <w:jc w:val="both"/>
              <w:rPr>
                <w:rFonts w:ascii="Times New Roman" w:eastAsia="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5AF387CA" w14:textId="77777777" w:rsidR="00A01F20" w:rsidRPr="00A01F20" w:rsidRDefault="00A01F20" w:rsidP="00BC0F99">
            <w:pPr>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Регулярный контроль ИМТ, контроль веса один раз в две недели (день, время суток)</w:t>
            </w:r>
          </w:p>
          <w:p w14:paraId="4BAD41E6" w14:textId="77777777" w:rsidR="00A01F20" w:rsidRPr="00A01F20" w:rsidRDefault="00A01F20" w:rsidP="00BC0F99">
            <w:pPr>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Возбуждение аппетита (если возможно участвовать или присутствовать в приготовлении пищи в рамках трудотерапии)</w:t>
            </w:r>
          </w:p>
          <w:p w14:paraId="50C5F583" w14:textId="77777777" w:rsidR="00A01F20" w:rsidRPr="00A01F20" w:rsidRDefault="00A01F20" w:rsidP="00BC0F99">
            <w:pPr>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Предлагать небольшие порции, но чаще по времени </w:t>
            </w:r>
          </w:p>
          <w:p w14:paraId="55687E14" w14:textId="77777777" w:rsidR="00A01F20" w:rsidRPr="00A01F20" w:rsidRDefault="00A01F20" w:rsidP="00BC0F99">
            <w:pPr>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Предлагать поздний ужин </w:t>
            </w:r>
          </w:p>
          <w:p w14:paraId="24B996CA" w14:textId="77777777" w:rsidR="00A01F20" w:rsidRPr="00A01F20" w:rsidRDefault="00A01F20" w:rsidP="00BC0F99">
            <w:pPr>
              <w:numPr>
                <w:ilvl w:val="0"/>
                <w:numId w:val="88"/>
              </w:numPr>
              <w:ind w:left="0" w:firstLine="318"/>
              <w:contextualSpacing/>
              <w:jc w:val="both"/>
              <w:rPr>
                <w:rFonts w:ascii="Times New Roman" w:eastAsia="Times New Roman" w:hAnsi="Times New Roman" w:cs="Times New Roman"/>
                <w:lang w:val="ru-RU" w:eastAsia="ru-RU"/>
              </w:rPr>
            </w:pPr>
            <w:r w:rsidRPr="00A01F20">
              <w:rPr>
                <w:rFonts w:ascii="Times New Roman" w:hAnsi="Times New Roman" w:cs="Times New Roman"/>
                <w:lang w:val="ru-RU" w:eastAsia="ru-RU"/>
              </w:rPr>
              <w:t>Работа с биографией (ритуалы, любимые блюда и напитки, принятие пищи в одиночку и т.д.))</w:t>
            </w:r>
          </w:p>
        </w:tc>
      </w:tr>
      <w:tr w:rsidR="00A01F20" w:rsidRPr="00A01F20" w14:paraId="6A7DE465" w14:textId="77777777" w:rsidTr="00A01F20">
        <w:tc>
          <w:tcPr>
            <w:tcW w:w="0" w:type="auto"/>
            <w:tcBorders>
              <w:top w:val="outset" w:sz="6" w:space="0" w:color="00662A"/>
              <w:left w:val="outset" w:sz="6" w:space="0" w:color="00662A"/>
              <w:bottom w:val="outset" w:sz="6" w:space="0" w:color="00662A"/>
              <w:right w:val="outset" w:sz="6" w:space="0" w:color="00662A"/>
            </w:tcBorders>
          </w:tcPr>
          <w:p w14:paraId="21A67E36" w14:textId="77777777" w:rsidR="00A01F20" w:rsidRPr="00A01F20" w:rsidRDefault="00A01F20" w:rsidP="00BC0F99">
            <w:pPr>
              <w:numPr>
                <w:ilvl w:val="0"/>
                <w:numId w:val="76"/>
              </w:numPr>
              <w:ind w:left="0" w:firstLine="318"/>
              <w:contextualSpacing/>
              <w:jc w:val="both"/>
              <w:rPr>
                <w:rFonts w:ascii="Times New Roman" w:eastAsia="Times New Roman" w:hAnsi="Times New Roman" w:cs="Times New Roman"/>
                <w:shd w:val="clear" w:color="auto" w:fill="F8F9FA"/>
                <w:lang w:val="ru-RU" w:eastAsia="ru-RU"/>
              </w:rPr>
            </w:pPr>
            <w:r w:rsidRPr="00A01F20">
              <w:rPr>
                <w:rFonts w:ascii="Times New Roman" w:eastAsia="Times New Roman" w:hAnsi="Times New Roman" w:cs="Times New Roman"/>
                <w:lang w:val="ru-RU" w:eastAsia="ru-RU"/>
              </w:rPr>
              <w:t>Отказывается от приема пищи</w:t>
            </w:r>
          </w:p>
        </w:tc>
        <w:tc>
          <w:tcPr>
            <w:tcW w:w="0" w:type="auto"/>
            <w:tcBorders>
              <w:top w:val="outset" w:sz="6" w:space="0" w:color="00662A"/>
              <w:left w:val="outset" w:sz="6" w:space="0" w:color="00662A"/>
              <w:bottom w:val="outset" w:sz="6" w:space="0" w:color="00662A"/>
              <w:right w:val="outset" w:sz="6" w:space="0" w:color="00662A"/>
            </w:tcBorders>
          </w:tcPr>
          <w:p w14:paraId="0B44A8C6" w14:textId="77777777" w:rsidR="00A01F20" w:rsidRPr="00A01F20" w:rsidRDefault="00A01F20" w:rsidP="00BC0F99">
            <w:pPr>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Мотивирован к приему пищи</w:t>
            </w:r>
          </w:p>
          <w:p w14:paraId="640B6E86" w14:textId="77777777" w:rsidR="00A01F20" w:rsidRPr="00A01F20" w:rsidRDefault="00A01F20" w:rsidP="00A01F20">
            <w:pPr>
              <w:ind w:firstLine="318"/>
              <w:contextualSpacing/>
              <w:jc w:val="both"/>
              <w:rPr>
                <w:rFonts w:ascii="Times New Roman" w:eastAsia="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259BE62B" w14:textId="77777777" w:rsidR="00A01F20" w:rsidRPr="00A01F20" w:rsidRDefault="00A01F20" w:rsidP="00BC0F99">
            <w:pPr>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Устанавливать при общении доверительные отношения</w:t>
            </w:r>
          </w:p>
          <w:p w14:paraId="68D9D124" w14:textId="77777777" w:rsidR="00A01F20" w:rsidRPr="00A01F20" w:rsidRDefault="00A01F20" w:rsidP="00BC0F99">
            <w:pPr>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Вести пояснительные беседы о последствиях отказа от приема пищи (врачи, </w:t>
            </w:r>
            <w:proofErr w:type="spellStart"/>
            <w:r w:rsidRPr="00A01F20">
              <w:rPr>
                <w:rFonts w:ascii="Times New Roman" w:hAnsi="Times New Roman" w:cs="Times New Roman"/>
                <w:lang w:val="ru-RU" w:eastAsia="ru-RU"/>
              </w:rPr>
              <w:t>мс</w:t>
            </w:r>
            <w:proofErr w:type="spellEnd"/>
            <w:r w:rsidRPr="00A01F20">
              <w:rPr>
                <w:rFonts w:ascii="Times New Roman" w:hAnsi="Times New Roman" w:cs="Times New Roman"/>
                <w:lang w:val="ru-RU" w:eastAsia="ru-RU"/>
              </w:rPr>
              <w:t>, диетологи)</w:t>
            </w:r>
          </w:p>
          <w:p w14:paraId="073943E6" w14:textId="77777777" w:rsidR="00A01F20" w:rsidRPr="00A01F20" w:rsidRDefault="00A01F20" w:rsidP="00BC0F99">
            <w:pPr>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Регулярно предлагать напитки и еду, принимать отказ</w:t>
            </w:r>
          </w:p>
          <w:p w14:paraId="3AEE7EA9" w14:textId="77777777" w:rsidR="00A01F20" w:rsidRPr="00A01F20" w:rsidRDefault="00A01F20" w:rsidP="00BC0F99">
            <w:pPr>
              <w:numPr>
                <w:ilvl w:val="0"/>
                <w:numId w:val="88"/>
              </w:numPr>
              <w:ind w:left="0" w:firstLine="318"/>
              <w:contextualSpacing/>
              <w:jc w:val="both"/>
              <w:rPr>
                <w:rFonts w:ascii="Times New Roman" w:eastAsia="Times New Roman" w:hAnsi="Times New Roman" w:cs="Times New Roman"/>
                <w:lang w:val="ru-RU" w:eastAsia="ru-RU"/>
              </w:rPr>
            </w:pPr>
            <w:r w:rsidRPr="00A01F20">
              <w:rPr>
                <w:rFonts w:ascii="Times New Roman" w:hAnsi="Times New Roman" w:cs="Times New Roman"/>
                <w:lang w:val="ru-RU" w:eastAsia="ru-RU"/>
              </w:rPr>
              <w:t>Иметь продукты для предложения питания между основным приемом пищи (фрукты, выпечку, чай, молочные продукты и т.д.)</w:t>
            </w:r>
          </w:p>
        </w:tc>
      </w:tr>
      <w:tr w:rsidR="00A01F20" w:rsidRPr="00A01F20" w14:paraId="6C81D3CA" w14:textId="77777777" w:rsidTr="00A01F20">
        <w:tc>
          <w:tcPr>
            <w:tcW w:w="0" w:type="auto"/>
            <w:tcBorders>
              <w:top w:val="outset" w:sz="6" w:space="0" w:color="00662A"/>
              <w:left w:val="outset" w:sz="6" w:space="0" w:color="00662A"/>
              <w:bottom w:val="outset" w:sz="6" w:space="0" w:color="00662A"/>
              <w:right w:val="outset" w:sz="6" w:space="0" w:color="00662A"/>
            </w:tcBorders>
          </w:tcPr>
          <w:p w14:paraId="7AAFF012" w14:textId="77777777" w:rsidR="00A01F20" w:rsidRPr="00A01F20" w:rsidRDefault="00A01F20" w:rsidP="00BC0F99">
            <w:pPr>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Не может найти туалет, хотя он помечен символом. </w:t>
            </w:r>
          </w:p>
          <w:p w14:paraId="4A99ECA2" w14:textId="77777777" w:rsidR="00A01F20" w:rsidRPr="00A01F20" w:rsidRDefault="00A01F20" w:rsidP="00BC0F99">
            <w:pPr>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Ищет место для опорожнения вне туалета, например, ведро, раковина.</w:t>
            </w:r>
          </w:p>
          <w:p w14:paraId="0E17D3B4" w14:textId="77777777" w:rsidR="00A01F20" w:rsidRPr="00A01F20" w:rsidRDefault="00A01F20" w:rsidP="00BC0F99">
            <w:pPr>
              <w:numPr>
                <w:ilvl w:val="0"/>
                <w:numId w:val="76"/>
              </w:numPr>
              <w:ind w:left="0" w:firstLine="318"/>
              <w:contextualSpacing/>
              <w:jc w:val="both"/>
              <w:rPr>
                <w:rFonts w:ascii="Times New Roman" w:eastAsia="Times New Roman" w:hAnsi="Times New Roman" w:cs="Times New Roman"/>
                <w:lang w:val="ru-RU" w:eastAsia="ru-RU"/>
              </w:rPr>
            </w:pPr>
            <w:r w:rsidRPr="00A01F20">
              <w:rPr>
                <w:rFonts w:ascii="Times New Roman" w:hAnsi="Times New Roman" w:cs="Times New Roman"/>
                <w:lang w:val="ru-RU" w:eastAsia="ru-RU"/>
              </w:rPr>
              <w:t>Прячет мокрые и грязные вещи под кроватью и в других местах</w:t>
            </w:r>
          </w:p>
        </w:tc>
        <w:tc>
          <w:tcPr>
            <w:tcW w:w="0" w:type="auto"/>
            <w:tcBorders>
              <w:top w:val="outset" w:sz="6" w:space="0" w:color="00662A"/>
              <w:left w:val="outset" w:sz="6" w:space="0" w:color="00662A"/>
              <w:bottom w:val="outset" w:sz="6" w:space="0" w:color="00662A"/>
              <w:right w:val="outset" w:sz="6" w:space="0" w:color="00662A"/>
            </w:tcBorders>
          </w:tcPr>
          <w:p w14:paraId="4321537E"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Пользуется туалетом.</w:t>
            </w:r>
          </w:p>
          <w:p w14:paraId="708CDDF7"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Не скрывает никаких выделений, не прячет грязные вещи</w:t>
            </w:r>
          </w:p>
          <w:p w14:paraId="672C3AB9" w14:textId="77777777" w:rsidR="00A01F20" w:rsidRPr="00A01F20" w:rsidRDefault="00A01F20" w:rsidP="00A0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contextualSpacing/>
              <w:jc w:val="both"/>
              <w:rPr>
                <w:rFonts w:ascii="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26D5BDED" w14:textId="77777777" w:rsidR="00A01F20" w:rsidRPr="00A01F20" w:rsidRDefault="00A01F20" w:rsidP="00BC0F99">
            <w:pPr>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Промаркировать туалет так, чтоб появился интерес туда зайти, или понимание, что там туалет (картинка, фотография и т.д.)</w:t>
            </w:r>
          </w:p>
          <w:p w14:paraId="70E3E418" w14:textId="77777777" w:rsidR="00A01F20" w:rsidRPr="00A01F20" w:rsidRDefault="00A01F20" w:rsidP="00BC0F99">
            <w:pPr>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Сопровождать в туалет в определенное время персоналом (в какое)</w:t>
            </w:r>
          </w:p>
          <w:p w14:paraId="71B252FE" w14:textId="77777777" w:rsidR="00A01F20" w:rsidRPr="00A01F20" w:rsidRDefault="00A01F20" w:rsidP="00BC0F99">
            <w:pPr>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обвинять при опорожнении в неположенном месте (проживающий это не понимает, злится)</w:t>
            </w:r>
          </w:p>
          <w:p w14:paraId="6126D83A" w14:textId="77777777" w:rsidR="00A01F20" w:rsidRPr="00A01F20" w:rsidRDefault="00A01F20" w:rsidP="00BC0F99">
            <w:pPr>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Излюбленное место опорожнения декорировать, изменить внешний вид</w:t>
            </w:r>
          </w:p>
          <w:p w14:paraId="2A420FF3" w14:textId="77777777" w:rsidR="00A01F20" w:rsidRPr="00A01F20" w:rsidRDefault="00A01F20" w:rsidP="00BC0F99">
            <w:pPr>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Унитаз покрасить в яркий цвет (белый воспринимается плохо)</w:t>
            </w:r>
          </w:p>
          <w:p w14:paraId="436A9FD0" w14:textId="77777777" w:rsidR="00A01F20" w:rsidRPr="00A01F20" w:rsidRDefault="00A01F20" w:rsidP="00BC0F99">
            <w:pPr>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В излюбленное место поставить ведро и следить за его опустошением</w:t>
            </w:r>
          </w:p>
        </w:tc>
      </w:tr>
      <w:tr w:rsidR="00A01F20" w:rsidRPr="00A01F20" w14:paraId="3ABA879A" w14:textId="77777777" w:rsidTr="00A01F20">
        <w:tc>
          <w:tcPr>
            <w:tcW w:w="0" w:type="auto"/>
            <w:tcBorders>
              <w:top w:val="outset" w:sz="6" w:space="0" w:color="00662A"/>
              <w:left w:val="outset" w:sz="6" w:space="0" w:color="00662A"/>
              <w:bottom w:val="outset" w:sz="6" w:space="0" w:color="00662A"/>
              <w:right w:val="outset" w:sz="6" w:space="0" w:color="00662A"/>
            </w:tcBorders>
          </w:tcPr>
          <w:p w14:paraId="4BA6D56F"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Размазывает кал по телу (голове, рукам) или предметам (стены, кровать)</w:t>
            </w:r>
          </w:p>
        </w:tc>
        <w:tc>
          <w:tcPr>
            <w:tcW w:w="0" w:type="auto"/>
            <w:tcBorders>
              <w:top w:val="outset" w:sz="6" w:space="0" w:color="00662A"/>
              <w:left w:val="outset" w:sz="6" w:space="0" w:color="00662A"/>
              <w:bottom w:val="outset" w:sz="6" w:space="0" w:color="00662A"/>
              <w:right w:val="outset" w:sz="6" w:space="0" w:color="00662A"/>
            </w:tcBorders>
          </w:tcPr>
          <w:p w14:paraId="5A56D046"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Неприятные ощущения для окружающих минимизировать</w:t>
            </w:r>
          </w:p>
          <w:p w14:paraId="4F80FC2C"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Интеграция в социальную жизнь</w:t>
            </w:r>
          </w:p>
          <w:p w14:paraId="22570FA9" w14:textId="77777777" w:rsidR="00A01F20" w:rsidRPr="00A01F20" w:rsidRDefault="00A01F20" w:rsidP="00A0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contextualSpacing/>
              <w:jc w:val="both"/>
              <w:rPr>
                <w:rFonts w:ascii="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01007A8C"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При проведении гигиенических процедур, следить за тщательным промыванием ногтей и пальцев</w:t>
            </w:r>
          </w:p>
          <w:p w14:paraId="0A6A1086"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Следить каждый день (утро, вечер и ПО необходимости) за чистотой постельного и нательного белья</w:t>
            </w:r>
          </w:p>
          <w:p w14:paraId="220898FC"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Кровать и поверхности вокруг нее при необходимости дезинфицировать</w:t>
            </w:r>
          </w:p>
          <w:p w14:paraId="3EE1B248"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Заинтересованность другими предметами (пластилин, резиновая мягкая перчатка, гелиевая подушечка)</w:t>
            </w:r>
          </w:p>
          <w:p w14:paraId="73815539"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На время сна и отдыха приобрести закрытые пижаме с застежками-молниями </w:t>
            </w:r>
          </w:p>
          <w:p w14:paraId="43AF64CB" w14:textId="77777777" w:rsidR="00A01F20" w:rsidRPr="00A01F20" w:rsidRDefault="00A01F20" w:rsidP="00BC0F99">
            <w:pPr>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Следить за поведением проживающего, вести документацию, корректировать поведение заменой занятости</w:t>
            </w:r>
          </w:p>
        </w:tc>
      </w:tr>
      <w:tr w:rsidR="00A01F20" w:rsidRPr="00A01F20" w14:paraId="690E53F4" w14:textId="77777777" w:rsidTr="00A01F20">
        <w:tc>
          <w:tcPr>
            <w:tcW w:w="0" w:type="auto"/>
            <w:tcBorders>
              <w:top w:val="outset" w:sz="6" w:space="0" w:color="00662A"/>
              <w:left w:val="outset" w:sz="6" w:space="0" w:color="00662A"/>
              <w:bottom w:val="outset" w:sz="6" w:space="0" w:color="00662A"/>
              <w:right w:val="outset" w:sz="6" w:space="0" w:color="00662A"/>
            </w:tcBorders>
          </w:tcPr>
          <w:p w14:paraId="20F10034"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может самостоятельно пользоваться туалетом, не справляется с последовательностью действий</w:t>
            </w:r>
          </w:p>
          <w:p w14:paraId="58A19BE3"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Опасность развития недержания</w:t>
            </w:r>
          </w:p>
        </w:tc>
        <w:tc>
          <w:tcPr>
            <w:tcW w:w="0" w:type="auto"/>
            <w:tcBorders>
              <w:top w:val="outset" w:sz="6" w:space="0" w:color="00662A"/>
              <w:left w:val="outset" w:sz="6" w:space="0" w:color="00662A"/>
              <w:bottom w:val="outset" w:sz="6" w:space="0" w:color="00662A"/>
              <w:right w:val="outset" w:sz="6" w:space="0" w:color="00662A"/>
            </w:tcBorders>
          </w:tcPr>
          <w:p w14:paraId="4AE63ADE"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Самостоятельное пользование туалетом</w:t>
            </w:r>
          </w:p>
          <w:p w14:paraId="7D6D2399"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Избегать развития недержания, как можно дольше</w:t>
            </w:r>
          </w:p>
          <w:p w14:paraId="5EFB9353"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Сохранение интимного пространства</w:t>
            </w:r>
          </w:p>
          <w:p w14:paraId="744FC2F9" w14:textId="77777777" w:rsidR="00A01F20" w:rsidRPr="00A01F20" w:rsidRDefault="00A01F20" w:rsidP="00A0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18"/>
              <w:jc w:val="both"/>
              <w:rPr>
                <w:rFonts w:ascii="Times New Roman" w:hAnsi="Times New Roman" w:cs="Times New Roman"/>
                <w:sz w:val="42"/>
                <w:szCs w:val="42"/>
                <w:lang w:val="ru-RU" w:eastAsia="ru-RU"/>
              </w:rPr>
            </w:pPr>
          </w:p>
          <w:p w14:paraId="32F7B2E9" w14:textId="77777777" w:rsidR="00A01F20" w:rsidRPr="00A01F20" w:rsidRDefault="00A01F20" w:rsidP="00A0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contextualSpacing/>
              <w:jc w:val="both"/>
              <w:rPr>
                <w:rFonts w:ascii="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63975036"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Подбор легко снимаемой одежды</w:t>
            </w:r>
          </w:p>
          <w:p w14:paraId="3EED10F7"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Приобретение устройства для поднятия сидения на унитазе</w:t>
            </w:r>
          </w:p>
          <w:p w14:paraId="27B0BC68"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Наличие поручней около унитаза</w:t>
            </w:r>
          </w:p>
          <w:p w14:paraId="4238B21B"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Наличие туалетного стула у кровати</w:t>
            </w:r>
          </w:p>
          <w:p w14:paraId="141584DC"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Сопровождение в туалет и предоставление необходимой помощи (какой)</w:t>
            </w:r>
          </w:p>
          <w:p w14:paraId="1896B79A" w14:textId="77777777" w:rsidR="00A01F20" w:rsidRPr="00A01F20" w:rsidRDefault="00A01F20" w:rsidP="00A0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contextualSpacing/>
              <w:jc w:val="both"/>
              <w:rPr>
                <w:rFonts w:ascii="Times New Roman" w:hAnsi="Times New Roman" w:cs="Times New Roman"/>
                <w:lang w:val="ru-RU" w:eastAsia="ru-RU"/>
              </w:rPr>
            </w:pPr>
          </w:p>
        </w:tc>
      </w:tr>
      <w:tr w:rsidR="00A01F20" w:rsidRPr="00A01F20" w14:paraId="6139CF09" w14:textId="77777777" w:rsidTr="00A01F20">
        <w:tc>
          <w:tcPr>
            <w:tcW w:w="0" w:type="auto"/>
            <w:tcBorders>
              <w:top w:val="outset" w:sz="6" w:space="0" w:color="00662A"/>
              <w:left w:val="outset" w:sz="6" w:space="0" w:color="00662A"/>
              <w:bottom w:val="outset" w:sz="6" w:space="0" w:color="00662A"/>
              <w:right w:val="outset" w:sz="6" w:space="0" w:color="00662A"/>
            </w:tcBorders>
          </w:tcPr>
          <w:p w14:paraId="65B79CA4"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 xml:space="preserve">Наличие </w:t>
            </w:r>
            <w:proofErr w:type="spellStart"/>
            <w:r w:rsidRPr="00A01F20">
              <w:rPr>
                <w:rFonts w:ascii="Times New Roman" w:hAnsi="Times New Roman" w:cs="Times New Roman"/>
                <w:lang w:val="ru-RU" w:eastAsia="ru-RU"/>
              </w:rPr>
              <w:t>инконтиненции</w:t>
            </w:r>
            <w:proofErr w:type="spellEnd"/>
            <w:r w:rsidRPr="00A01F20">
              <w:rPr>
                <w:rFonts w:ascii="Times New Roman" w:hAnsi="Times New Roman" w:cs="Times New Roman"/>
                <w:lang w:val="ru-RU" w:eastAsia="ru-RU"/>
              </w:rPr>
              <w:t xml:space="preserve"> </w:t>
            </w:r>
          </w:p>
          <w:p w14:paraId="50013A16" w14:textId="77777777" w:rsidR="00A01F20" w:rsidRPr="00A01F20" w:rsidRDefault="00A01F20" w:rsidP="00BC0F99">
            <w:pPr>
              <w:numPr>
                <w:ilvl w:val="0"/>
                <w:numId w:val="76"/>
              </w:numPr>
              <w:ind w:left="0" w:firstLine="318"/>
              <w:contextualSpacing/>
              <w:jc w:val="both"/>
              <w:rPr>
                <w:rFonts w:ascii="Times New Roman" w:eastAsia="Times New Roman" w:hAnsi="Times New Roman" w:cs="Times New Roman"/>
                <w:lang w:val="ru-RU" w:eastAsia="ru-RU"/>
              </w:rPr>
            </w:pPr>
            <w:r w:rsidRPr="00A01F20">
              <w:rPr>
                <w:rFonts w:ascii="Times New Roman" w:hAnsi="Times New Roman" w:cs="Times New Roman"/>
                <w:lang w:val="ru-RU" w:eastAsia="ru-RU"/>
              </w:rPr>
              <w:t>Кладет на батарею использованные подгузники/подкладки</w:t>
            </w:r>
          </w:p>
        </w:tc>
        <w:tc>
          <w:tcPr>
            <w:tcW w:w="0" w:type="auto"/>
            <w:tcBorders>
              <w:top w:val="outset" w:sz="6" w:space="0" w:color="00662A"/>
              <w:left w:val="outset" w:sz="6" w:space="0" w:color="00662A"/>
              <w:bottom w:val="outset" w:sz="6" w:space="0" w:color="00662A"/>
              <w:right w:val="outset" w:sz="6" w:space="0" w:color="00662A"/>
            </w:tcBorders>
          </w:tcPr>
          <w:p w14:paraId="5A1E3728" w14:textId="77777777" w:rsidR="00A01F20" w:rsidRPr="00A01F20" w:rsidRDefault="00A01F20" w:rsidP="00A0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cs="Times New Roman"/>
                <w:lang w:val="ru-RU" w:eastAsia="ru-RU"/>
              </w:rPr>
            </w:pPr>
          </w:p>
          <w:p w14:paraId="5436D937"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Последствия недержания сведены к минимуму.</w:t>
            </w:r>
          </w:p>
          <w:p w14:paraId="5737EB18"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Отсутствия стойкого неприятного запаха в помещении</w:t>
            </w:r>
          </w:p>
          <w:p w14:paraId="1742E8F0"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Приобретение навыков пользования абсорбирующим бельем</w:t>
            </w:r>
          </w:p>
          <w:p w14:paraId="7CEF0445" w14:textId="77777777" w:rsidR="00A01F20" w:rsidRPr="00A01F20" w:rsidRDefault="00A01F20" w:rsidP="00A0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contextualSpacing/>
              <w:jc w:val="both"/>
              <w:rPr>
                <w:rFonts w:ascii="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7883B709"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Консультация лечащего врача для выявления причин недержания мочи (медикаменты, заболевания)</w:t>
            </w:r>
          </w:p>
          <w:p w14:paraId="7011CABB"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Менять абсорбирующее белье (частота, время) персоналом по уходу</w:t>
            </w:r>
          </w:p>
          <w:p w14:paraId="759B4883" w14:textId="77777777" w:rsidR="00A01F20" w:rsidRPr="00A01F20" w:rsidRDefault="00A01F20" w:rsidP="00BC0F99">
            <w:pPr>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ругать за положенное на батарею сушиться абсорбирующее белье (не поймет, вызовет злость), следить за действиями и убирать. Показать, что белья хватает и оно бесплатно</w:t>
            </w:r>
          </w:p>
        </w:tc>
      </w:tr>
      <w:tr w:rsidR="00A01F20" w:rsidRPr="00A01F20" w14:paraId="59104711" w14:textId="77777777" w:rsidTr="00A01F20">
        <w:tc>
          <w:tcPr>
            <w:tcW w:w="0" w:type="auto"/>
            <w:tcBorders>
              <w:top w:val="outset" w:sz="6" w:space="0" w:color="00662A"/>
              <w:left w:val="outset" w:sz="6" w:space="0" w:color="00662A"/>
              <w:bottom w:val="outset" w:sz="6" w:space="0" w:color="00662A"/>
              <w:right w:val="outset" w:sz="6" w:space="0" w:color="00662A"/>
            </w:tcBorders>
          </w:tcPr>
          <w:p w14:paraId="01C87972" w14:textId="77777777" w:rsidR="00A01F20" w:rsidRPr="00A01F20" w:rsidRDefault="00A01F20" w:rsidP="00BC0F99">
            <w:pPr>
              <w:numPr>
                <w:ilvl w:val="0"/>
                <w:numId w:val="76"/>
              </w:numPr>
              <w:ind w:left="0" w:firstLine="318"/>
              <w:contextualSpacing/>
              <w:jc w:val="both"/>
              <w:rPr>
                <w:rFonts w:ascii="Times New Roman" w:eastAsia="Times New Roman" w:hAnsi="Times New Roman" w:cs="Times New Roman"/>
                <w:lang w:val="ru-RU" w:eastAsia="ru-RU"/>
              </w:rPr>
            </w:pPr>
            <w:r w:rsidRPr="00A01F20">
              <w:rPr>
                <w:rFonts w:ascii="Times New Roman" w:hAnsi="Times New Roman" w:cs="Times New Roman"/>
                <w:lang w:val="ru-RU" w:eastAsia="ru-RU"/>
              </w:rPr>
              <w:t xml:space="preserve">Пренебрегает гигиеной рук после опорожнения </w:t>
            </w:r>
          </w:p>
        </w:tc>
        <w:tc>
          <w:tcPr>
            <w:tcW w:w="0" w:type="auto"/>
            <w:tcBorders>
              <w:top w:val="outset" w:sz="6" w:space="0" w:color="00662A"/>
              <w:left w:val="outset" w:sz="6" w:space="0" w:color="00662A"/>
              <w:bottom w:val="outset" w:sz="6" w:space="0" w:color="00662A"/>
              <w:right w:val="outset" w:sz="6" w:space="0" w:color="00662A"/>
            </w:tcBorders>
          </w:tcPr>
          <w:p w14:paraId="02E7B07B" w14:textId="77777777" w:rsidR="00A01F20" w:rsidRPr="00A01F20" w:rsidRDefault="00A01F20" w:rsidP="00BC0F99">
            <w:pPr>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Избегание инфекций</w:t>
            </w:r>
          </w:p>
        </w:tc>
        <w:tc>
          <w:tcPr>
            <w:tcW w:w="0" w:type="auto"/>
            <w:tcBorders>
              <w:top w:val="outset" w:sz="6" w:space="0" w:color="00662A"/>
              <w:left w:val="outset" w:sz="6" w:space="0" w:color="00662A"/>
              <w:bottom w:val="outset" w:sz="6" w:space="0" w:color="00662A"/>
              <w:right w:val="outset" w:sz="6" w:space="0" w:color="00662A"/>
            </w:tcBorders>
          </w:tcPr>
          <w:p w14:paraId="0D6A1CA8"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Поощрение к стремлению к чистоте</w:t>
            </w:r>
          </w:p>
          <w:p w14:paraId="3ADA0576" w14:textId="77777777" w:rsidR="00A01F20" w:rsidRPr="00A01F20" w:rsidRDefault="00A01F20" w:rsidP="00BC0F99">
            <w:pPr>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Мотивация тщательного мытья рук</w:t>
            </w:r>
          </w:p>
        </w:tc>
      </w:tr>
      <w:tr w:rsidR="00A01F20" w:rsidRPr="00A01F20" w14:paraId="4FDB35AD" w14:textId="77777777" w:rsidTr="00A01F20">
        <w:tc>
          <w:tcPr>
            <w:tcW w:w="0" w:type="auto"/>
            <w:tcBorders>
              <w:top w:val="outset" w:sz="6" w:space="0" w:color="00662A"/>
              <w:left w:val="outset" w:sz="6" w:space="0" w:color="00662A"/>
              <w:bottom w:val="outset" w:sz="6" w:space="0" w:color="00662A"/>
              <w:right w:val="outset" w:sz="6" w:space="0" w:color="00662A"/>
            </w:tcBorders>
          </w:tcPr>
          <w:p w14:paraId="60833E93"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Быстро отвлекается от желания пойти в туалет</w:t>
            </w:r>
          </w:p>
          <w:p w14:paraId="260480B8"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Дезориентация по местности, не может найти туалет</w:t>
            </w:r>
          </w:p>
        </w:tc>
        <w:tc>
          <w:tcPr>
            <w:tcW w:w="0" w:type="auto"/>
            <w:tcBorders>
              <w:top w:val="outset" w:sz="6" w:space="0" w:color="00662A"/>
              <w:left w:val="outset" w:sz="6" w:space="0" w:color="00662A"/>
              <w:bottom w:val="outset" w:sz="6" w:space="0" w:color="00662A"/>
              <w:right w:val="outset" w:sz="6" w:space="0" w:color="00662A"/>
            </w:tcBorders>
          </w:tcPr>
          <w:p w14:paraId="15CADB3A"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Может ходить в туалет без посторонней помощи.</w:t>
            </w:r>
          </w:p>
          <w:p w14:paraId="22490562" w14:textId="77777777" w:rsidR="00A01F20" w:rsidRPr="00A01F20" w:rsidRDefault="00A01F20" w:rsidP="00A0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contextualSpacing/>
              <w:jc w:val="both"/>
              <w:rPr>
                <w:rFonts w:ascii="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666034C0"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Регулярное (время, частота) сопровождение в туалет персоналом</w:t>
            </w:r>
          </w:p>
          <w:p w14:paraId="13D493C7"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Туалет помечен (символ туалета или ярлык «туалет»)</w:t>
            </w:r>
          </w:p>
          <w:p w14:paraId="5D35ED97"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При необходимости, наготове есть туалетный стул </w:t>
            </w:r>
          </w:p>
          <w:p w14:paraId="78E8B1D0"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Обращать внимание на невербальные сигналы, такие как зажим ног, толкание и опускание стула и т. д.)</w:t>
            </w:r>
          </w:p>
          <w:p w14:paraId="11FA715A" w14:textId="77777777" w:rsidR="00A01F20" w:rsidRPr="00A01F20" w:rsidRDefault="00A01F20" w:rsidP="00BC0F99">
            <w:pPr>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Комната освещена ночным светом.</w:t>
            </w:r>
          </w:p>
        </w:tc>
      </w:tr>
      <w:tr w:rsidR="00A01F20" w:rsidRPr="00A01F20" w14:paraId="5173B35B" w14:textId="77777777" w:rsidTr="00A01F20">
        <w:tc>
          <w:tcPr>
            <w:tcW w:w="0" w:type="auto"/>
            <w:gridSpan w:val="3"/>
            <w:tcBorders>
              <w:top w:val="outset" w:sz="6" w:space="0" w:color="00662A"/>
              <w:left w:val="outset" w:sz="6" w:space="0" w:color="00662A"/>
              <w:bottom w:val="outset" w:sz="6" w:space="0" w:color="00662A"/>
              <w:right w:val="outset" w:sz="6" w:space="0" w:color="00662A"/>
            </w:tcBorders>
            <w:shd w:val="clear" w:color="auto" w:fill="C5E0B3" w:themeFill="accent6" w:themeFillTint="66"/>
          </w:tcPr>
          <w:p w14:paraId="27A71F97" w14:textId="77777777" w:rsidR="00A01F20" w:rsidRPr="00A01F20" w:rsidRDefault="00A01F20" w:rsidP="00BC0F99">
            <w:pPr>
              <w:numPr>
                <w:ilvl w:val="1"/>
                <w:numId w:val="51"/>
              </w:numPr>
              <w:contextualSpacing/>
              <w:jc w:val="center"/>
              <w:rPr>
                <w:rFonts w:ascii="Times New Roman" w:hAnsi="Times New Roman"/>
                <w:b/>
                <w:i/>
                <w:iCs/>
                <w:sz w:val="32"/>
                <w:szCs w:val="32"/>
                <w:lang w:val="ru-RU"/>
              </w:rPr>
            </w:pPr>
            <w:r w:rsidRPr="00A01F20">
              <w:rPr>
                <w:rFonts w:ascii="Times New Roman" w:hAnsi="Times New Roman"/>
                <w:b/>
                <w:i/>
                <w:iCs/>
                <w:sz w:val="32"/>
                <w:szCs w:val="32"/>
                <w:lang w:val="ru-RU"/>
              </w:rPr>
              <w:lastRenderedPageBreak/>
              <w:t>Контроль жизненных (витальных) показателей</w:t>
            </w:r>
          </w:p>
        </w:tc>
      </w:tr>
      <w:tr w:rsidR="00A01F20" w:rsidRPr="00A01F20" w14:paraId="2485739F" w14:textId="77777777" w:rsidTr="00A01F20">
        <w:tc>
          <w:tcPr>
            <w:tcW w:w="0" w:type="auto"/>
            <w:tcBorders>
              <w:top w:val="outset" w:sz="6" w:space="0" w:color="00662A"/>
              <w:left w:val="outset" w:sz="6" w:space="0" w:color="00662A"/>
              <w:bottom w:val="outset" w:sz="6" w:space="0" w:color="00662A"/>
              <w:right w:val="outset" w:sz="6" w:space="0" w:color="00662A"/>
            </w:tcBorders>
          </w:tcPr>
          <w:p w14:paraId="5EB4792E"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в состоянии самостоятельно посещать врача и вести с ним необходимые беседы (не объясняет свои основные проблемы, не решает ключевые вопросы, не воспринимает сказанное врачом)</w:t>
            </w:r>
          </w:p>
        </w:tc>
        <w:tc>
          <w:tcPr>
            <w:tcW w:w="0" w:type="auto"/>
            <w:tcBorders>
              <w:top w:val="outset" w:sz="6" w:space="0" w:color="00662A"/>
              <w:left w:val="outset" w:sz="6" w:space="0" w:color="00662A"/>
              <w:bottom w:val="outset" w:sz="6" w:space="0" w:color="00662A"/>
              <w:right w:val="outset" w:sz="6" w:space="0" w:color="00662A"/>
            </w:tcBorders>
          </w:tcPr>
          <w:p w14:paraId="4C99D2B8"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Врач получает всю необходимую информацию для успешного ведения и завершения лечения</w:t>
            </w:r>
          </w:p>
          <w:p w14:paraId="4435C418"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Персонал получает всю информацию для корректировки мер по уходу</w:t>
            </w:r>
          </w:p>
        </w:tc>
        <w:tc>
          <w:tcPr>
            <w:tcW w:w="0" w:type="auto"/>
            <w:tcBorders>
              <w:top w:val="outset" w:sz="6" w:space="0" w:color="00662A"/>
              <w:left w:val="outset" w:sz="6" w:space="0" w:color="00662A"/>
              <w:bottom w:val="outset" w:sz="6" w:space="0" w:color="00662A"/>
              <w:right w:val="outset" w:sz="6" w:space="0" w:color="00662A"/>
            </w:tcBorders>
          </w:tcPr>
          <w:p w14:paraId="5DB0B218"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Сопровождение на приемы к врачу (</w:t>
            </w:r>
            <w:proofErr w:type="spellStart"/>
            <w:r w:rsidRPr="00A01F20">
              <w:rPr>
                <w:rFonts w:ascii="Times New Roman" w:hAnsi="Times New Roman" w:cs="Times New Roman"/>
                <w:lang w:val="ru-RU" w:eastAsia="ru-RU"/>
              </w:rPr>
              <w:t>мс</w:t>
            </w:r>
            <w:proofErr w:type="spellEnd"/>
            <w:r w:rsidRPr="00A01F20">
              <w:rPr>
                <w:rFonts w:ascii="Times New Roman" w:hAnsi="Times New Roman" w:cs="Times New Roman"/>
                <w:lang w:val="ru-RU" w:eastAsia="ru-RU"/>
              </w:rPr>
              <w:t>)</w:t>
            </w:r>
          </w:p>
          <w:p w14:paraId="5EAD39B4"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Попросить родственников сопровождать к врачу</w:t>
            </w:r>
          </w:p>
          <w:p w14:paraId="368B9950"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Перезванивать после приема врачу для уточнения ключевых вопросов</w:t>
            </w:r>
          </w:p>
        </w:tc>
      </w:tr>
      <w:tr w:rsidR="00A01F20" w:rsidRPr="00A01F20" w14:paraId="44CA986B" w14:textId="77777777" w:rsidTr="00A01F20">
        <w:tc>
          <w:tcPr>
            <w:tcW w:w="0" w:type="auto"/>
            <w:tcBorders>
              <w:top w:val="outset" w:sz="6" w:space="0" w:color="00662A"/>
              <w:left w:val="outset" w:sz="6" w:space="0" w:color="00662A"/>
              <w:bottom w:val="outset" w:sz="6" w:space="0" w:color="00662A"/>
              <w:right w:val="outset" w:sz="6" w:space="0" w:color="00662A"/>
            </w:tcBorders>
          </w:tcPr>
          <w:p w14:paraId="2EB16145"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в состоянии измерять витальные показатели самостоятельно</w:t>
            </w:r>
          </w:p>
          <w:p w14:paraId="65ED6AFB"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видит смысла в контроле витальных показателей</w:t>
            </w:r>
          </w:p>
          <w:p w14:paraId="602E13FF"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дает совершить измерения</w:t>
            </w:r>
          </w:p>
        </w:tc>
        <w:tc>
          <w:tcPr>
            <w:tcW w:w="0" w:type="auto"/>
            <w:tcBorders>
              <w:top w:val="outset" w:sz="6" w:space="0" w:color="00662A"/>
              <w:left w:val="outset" w:sz="6" w:space="0" w:color="00662A"/>
              <w:bottom w:val="outset" w:sz="6" w:space="0" w:color="00662A"/>
              <w:right w:val="outset" w:sz="6" w:space="0" w:color="00662A"/>
            </w:tcBorders>
          </w:tcPr>
          <w:p w14:paraId="62C1FE4B"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Витальные показатели измерены</w:t>
            </w:r>
          </w:p>
          <w:p w14:paraId="47456939"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Динамика изменений зафиксирована</w:t>
            </w:r>
          </w:p>
          <w:p w14:paraId="4CE291B6"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Острые ситуации минимизированы</w:t>
            </w:r>
          </w:p>
        </w:tc>
        <w:tc>
          <w:tcPr>
            <w:tcW w:w="0" w:type="auto"/>
            <w:tcBorders>
              <w:top w:val="outset" w:sz="6" w:space="0" w:color="00662A"/>
              <w:left w:val="outset" w:sz="6" w:space="0" w:color="00662A"/>
              <w:bottom w:val="outset" w:sz="6" w:space="0" w:color="00662A"/>
              <w:right w:val="outset" w:sz="6" w:space="0" w:color="00662A"/>
            </w:tcBorders>
          </w:tcPr>
          <w:p w14:paraId="2AFCE370"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Измерение необходимых показателей по назначению врача и по необходимости (</w:t>
            </w:r>
            <w:proofErr w:type="spellStart"/>
            <w:r w:rsidRPr="00A01F20">
              <w:rPr>
                <w:rFonts w:ascii="Times New Roman" w:hAnsi="Times New Roman" w:cs="Times New Roman"/>
                <w:lang w:val="ru-RU" w:eastAsia="ru-RU"/>
              </w:rPr>
              <w:t>мс</w:t>
            </w:r>
            <w:proofErr w:type="spellEnd"/>
            <w:r w:rsidRPr="00A01F20">
              <w:rPr>
                <w:rFonts w:ascii="Times New Roman" w:hAnsi="Times New Roman" w:cs="Times New Roman"/>
                <w:lang w:val="ru-RU" w:eastAsia="ru-RU"/>
              </w:rPr>
              <w:t>)</w:t>
            </w:r>
          </w:p>
          <w:p w14:paraId="42ADFDE1"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Ведение документации (</w:t>
            </w:r>
            <w:proofErr w:type="spellStart"/>
            <w:r w:rsidRPr="00A01F20">
              <w:rPr>
                <w:rFonts w:ascii="Times New Roman" w:hAnsi="Times New Roman" w:cs="Times New Roman"/>
                <w:lang w:val="ru-RU" w:eastAsia="ru-RU"/>
              </w:rPr>
              <w:t>мс</w:t>
            </w:r>
            <w:proofErr w:type="spellEnd"/>
            <w:r w:rsidRPr="00A01F20">
              <w:rPr>
                <w:rFonts w:ascii="Times New Roman" w:hAnsi="Times New Roman" w:cs="Times New Roman"/>
                <w:lang w:val="ru-RU" w:eastAsia="ru-RU"/>
              </w:rPr>
              <w:t>)</w:t>
            </w:r>
          </w:p>
          <w:p w14:paraId="27F17170"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Передача информации врачу по необходимости (</w:t>
            </w:r>
            <w:proofErr w:type="spellStart"/>
            <w:r w:rsidRPr="00A01F20">
              <w:rPr>
                <w:rFonts w:ascii="Times New Roman" w:hAnsi="Times New Roman" w:cs="Times New Roman"/>
                <w:lang w:val="ru-RU" w:eastAsia="ru-RU"/>
              </w:rPr>
              <w:t>мс</w:t>
            </w:r>
            <w:proofErr w:type="spellEnd"/>
            <w:r w:rsidRPr="00A01F20">
              <w:rPr>
                <w:rFonts w:ascii="Times New Roman" w:hAnsi="Times New Roman" w:cs="Times New Roman"/>
                <w:lang w:val="ru-RU" w:eastAsia="ru-RU"/>
              </w:rPr>
              <w:t>)</w:t>
            </w:r>
          </w:p>
          <w:p w14:paraId="7499A136"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Беседа с врачом о необходимости контроля за витальными показателями</w:t>
            </w:r>
          </w:p>
        </w:tc>
      </w:tr>
      <w:tr w:rsidR="00A01F20" w:rsidRPr="00A01F20" w14:paraId="38A72A61" w14:textId="77777777" w:rsidTr="00A01F20">
        <w:tc>
          <w:tcPr>
            <w:tcW w:w="0" w:type="auto"/>
            <w:gridSpan w:val="3"/>
            <w:tcBorders>
              <w:top w:val="outset" w:sz="6" w:space="0" w:color="00662A"/>
              <w:left w:val="outset" w:sz="6" w:space="0" w:color="00662A"/>
              <w:bottom w:val="outset" w:sz="6" w:space="0" w:color="00662A"/>
              <w:right w:val="outset" w:sz="6" w:space="0" w:color="00662A"/>
            </w:tcBorders>
            <w:shd w:val="clear" w:color="auto" w:fill="C5E0B3" w:themeFill="accent6" w:themeFillTint="66"/>
          </w:tcPr>
          <w:p w14:paraId="2B4607D4" w14:textId="77777777" w:rsidR="00A01F20" w:rsidRPr="00A01F20" w:rsidRDefault="00A01F20" w:rsidP="00BC0F99">
            <w:pPr>
              <w:numPr>
                <w:ilvl w:val="1"/>
                <w:numId w:val="51"/>
              </w:numPr>
              <w:contextualSpacing/>
              <w:jc w:val="center"/>
              <w:rPr>
                <w:rFonts w:ascii="Times New Roman" w:hAnsi="Times New Roman"/>
                <w:b/>
                <w:i/>
                <w:iCs/>
                <w:sz w:val="32"/>
                <w:szCs w:val="32"/>
                <w:lang w:val="ru-RU"/>
              </w:rPr>
            </w:pPr>
            <w:r w:rsidRPr="00A01F20">
              <w:rPr>
                <w:rFonts w:ascii="Times New Roman" w:hAnsi="Times New Roman"/>
                <w:b/>
                <w:i/>
                <w:iCs/>
                <w:sz w:val="32"/>
                <w:szCs w:val="32"/>
                <w:lang w:val="ru-RU"/>
              </w:rPr>
              <w:t>Соблюдение режима сна и отдыха, организация досуга.</w:t>
            </w:r>
          </w:p>
        </w:tc>
      </w:tr>
      <w:tr w:rsidR="00A01F20" w:rsidRPr="00A01F20" w14:paraId="3F42DDB2" w14:textId="77777777" w:rsidTr="00A01F20">
        <w:tc>
          <w:tcPr>
            <w:tcW w:w="0" w:type="auto"/>
            <w:tcBorders>
              <w:top w:val="outset" w:sz="6" w:space="0" w:color="00662A"/>
              <w:left w:val="outset" w:sz="6" w:space="0" w:color="00662A"/>
              <w:bottom w:val="outset" w:sz="6" w:space="0" w:color="00662A"/>
              <w:right w:val="outset" w:sz="6" w:space="0" w:color="00662A"/>
            </w:tcBorders>
          </w:tcPr>
          <w:p w14:paraId="0011A754" w14:textId="77777777" w:rsidR="00A01F20" w:rsidRPr="00A01F20" w:rsidRDefault="00A01F20" w:rsidP="00BC0F99">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Нарушен ритм день/ночь</w:t>
            </w:r>
          </w:p>
          <w:p w14:paraId="404CFE0F" w14:textId="77777777" w:rsidR="00A01F20" w:rsidRPr="00A01F20" w:rsidRDefault="00A01F20" w:rsidP="00BC0F99">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Долго не может заснуть вечером</w:t>
            </w:r>
          </w:p>
          <w:p w14:paraId="64BB564C" w14:textId="77777777" w:rsidR="00A01F20" w:rsidRPr="00A01F20" w:rsidRDefault="00A01F20" w:rsidP="00A0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01EA88B7" w14:textId="77777777" w:rsidR="00A01F20" w:rsidRPr="00A01F20" w:rsidRDefault="00A01F20" w:rsidP="00BC0F99">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Восстановление ритма день/ночь</w:t>
            </w:r>
          </w:p>
          <w:p w14:paraId="1D8B8590" w14:textId="77777777" w:rsidR="00A01F20" w:rsidRPr="00A01F20" w:rsidRDefault="00A01F20" w:rsidP="00BC0F99">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Отсутствие состояний усталости от недосыпания</w:t>
            </w:r>
          </w:p>
        </w:tc>
        <w:tc>
          <w:tcPr>
            <w:tcW w:w="0" w:type="auto"/>
            <w:tcBorders>
              <w:top w:val="outset" w:sz="6" w:space="0" w:color="00662A"/>
              <w:left w:val="outset" w:sz="6" w:space="0" w:color="00662A"/>
              <w:bottom w:val="outset" w:sz="6" w:space="0" w:color="00662A"/>
              <w:right w:val="outset" w:sz="6" w:space="0" w:color="00662A"/>
            </w:tcBorders>
          </w:tcPr>
          <w:p w14:paraId="0C8F97D2" w14:textId="77777777" w:rsidR="00A01F20" w:rsidRPr="00A01F20" w:rsidRDefault="00A01F20" w:rsidP="00BC0F99">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Персонал обращает внимание на регулярные приемы пищи (они дают структуру дня)</w:t>
            </w:r>
          </w:p>
          <w:p w14:paraId="7BC007BC" w14:textId="77777777" w:rsidR="00A01F20" w:rsidRPr="00A01F20" w:rsidRDefault="00A01F20" w:rsidP="00BC0F99">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Персонал заботится о достаточной дневной активности, особенно для физической в течении дня (кто и ка, когда)</w:t>
            </w:r>
          </w:p>
          <w:p w14:paraId="10F5BD32" w14:textId="77777777" w:rsidR="00A01F20" w:rsidRPr="00A01F20" w:rsidRDefault="00A01F20" w:rsidP="00BC0F99">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Персонал сопровождает на ежедневные прогулки (когда, кто)</w:t>
            </w:r>
          </w:p>
          <w:p w14:paraId="3E67F16B" w14:textId="77777777" w:rsidR="00A01F20" w:rsidRPr="00A01F20" w:rsidRDefault="00A01F20" w:rsidP="00BC0F99">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Отменить дневной сон, найти занятость без физической нагрузки на эти часы (кто, когда, как)</w:t>
            </w:r>
          </w:p>
          <w:p w14:paraId="34A56FF0" w14:textId="77777777" w:rsidR="00A01F20" w:rsidRPr="00A01F20" w:rsidRDefault="00A01F20" w:rsidP="00BC0F99">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Днем предпочтительно сидеть в кресле, чем на краю кровати</w:t>
            </w:r>
          </w:p>
          <w:p w14:paraId="49C40A67" w14:textId="77777777" w:rsidR="00A01F20" w:rsidRPr="00A01F20" w:rsidRDefault="00A01F20" w:rsidP="00BC0F99">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Проветривание комнаты перед вечерним сном персоналом по уходу</w:t>
            </w:r>
          </w:p>
          <w:p w14:paraId="00CFDE73" w14:textId="77777777" w:rsidR="00A01F20" w:rsidRPr="00A01F20" w:rsidRDefault="00A01F20" w:rsidP="00BC0F99">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Подбор одеял по сезону (летом не должно быть пухового одеяла, например)</w:t>
            </w:r>
          </w:p>
          <w:p w14:paraId="41958AC3" w14:textId="77777777" w:rsidR="00A01F20" w:rsidRPr="00A01F20" w:rsidRDefault="00A01F20" w:rsidP="00BC0F99">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Воздержаться от вечернего приема большого количества кофе, большого количества жидкости (только в небольших количествах)</w:t>
            </w:r>
          </w:p>
          <w:p w14:paraId="20F94265" w14:textId="77777777" w:rsidR="00A01F20" w:rsidRPr="00A01F20" w:rsidRDefault="00A01F20" w:rsidP="00BC0F99">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Работа с биографией (свои ритуалы, привычное время засыпания)</w:t>
            </w:r>
          </w:p>
          <w:p w14:paraId="1574DCAF"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Проверить на сколько облегчает засыпание ванночки для ног (теплые)</w:t>
            </w:r>
          </w:p>
        </w:tc>
      </w:tr>
      <w:tr w:rsidR="00A01F20" w:rsidRPr="00A01F20" w14:paraId="56ED5086" w14:textId="77777777" w:rsidTr="00A01F20">
        <w:tc>
          <w:tcPr>
            <w:tcW w:w="0" w:type="auto"/>
            <w:tcBorders>
              <w:top w:val="outset" w:sz="6" w:space="0" w:color="00662A"/>
              <w:left w:val="outset" w:sz="6" w:space="0" w:color="00662A"/>
              <w:bottom w:val="outset" w:sz="6" w:space="0" w:color="00662A"/>
              <w:right w:val="outset" w:sz="6" w:space="0" w:color="00662A"/>
            </w:tcBorders>
          </w:tcPr>
          <w:p w14:paraId="033FD161" w14:textId="77777777" w:rsidR="00A01F20" w:rsidRPr="00A01F20" w:rsidRDefault="00A01F20" w:rsidP="00BC0F99">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Покидает свою постель ночью и ищет другое место для сна</w:t>
            </w:r>
          </w:p>
        </w:tc>
        <w:tc>
          <w:tcPr>
            <w:tcW w:w="0" w:type="auto"/>
            <w:tcBorders>
              <w:top w:val="outset" w:sz="6" w:space="0" w:color="00662A"/>
              <w:left w:val="outset" w:sz="6" w:space="0" w:color="00662A"/>
              <w:bottom w:val="outset" w:sz="6" w:space="0" w:color="00662A"/>
              <w:right w:val="outset" w:sz="6" w:space="0" w:color="00662A"/>
            </w:tcBorders>
          </w:tcPr>
          <w:p w14:paraId="4250364D" w14:textId="77777777" w:rsidR="00A01F20" w:rsidRPr="00A01F20" w:rsidRDefault="00A01F20" w:rsidP="00BC0F99">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Имеет спокойный ночной сон.</w:t>
            </w:r>
          </w:p>
        </w:tc>
        <w:tc>
          <w:tcPr>
            <w:tcW w:w="0" w:type="auto"/>
            <w:tcBorders>
              <w:top w:val="outset" w:sz="6" w:space="0" w:color="00662A"/>
              <w:left w:val="outset" w:sz="6" w:space="0" w:color="00662A"/>
              <w:bottom w:val="outset" w:sz="6" w:space="0" w:color="00662A"/>
              <w:right w:val="outset" w:sz="6" w:space="0" w:color="00662A"/>
            </w:tcBorders>
          </w:tcPr>
          <w:p w14:paraId="1A400D6E" w14:textId="77777777" w:rsidR="00A01F20" w:rsidRPr="00A01F20" w:rsidRDefault="00A01F20" w:rsidP="00BC0F99">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Если ложится в чужую кровать, аккуратно сопровождать обратно в свою постель</w:t>
            </w:r>
          </w:p>
          <w:p w14:paraId="264FFD32" w14:textId="77777777" w:rsidR="00A01F20" w:rsidRPr="00A01F20" w:rsidRDefault="00A01F20" w:rsidP="00BC0F99">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Продумать альтернативные варианты (диван в прихожей, кровать в коридоре отделения)</w:t>
            </w:r>
          </w:p>
          <w:p w14:paraId="65B11E89" w14:textId="77777777" w:rsidR="00A01F20" w:rsidRPr="00A01F20" w:rsidRDefault="00A01F20" w:rsidP="00BC0F99">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Персонал готовит ко сну проживающего, следит за наличием всего необходимого на ночь в доступной близости (вода, подушка любимая и т.д.)</w:t>
            </w:r>
          </w:p>
        </w:tc>
      </w:tr>
      <w:tr w:rsidR="00A01F20" w:rsidRPr="00A01F20" w14:paraId="4D1F4B97" w14:textId="77777777" w:rsidTr="00A01F20">
        <w:tc>
          <w:tcPr>
            <w:tcW w:w="0" w:type="auto"/>
            <w:tcBorders>
              <w:top w:val="outset" w:sz="6" w:space="0" w:color="00662A"/>
              <w:left w:val="outset" w:sz="6" w:space="0" w:color="00662A"/>
              <w:bottom w:val="outset" w:sz="6" w:space="0" w:color="00662A"/>
              <w:right w:val="outset" w:sz="6" w:space="0" w:color="00662A"/>
            </w:tcBorders>
          </w:tcPr>
          <w:p w14:paraId="69370DF4" w14:textId="77777777" w:rsidR="00A01F20" w:rsidRPr="00A01F20" w:rsidRDefault="00A01F20" w:rsidP="00BC0F99">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Проявляет ночную активность и беспокойство</w:t>
            </w:r>
          </w:p>
        </w:tc>
        <w:tc>
          <w:tcPr>
            <w:tcW w:w="0" w:type="auto"/>
            <w:tcBorders>
              <w:top w:val="outset" w:sz="6" w:space="0" w:color="00662A"/>
              <w:left w:val="outset" w:sz="6" w:space="0" w:color="00662A"/>
              <w:bottom w:val="outset" w:sz="6" w:space="0" w:color="00662A"/>
              <w:right w:val="outset" w:sz="6" w:space="0" w:color="00662A"/>
            </w:tcBorders>
          </w:tcPr>
          <w:p w14:paraId="001F2B5A" w14:textId="77777777" w:rsidR="00A01F20" w:rsidRPr="00A01F20" w:rsidRDefault="00A01F20" w:rsidP="00BC0F99">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Спокойный ночной сон</w:t>
            </w:r>
          </w:p>
        </w:tc>
        <w:tc>
          <w:tcPr>
            <w:tcW w:w="0" w:type="auto"/>
            <w:tcBorders>
              <w:top w:val="outset" w:sz="6" w:space="0" w:color="00662A"/>
              <w:left w:val="outset" w:sz="6" w:space="0" w:color="00662A"/>
              <w:bottom w:val="outset" w:sz="6" w:space="0" w:color="00662A"/>
              <w:right w:val="outset" w:sz="6" w:space="0" w:color="00662A"/>
            </w:tcBorders>
          </w:tcPr>
          <w:p w14:paraId="46CEC9C7" w14:textId="77777777" w:rsidR="00A01F20" w:rsidRPr="00A01F20" w:rsidRDefault="00A01F20" w:rsidP="00BC0F99">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Допускать ночное желание быть активным (фильм в комнате отдыха, ночное кафе и т.д.)</w:t>
            </w:r>
          </w:p>
          <w:p w14:paraId="061FA5F9" w14:textId="77777777" w:rsidR="00A01F20" w:rsidRPr="00A01F20" w:rsidRDefault="00A01F20" w:rsidP="00BC0F99">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Наблюдение и документирование для выявления причин ночного беспокойства (переедание, алкоголь, захватывающие фильмы на ночь и т.д.)</w:t>
            </w:r>
          </w:p>
          <w:p w14:paraId="072EF8AF" w14:textId="77777777" w:rsidR="00A01F20" w:rsidRPr="00A01F20" w:rsidRDefault="00A01F20" w:rsidP="00BC0F99">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Работа с биографией, предпочтения (профессия в ночные смены, засыпание под телевизор, подбор подушек и т.д.)</w:t>
            </w:r>
          </w:p>
          <w:p w14:paraId="30070008" w14:textId="77777777" w:rsidR="00A01F20" w:rsidRPr="00A01F20" w:rsidRDefault="00A01F20" w:rsidP="00BC0F99">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Консультация у врача на предмет принимаемых медикаментов (мочегонные, например, сместить время приема и т.д.)</w:t>
            </w:r>
          </w:p>
          <w:p w14:paraId="1798FE10" w14:textId="77777777" w:rsidR="00A01F20" w:rsidRPr="00A01F20" w:rsidRDefault="00A01F20" w:rsidP="00BC0F99">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Обустройство пространства по пожеланию (боится спать у окна, или не привык левой стороной к стене, боится упасть и т.д.)</w:t>
            </w:r>
          </w:p>
          <w:p w14:paraId="63576668" w14:textId="77777777" w:rsidR="00A01F20" w:rsidRPr="00A01F20" w:rsidRDefault="00A01F20" w:rsidP="00BC0F99">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Наблюдение персонала, документация (после каких дневных событий хуже/лучше спит, под каким одеялом и как укрыт, в какой позе и т.д.)</w:t>
            </w:r>
          </w:p>
          <w:p w14:paraId="2B007F45" w14:textId="77777777" w:rsidR="00A01F20" w:rsidRPr="00A01F20" w:rsidRDefault="00A01F20" w:rsidP="00BC0F99">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Самая крайняя мера — это снотворное по назначению врача</w:t>
            </w:r>
          </w:p>
        </w:tc>
      </w:tr>
      <w:tr w:rsidR="00A01F20" w:rsidRPr="00A01F20" w14:paraId="145D1E12" w14:textId="77777777" w:rsidTr="00A01F20">
        <w:tc>
          <w:tcPr>
            <w:tcW w:w="0" w:type="auto"/>
            <w:tcBorders>
              <w:top w:val="outset" w:sz="6" w:space="0" w:color="00662A"/>
              <w:left w:val="outset" w:sz="6" w:space="0" w:color="00662A"/>
              <w:bottom w:val="outset" w:sz="6" w:space="0" w:color="00662A"/>
              <w:right w:val="outset" w:sz="6" w:space="0" w:color="00662A"/>
            </w:tcBorders>
          </w:tcPr>
          <w:p w14:paraId="44A3AB4F" w14:textId="77777777" w:rsidR="00A01F20" w:rsidRPr="00A01F20" w:rsidRDefault="00A01F20" w:rsidP="00BC0F99">
            <w:pPr>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Часто ощущает скуку.</w:t>
            </w:r>
          </w:p>
          <w:p w14:paraId="55EFCC2A" w14:textId="77777777" w:rsidR="00A01F20" w:rsidRPr="00A01F20" w:rsidRDefault="00A01F20" w:rsidP="00BC0F99">
            <w:pPr>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Из-за сокращения познавательных ресурсов участие в программе занятости учреждения невозможно или только в ограниченной степени.</w:t>
            </w:r>
          </w:p>
        </w:tc>
        <w:tc>
          <w:tcPr>
            <w:tcW w:w="0" w:type="auto"/>
            <w:tcBorders>
              <w:top w:val="outset" w:sz="6" w:space="0" w:color="00662A"/>
              <w:left w:val="outset" w:sz="6" w:space="0" w:color="00662A"/>
              <w:bottom w:val="outset" w:sz="6" w:space="0" w:color="00662A"/>
              <w:right w:val="outset" w:sz="6" w:space="0" w:color="00662A"/>
            </w:tcBorders>
          </w:tcPr>
          <w:p w14:paraId="6B78589F" w14:textId="77777777" w:rsidR="00A01F20" w:rsidRPr="00A01F20" w:rsidRDefault="00A01F20" w:rsidP="00BC0F99">
            <w:pPr>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Имеет занятость и не скучает.</w:t>
            </w:r>
          </w:p>
          <w:p w14:paraId="02ECC526" w14:textId="77777777" w:rsidR="00A01F20" w:rsidRPr="00A01F20" w:rsidRDefault="00A01F20" w:rsidP="00A0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contextualSpacing/>
              <w:jc w:val="both"/>
              <w:rPr>
                <w:rFonts w:ascii="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5054002C" w14:textId="77777777" w:rsidR="00A01F20" w:rsidRPr="00A01F20" w:rsidRDefault="00A01F20" w:rsidP="00BC0F99">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Работа с биографией (какие действия выполнял в своей профессиональной жизни). </w:t>
            </w:r>
          </w:p>
          <w:p w14:paraId="419768C2" w14:textId="77777777" w:rsidR="00A01F20" w:rsidRPr="00A01F20" w:rsidRDefault="00A01F20" w:rsidP="00BC0F99">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Наблюдение персонала, можно ли дать предметы, которые раньше имели большое значение в жизни (пишущая машинка у бывшего чиновника, гаечный ключ у автомеханика и т. д.)</w:t>
            </w:r>
          </w:p>
          <w:p w14:paraId="689AC3F9" w14:textId="77777777" w:rsidR="00A01F20" w:rsidRPr="00A01F20" w:rsidRDefault="00A01F20" w:rsidP="00BC0F99">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Такая активность проводится не более 10 минут -10 минут активации</w:t>
            </w:r>
          </w:p>
        </w:tc>
      </w:tr>
      <w:tr w:rsidR="00A01F20" w:rsidRPr="00A01F20" w14:paraId="10C18901" w14:textId="77777777" w:rsidTr="00A01F20">
        <w:tc>
          <w:tcPr>
            <w:tcW w:w="0" w:type="auto"/>
            <w:tcBorders>
              <w:top w:val="outset" w:sz="6" w:space="0" w:color="00662A"/>
              <w:left w:val="outset" w:sz="6" w:space="0" w:color="00662A"/>
              <w:bottom w:val="outset" w:sz="6" w:space="0" w:color="00662A"/>
              <w:right w:val="outset" w:sz="6" w:space="0" w:color="00662A"/>
            </w:tcBorders>
          </w:tcPr>
          <w:p w14:paraId="5357609F"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Перебирает вещи в шкафу до истощения</w:t>
            </w:r>
          </w:p>
          <w:p w14:paraId="5A22838F" w14:textId="77777777" w:rsidR="00A01F20" w:rsidRPr="00A01F20" w:rsidRDefault="00A01F20" w:rsidP="00A0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791DEFF2"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перегружен своими занятиями</w:t>
            </w:r>
          </w:p>
          <w:p w14:paraId="0C8AFF71"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ощущает повышенной усталости</w:t>
            </w:r>
          </w:p>
        </w:tc>
        <w:tc>
          <w:tcPr>
            <w:tcW w:w="0" w:type="auto"/>
            <w:tcBorders>
              <w:top w:val="outset" w:sz="6" w:space="0" w:color="00662A"/>
              <w:left w:val="outset" w:sz="6" w:space="0" w:color="00662A"/>
              <w:bottom w:val="outset" w:sz="6" w:space="0" w:color="00662A"/>
              <w:right w:val="outset" w:sz="6" w:space="0" w:color="00662A"/>
            </w:tcBorders>
          </w:tcPr>
          <w:p w14:paraId="4B765483"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Поставить стул рядом, чтобы при усталости проживающий мог посидеть и отдохнуть (сделать перерыв)</w:t>
            </w:r>
          </w:p>
          <w:p w14:paraId="159503DA" w14:textId="77777777" w:rsidR="00A01F20" w:rsidRPr="00A01F20" w:rsidRDefault="00A01F20" w:rsidP="00BC0F99">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При признаках усталости, сопровождать в спокойное место с возможностью посидеть и заняться другим делом, но уже сидя (музыка, лист бумаги, карандаш, ящик с вещами на полу и т.д.)</w:t>
            </w:r>
          </w:p>
        </w:tc>
      </w:tr>
      <w:tr w:rsidR="00A01F20" w:rsidRPr="00A01F20" w14:paraId="009AB42A" w14:textId="77777777" w:rsidTr="00A01F20">
        <w:tc>
          <w:tcPr>
            <w:tcW w:w="0" w:type="auto"/>
            <w:tcBorders>
              <w:top w:val="outset" w:sz="6" w:space="0" w:color="00662A"/>
              <w:left w:val="outset" w:sz="6" w:space="0" w:color="00662A"/>
              <w:bottom w:val="outset" w:sz="6" w:space="0" w:color="00662A"/>
              <w:right w:val="outset" w:sz="6" w:space="0" w:color="00662A"/>
            </w:tcBorders>
          </w:tcPr>
          <w:p w14:paraId="6BB1B7CA"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Испытывает трудности с концентрацией внимания. </w:t>
            </w:r>
          </w:p>
          <w:p w14:paraId="1BE4A4B7"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Легко отвлекается и быстро утомляется. </w:t>
            </w:r>
          </w:p>
          <w:p w14:paraId="2D8FBC5A"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Сложные занятия приносят усталость, переполняют.</w:t>
            </w:r>
          </w:p>
          <w:p w14:paraId="7E398130"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Быстро пропадает мотивация.</w:t>
            </w:r>
          </w:p>
          <w:p w14:paraId="7F1E0CFD" w14:textId="77777777" w:rsidR="00A01F20" w:rsidRPr="00A01F20" w:rsidRDefault="00A01F20" w:rsidP="00A0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3EE53E2C"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Сохранение, как можно дольше, имеющиеся (сохранившиеся) способности</w:t>
            </w:r>
          </w:p>
          <w:p w14:paraId="7B8EE5FD"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Имеет мотивацию </w:t>
            </w:r>
          </w:p>
          <w:p w14:paraId="341A0A1B"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переутомлен от дневной активности</w:t>
            </w:r>
          </w:p>
        </w:tc>
        <w:tc>
          <w:tcPr>
            <w:tcW w:w="0" w:type="auto"/>
            <w:tcBorders>
              <w:top w:val="outset" w:sz="6" w:space="0" w:color="00662A"/>
              <w:left w:val="outset" w:sz="6" w:space="0" w:color="00662A"/>
              <w:bottom w:val="outset" w:sz="6" w:space="0" w:color="00662A"/>
              <w:right w:val="outset" w:sz="6" w:space="0" w:color="00662A"/>
            </w:tcBorders>
          </w:tcPr>
          <w:p w14:paraId="66027690"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Работа с биографией (домашние дела, садоводство и т.д.), для выбора подходящей занятости в удовольствие</w:t>
            </w:r>
          </w:p>
          <w:p w14:paraId="078B5A77"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Заниматься только тем видом занятости, на которые проживающий еще реагирует и способен активно принимать участие</w:t>
            </w:r>
          </w:p>
          <w:p w14:paraId="081A4D24"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Не пытаться восстановить потерянные (утраченные) способности (какие)</w:t>
            </w:r>
          </w:p>
          <w:p w14:paraId="740E239C"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Многие сложные действия подразделить на простые индивидуальные действия, которые затем можно обрабатывать одно за другим. Давать краткие, понятные инструкции</w:t>
            </w:r>
          </w:p>
          <w:p w14:paraId="5D790717"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Поправлять с осторожностью и, если хорошо выполнил какое-либо задание, то хвалить обязательно.</w:t>
            </w:r>
          </w:p>
          <w:p w14:paraId="0711DB18"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Ставить песни, известные жителю с детских дней. Кроме того, может быть полезно скопировать текст песни, если может читать еще</w:t>
            </w:r>
          </w:p>
          <w:p w14:paraId="530EE41C"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Совместный просмотр фотоальбомов. </w:t>
            </w:r>
          </w:p>
          <w:p w14:paraId="7D51EF71"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Персонал мотивирует рассказывать о своем прошлом. </w:t>
            </w:r>
          </w:p>
          <w:p w14:paraId="4B5BCA1F"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Желательно подписать оборотные стороны фотографий с описанием изображенных лиц, тогда позже будет проще использовать фотографии позже для совместного просмотра фотографий, при прогрессировании деменции. </w:t>
            </w:r>
          </w:p>
          <w:p w14:paraId="1B65DBB5"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Персонал наблюдает, не перегружает ли деятельность проживающего, не устал ли он (если это так, то необходимо сделать перерыв или заняться чем-то другим)</w:t>
            </w:r>
          </w:p>
          <w:p w14:paraId="2DAA7D6E" w14:textId="77777777" w:rsidR="00A01F20" w:rsidRPr="00A01F20" w:rsidRDefault="00A01F20" w:rsidP="00BC0F99">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При проведении занятий, необходимо создавать спокойную обстановку, не отвлекать на другу деятельность</w:t>
            </w:r>
          </w:p>
        </w:tc>
      </w:tr>
      <w:tr w:rsidR="00A01F20" w:rsidRPr="00A01F20" w14:paraId="12E3CD63" w14:textId="77777777" w:rsidTr="00A01F20">
        <w:tc>
          <w:tcPr>
            <w:tcW w:w="0" w:type="auto"/>
            <w:tcBorders>
              <w:top w:val="outset" w:sz="6" w:space="0" w:color="00662A"/>
              <w:left w:val="outset" w:sz="6" w:space="0" w:color="00662A"/>
              <w:bottom w:val="outset" w:sz="6" w:space="0" w:color="00662A"/>
              <w:right w:val="outset" w:sz="6" w:space="0" w:color="00662A"/>
            </w:tcBorders>
          </w:tcPr>
          <w:p w14:paraId="49FE6282"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Отсутствие инициативы</w:t>
            </w:r>
          </w:p>
          <w:p w14:paraId="3F15F85C"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Мало энергичен, тревожный</w:t>
            </w:r>
          </w:p>
          <w:p w14:paraId="48E5AC46"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проявляет ни к какой дневной активности интереса</w:t>
            </w:r>
          </w:p>
        </w:tc>
        <w:tc>
          <w:tcPr>
            <w:tcW w:w="0" w:type="auto"/>
            <w:tcBorders>
              <w:top w:val="outset" w:sz="6" w:space="0" w:color="00662A"/>
              <w:left w:val="outset" w:sz="6" w:space="0" w:color="00662A"/>
              <w:bottom w:val="outset" w:sz="6" w:space="0" w:color="00662A"/>
              <w:right w:val="outset" w:sz="6" w:space="0" w:color="00662A"/>
            </w:tcBorders>
          </w:tcPr>
          <w:p w14:paraId="2E0EE4E1"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Проявление инициативы</w:t>
            </w:r>
          </w:p>
          <w:p w14:paraId="0C6F515A"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Наличие достаточной энергии для досуговой части</w:t>
            </w:r>
          </w:p>
        </w:tc>
        <w:tc>
          <w:tcPr>
            <w:tcW w:w="0" w:type="auto"/>
            <w:tcBorders>
              <w:top w:val="outset" w:sz="6" w:space="0" w:color="00662A"/>
              <w:left w:val="outset" w:sz="6" w:space="0" w:color="00662A"/>
              <w:bottom w:val="outset" w:sz="6" w:space="0" w:color="00662A"/>
              <w:right w:val="outset" w:sz="6" w:space="0" w:color="00662A"/>
            </w:tcBorders>
          </w:tcPr>
          <w:p w14:paraId="2590935B"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Привлекать в любую деятельность, к которой проявляется минимальный интерес.</w:t>
            </w:r>
          </w:p>
          <w:p w14:paraId="3671E399"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проявлять давления при привлечении к любой активности</w:t>
            </w:r>
          </w:p>
          <w:p w14:paraId="4A3540BE"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Документировать все наблюдения, для создания списка всех видов деятельности, к которым проявлен интерес</w:t>
            </w:r>
          </w:p>
          <w:p w14:paraId="7801A2E5"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Сопровождать при участии в любом виде активности, мотивировать и хвалить за успехи</w:t>
            </w:r>
          </w:p>
          <w:p w14:paraId="71D31E47" w14:textId="77777777" w:rsidR="00A01F20" w:rsidRPr="00A01F20" w:rsidRDefault="00A01F20" w:rsidP="00BC0F9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критиковать за нежелание или отказ</w:t>
            </w:r>
          </w:p>
          <w:p w14:paraId="4B3D89FF" w14:textId="77777777" w:rsidR="00A01F20" w:rsidRPr="00A01F20" w:rsidRDefault="00A01F20" w:rsidP="00BC0F99">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При потере интереса, подбадривать и продолжать на следующий день</w:t>
            </w:r>
          </w:p>
        </w:tc>
      </w:tr>
      <w:tr w:rsidR="00A01F20" w:rsidRPr="00A01F20" w14:paraId="0DB5AD5F" w14:textId="77777777" w:rsidTr="00A01F20">
        <w:tc>
          <w:tcPr>
            <w:tcW w:w="0" w:type="auto"/>
            <w:tcBorders>
              <w:top w:val="outset" w:sz="6" w:space="0" w:color="00662A"/>
              <w:left w:val="outset" w:sz="6" w:space="0" w:color="00662A"/>
              <w:bottom w:val="outset" w:sz="6" w:space="0" w:color="00662A"/>
              <w:right w:val="outset" w:sz="6" w:space="0" w:color="00662A"/>
            </w:tcBorders>
          </w:tcPr>
          <w:p w14:paraId="484B08F6" w14:textId="77777777" w:rsidR="00A01F20" w:rsidRPr="00A01F20" w:rsidRDefault="00A01F20" w:rsidP="00BC0F99">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Не ориентирован во времени (не знает ни текущего времени, ни даты)</w:t>
            </w:r>
          </w:p>
          <w:p w14:paraId="01A38F7A" w14:textId="77777777" w:rsidR="00A01F20" w:rsidRPr="00A01F20" w:rsidRDefault="00A01F20" w:rsidP="00A0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7AC3E115" w14:textId="77777777" w:rsidR="00A01F20" w:rsidRPr="00A01F20" w:rsidRDefault="00A01F20" w:rsidP="00BC0F99">
            <w:pPr>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Имеет помощь в ориентации по времени </w:t>
            </w:r>
          </w:p>
          <w:p w14:paraId="479ED173" w14:textId="77777777" w:rsidR="00A01F20" w:rsidRPr="00A01F20" w:rsidRDefault="00A01F20" w:rsidP="00BC0F99">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Имеет временные ощущения </w:t>
            </w:r>
          </w:p>
        </w:tc>
        <w:tc>
          <w:tcPr>
            <w:tcW w:w="0" w:type="auto"/>
            <w:tcBorders>
              <w:top w:val="outset" w:sz="6" w:space="0" w:color="00662A"/>
              <w:left w:val="outset" w:sz="6" w:space="0" w:color="00662A"/>
              <w:bottom w:val="outset" w:sz="6" w:space="0" w:color="00662A"/>
              <w:right w:val="outset" w:sz="6" w:space="0" w:color="00662A"/>
            </w:tcBorders>
          </w:tcPr>
          <w:p w14:paraId="32D600AB" w14:textId="77777777" w:rsidR="00A01F20" w:rsidRPr="00A01F20" w:rsidRDefault="00A01F20" w:rsidP="00BC0F99">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Оборудовать жилое пространство большими часами и календарем</w:t>
            </w:r>
          </w:p>
          <w:p w14:paraId="56E47C6F" w14:textId="77777777" w:rsidR="00A01F20" w:rsidRPr="00A01F20" w:rsidRDefault="00A01F20" w:rsidP="00BC0F99">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Жилую площадь и комнату оформлять в зависимости от сезона. </w:t>
            </w:r>
          </w:p>
          <w:p w14:paraId="16867FC6" w14:textId="77777777" w:rsidR="00A01F20" w:rsidRPr="00A01F20" w:rsidRDefault="00A01F20" w:rsidP="00BC0F99">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Календарь иметь отрывной с различной простой информацией (поговорки, стихи и т.д.). </w:t>
            </w:r>
            <w:proofErr w:type="spellStart"/>
            <w:r w:rsidRPr="00A01F20">
              <w:rPr>
                <w:rFonts w:ascii="Times New Roman" w:hAnsi="Times New Roman" w:cs="Times New Roman"/>
                <w:lang w:val="ru-RU" w:eastAsia="ru-RU"/>
              </w:rPr>
              <w:t>Ритуализировать</w:t>
            </w:r>
            <w:proofErr w:type="spellEnd"/>
            <w:r w:rsidRPr="00A01F20">
              <w:rPr>
                <w:rFonts w:ascii="Times New Roman" w:hAnsi="Times New Roman" w:cs="Times New Roman"/>
                <w:lang w:val="ru-RU" w:eastAsia="ru-RU"/>
              </w:rPr>
              <w:t xml:space="preserve"> отрыв листа следующего дня (например, отрываем после умывания, посещения туалета и т.д.), помогать читать, если сам уже не может</w:t>
            </w:r>
          </w:p>
          <w:p w14:paraId="40E0936A" w14:textId="77777777" w:rsidR="00A01F20" w:rsidRPr="00A01F20" w:rsidRDefault="00A01F20" w:rsidP="00BC0F99">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Писать записки на основные важные даты, размещать на видном месте</w:t>
            </w:r>
          </w:p>
          <w:p w14:paraId="0284241A" w14:textId="77777777" w:rsidR="00A01F20" w:rsidRPr="00A01F20" w:rsidRDefault="00A01F20" w:rsidP="00BC0F99">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При общении персонал повторяет какой день сегодня, который час сейчас</w:t>
            </w:r>
          </w:p>
          <w:p w14:paraId="22699DB6" w14:textId="77777777" w:rsidR="00A01F20" w:rsidRPr="00A01F20" w:rsidRDefault="00A01F20" w:rsidP="00BC0F99">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Соблюдать режим дня, выполняя одни и те же манипуляции в одно и то же время суток (структурированный день)</w:t>
            </w:r>
          </w:p>
          <w:p w14:paraId="48D425A9" w14:textId="77777777" w:rsidR="00A01F20" w:rsidRPr="00A01F20" w:rsidRDefault="00A01F20" w:rsidP="00BC0F99">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Создание ежедневных ритуалов, которые повторяются всегда в одно и то же время (печенье с чаем в 15 часов, вечернее молоко в 19 часов)</w:t>
            </w:r>
          </w:p>
        </w:tc>
      </w:tr>
      <w:tr w:rsidR="00A01F20" w:rsidRPr="00A01F20" w14:paraId="6D93A3E5" w14:textId="77777777" w:rsidTr="00A01F20">
        <w:tc>
          <w:tcPr>
            <w:tcW w:w="0" w:type="auto"/>
            <w:gridSpan w:val="3"/>
            <w:tcBorders>
              <w:top w:val="outset" w:sz="6" w:space="0" w:color="00662A"/>
              <w:left w:val="outset" w:sz="6" w:space="0" w:color="00662A"/>
              <w:bottom w:val="outset" w:sz="6" w:space="0" w:color="00662A"/>
              <w:right w:val="outset" w:sz="6" w:space="0" w:color="00662A"/>
            </w:tcBorders>
            <w:shd w:val="clear" w:color="auto" w:fill="C5E0B3" w:themeFill="accent6" w:themeFillTint="66"/>
          </w:tcPr>
          <w:p w14:paraId="0DC8DB59" w14:textId="77777777" w:rsidR="00A01F20" w:rsidRPr="00A01F20" w:rsidRDefault="00A01F20" w:rsidP="00BC0F99">
            <w:pPr>
              <w:numPr>
                <w:ilvl w:val="1"/>
                <w:numId w:val="51"/>
              </w:numPr>
              <w:contextualSpacing/>
              <w:jc w:val="center"/>
              <w:rPr>
                <w:rFonts w:ascii="Times New Roman" w:hAnsi="Times New Roman"/>
                <w:b/>
                <w:i/>
                <w:iCs/>
                <w:sz w:val="32"/>
                <w:szCs w:val="32"/>
                <w:lang w:val="ru-RU"/>
              </w:rPr>
            </w:pPr>
            <w:r w:rsidRPr="00A01F20">
              <w:rPr>
                <w:rFonts w:ascii="Times New Roman" w:hAnsi="Times New Roman"/>
                <w:b/>
                <w:i/>
                <w:iCs/>
                <w:sz w:val="32"/>
                <w:szCs w:val="32"/>
                <w:lang w:val="ru-RU"/>
              </w:rPr>
              <w:t>Создание безопасного окружения, способность переживать жизненные события</w:t>
            </w:r>
          </w:p>
        </w:tc>
      </w:tr>
      <w:tr w:rsidR="00A01F20" w:rsidRPr="00A01F20" w14:paraId="679015D1" w14:textId="77777777" w:rsidTr="00A01F20">
        <w:tc>
          <w:tcPr>
            <w:tcW w:w="0" w:type="auto"/>
            <w:tcBorders>
              <w:top w:val="outset" w:sz="6" w:space="0" w:color="00662A"/>
              <w:left w:val="outset" w:sz="6" w:space="0" w:color="00662A"/>
              <w:bottom w:val="outset" w:sz="6" w:space="0" w:color="00662A"/>
              <w:right w:val="outset" w:sz="6" w:space="0" w:color="00662A"/>
            </w:tcBorders>
          </w:tcPr>
          <w:p w14:paraId="54037BBB" w14:textId="77777777" w:rsidR="00A01F20" w:rsidRPr="00A01F20" w:rsidRDefault="00A01F20" w:rsidP="00BC0F99">
            <w:pPr>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Бесконтрольный прием медикаментов, которые считает необходимыми для облегчения симптомов деменции (информацию черпает из рекламных роликов и рекомендаций соседей)</w:t>
            </w:r>
          </w:p>
          <w:p w14:paraId="24AE925F" w14:textId="77777777" w:rsidR="00A01F20" w:rsidRPr="00A01F20" w:rsidRDefault="00A01F20" w:rsidP="00A0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58320D65" w14:textId="77777777" w:rsidR="00A01F20" w:rsidRPr="00A01F20" w:rsidRDefault="00A01F20" w:rsidP="00BC0F99">
            <w:pPr>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Минимизация нанесения ущерба здоровью</w:t>
            </w:r>
          </w:p>
          <w:p w14:paraId="1338AF17" w14:textId="77777777" w:rsidR="00A01F20" w:rsidRPr="00A01F20" w:rsidRDefault="00A01F20" w:rsidP="00A0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contextualSpacing/>
              <w:jc w:val="both"/>
              <w:rPr>
                <w:rFonts w:ascii="Times New Roman" w:hAnsi="Times New Roman" w:cs="Times New Roman"/>
                <w:lang w:val="ru-RU" w:eastAsia="ru-RU"/>
              </w:rPr>
            </w:pPr>
          </w:p>
        </w:tc>
        <w:tc>
          <w:tcPr>
            <w:tcW w:w="0" w:type="auto"/>
            <w:tcBorders>
              <w:top w:val="outset" w:sz="6" w:space="0" w:color="00662A"/>
              <w:left w:val="outset" w:sz="6" w:space="0" w:color="00662A"/>
              <w:bottom w:val="outset" w:sz="6" w:space="0" w:color="00662A"/>
              <w:right w:val="outset" w:sz="6" w:space="0" w:color="00662A"/>
            </w:tcBorders>
          </w:tcPr>
          <w:p w14:paraId="00A1BF34" w14:textId="77777777" w:rsidR="00A01F20" w:rsidRPr="00A01F20" w:rsidRDefault="00A01F20" w:rsidP="00BC0F99">
            <w:pPr>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Проверять соответствие принимаемых лекарств с прописанными врачами (</w:t>
            </w:r>
            <w:proofErr w:type="spellStart"/>
            <w:r w:rsidRPr="00A01F20">
              <w:rPr>
                <w:rFonts w:ascii="Times New Roman" w:hAnsi="Times New Roman" w:cs="Times New Roman"/>
                <w:lang w:val="ru-RU" w:eastAsia="ru-RU"/>
              </w:rPr>
              <w:t>мс</w:t>
            </w:r>
            <w:proofErr w:type="spellEnd"/>
            <w:r w:rsidRPr="00A01F20">
              <w:rPr>
                <w:rFonts w:ascii="Times New Roman" w:hAnsi="Times New Roman" w:cs="Times New Roman"/>
                <w:lang w:val="ru-RU" w:eastAsia="ru-RU"/>
              </w:rPr>
              <w:t>)</w:t>
            </w:r>
          </w:p>
          <w:p w14:paraId="5830EA0F" w14:textId="77777777" w:rsidR="00A01F20" w:rsidRPr="00A01F20" w:rsidRDefault="00A01F20" w:rsidP="00BC0F99">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Вместе с лечащим врачом обсудить альтернативы для коррекции принимаемых медикаментов и проведения беседы о возможных рисках бесконтрольного приема медикаментов и их совместимости</w:t>
            </w:r>
          </w:p>
        </w:tc>
      </w:tr>
      <w:tr w:rsidR="00A01F20" w:rsidRPr="00A01F20" w14:paraId="4335A03F" w14:textId="77777777" w:rsidTr="00A01F20">
        <w:tc>
          <w:tcPr>
            <w:tcW w:w="0" w:type="auto"/>
            <w:tcBorders>
              <w:top w:val="outset" w:sz="6" w:space="0" w:color="00662A"/>
              <w:left w:val="outset" w:sz="6" w:space="0" w:color="00662A"/>
              <w:bottom w:val="outset" w:sz="6" w:space="0" w:color="00662A"/>
              <w:right w:val="outset" w:sz="6" w:space="0" w:color="00662A"/>
            </w:tcBorders>
          </w:tcPr>
          <w:p w14:paraId="1DA1EC76" w14:textId="77777777" w:rsidR="00A01F20" w:rsidRPr="00A01F20" w:rsidRDefault="00A01F20" w:rsidP="00BC0F9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Не справляется с </w:t>
            </w:r>
            <w:proofErr w:type="spellStart"/>
            <w:r w:rsidRPr="00A01F20">
              <w:rPr>
                <w:rFonts w:ascii="Times New Roman" w:hAnsi="Times New Roman" w:cs="Times New Roman"/>
                <w:lang w:val="ru-RU" w:eastAsia="ru-RU"/>
              </w:rPr>
              <w:t>однорычажным</w:t>
            </w:r>
            <w:proofErr w:type="spellEnd"/>
            <w:r w:rsidRPr="00A01F20">
              <w:rPr>
                <w:rFonts w:ascii="Times New Roman" w:hAnsi="Times New Roman" w:cs="Times New Roman"/>
                <w:lang w:val="ru-RU" w:eastAsia="ru-RU"/>
              </w:rPr>
              <w:t xml:space="preserve"> смесителем (вода может быть очень горячей, риск ожога)</w:t>
            </w:r>
          </w:p>
          <w:p w14:paraId="67F9362B" w14:textId="77777777" w:rsidR="00A01F20" w:rsidRPr="00A01F20" w:rsidRDefault="00A01F20" w:rsidP="00BC0F9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в состоянии использовать осмысленно электрические приборы (фен, плойка) – в сочетании с водой, возможен удар током в ванной комнате</w:t>
            </w:r>
          </w:p>
        </w:tc>
        <w:tc>
          <w:tcPr>
            <w:tcW w:w="0" w:type="auto"/>
            <w:tcBorders>
              <w:top w:val="outset" w:sz="6" w:space="0" w:color="00662A"/>
              <w:left w:val="outset" w:sz="6" w:space="0" w:color="00662A"/>
              <w:bottom w:val="outset" w:sz="6" w:space="0" w:color="00662A"/>
              <w:right w:val="outset" w:sz="6" w:space="0" w:color="00662A"/>
            </w:tcBorders>
          </w:tcPr>
          <w:p w14:paraId="5E9FFE83" w14:textId="77777777" w:rsidR="00A01F20" w:rsidRPr="00A01F20" w:rsidRDefault="00A01F20" w:rsidP="00BC0F99">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Гарантированная физическая безопасность при проведении гигиенических мероприятий</w:t>
            </w:r>
          </w:p>
        </w:tc>
        <w:tc>
          <w:tcPr>
            <w:tcW w:w="0" w:type="auto"/>
            <w:tcBorders>
              <w:top w:val="outset" w:sz="6" w:space="0" w:color="00662A"/>
              <w:left w:val="outset" w:sz="6" w:space="0" w:color="00662A"/>
              <w:bottom w:val="outset" w:sz="6" w:space="0" w:color="00662A"/>
              <w:right w:val="outset" w:sz="6" w:space="0" w:color="00662A"/>
            </w:tcBorders>
          </w:tcPr>
          <w:p w14:paraId="3AF3E133" w14:textId="77777777" w:rsidR="00A01F20" w:rsidRPr="00A01F20" w:rsidRDefault="00A01F20" w:rsidP="00BC0F9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Контроль во время проведения личной гигиены.</w:t>
            </w:r>
          </w:p>
          <w:p w14:paraId="391333CD" w14:textId="77777777" w:rsidR="00A01F20" w:rsidRPr="00A01F20" w:rsidRDefault="00A01F20" w:rsidP="00BC0F9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Проверяем настройку температуры промывочной воды.</w:t>
            </w:r>
          </w:p>
          <w:p w14:paraId="30B703E2" w14:textId="77777777" w:rsidR="00A01F20" w:rsidRPr="00A01F20" w:rsidRDefault="00A01F20" w:rsidP="00BC0F9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Проживающий не должен использовать электрооборудование без присмотра.</w:t>
            </w:r>
          </w:p>
          <w:p w14:paraId="781CC8B8" w14:textId="77777777" w:rsidR="00A01F20" w:rsidRPr="00A01F20" w:rsidRDefault="00A01F20" w:rsidP="00BC0F99">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Розетки оснащены защитными приспособлениями для детей. </w:t>
            </w:r>
          </w:p>
          <w:p w14:paraId="034D2FF6" w14:textId="77777777" w:rsidR="00A01F20" w:rsidRPr="00A01F20" w:rsidRDefault="00A01F20" w:rsidP="00BC0F99">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После использования потенциально опасного оборудования отключение его от сети</w:t>
            </w:r>
          </w:p>
        </w:tc>
      </w:tr>
      <w:tr w:rsidR="00A01F20" w:rsidRPr="00A01F20" w14:paraId="31E4664C" w14:textId="77777777" w:rsidTr="00A01F20">
        <w:tc>
          <w:tcPr>
            <w:tcW w:w="0" w:type="auto"/>
            <w:tcBorders>
              <w:top w:val="outset" w:sz="6" w:space="0" w:color="00662A"/>
              <w:left w:val="outset" w:sz="6" w:space="0" w:color="00662A"/>
              <w:bottom w:val="outset" w:sz="6" w:space="0" w:color="00662A"/>
              <w:right w:val="outset" w:sz="6" w:space="0" w:color="00662A"/>
            </w:tcBorders>
          </w:tcPr>
          <w:p w14:paraId="7B516D59" w14:textId="77777777" w:rsidR="00A01F20" w:rsidRPr="00A01F20" w:rsidRDefault="00A01F20" w:rsidP="00BC0F99">
            <w:pPr>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Забывает принимать необходимые, прописанные врачом медикаменты, путает последовательность приема и дозировку</w:t>
            </w:r>
          </w:p>
        </w:tc>
        <w:tc>
          <w:tcPr>
            <w:tcW w:w="0" w:type="auto"/>
            <w:tcBorders>
              <w:top w:val="outset" w:sz="6" w:space="0" w:color="00662A"/>
              <w:left w:val="outset" w:sz="6" w:space="0" w:color="00662A"/>
              <w:bottom w:val="outset" w:sz="6" w:space="0" w:color="00662A"/>
              <w:right w:val="outset" w:sz="6" w:space="0" w:color="00662A"/>
            </w:tcBorders>
          </w:tcPr>
          <w:p w14:paraId="7DDCE5B7"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Принимает своевременно, прописанные медикаменты</w:t>
            </w:r>
          </w:p>
          <w:p w14:paraId="1E659D63"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Осуществляется наблюдение за эффективностью, назначенной терапии</w:t>
            </w:r>
          </w:p>
        </w:tc>
        <w:tc>
          <w:tcPr>
            <w:tcW w:w="0" w:type="auto"/>
            <w:tcBorders>
              <w:top w:val="outset" w:sz="6" w:space="0" w:color="00662A"/>
              <w:left w:val="outset" w:sz="6" w:space="0" w:color="00662A"/>
              <w:bottom w:val="outset" w:sz="6" w:space="0" w:color="00662A"/>
              <w:right w:val="outset" w:sz="6" w:space="0" w:color="00662A"/>
            </w:tcBorders>
          </w:tcPr>
          <w:p w14:paraId="3B5394D7"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Медсестра предоставляет и распределяет необходимые медикаменты</w:t>
            </w:r>
          </w:p>
          <w:p w14:paraId="1081C696"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Медсестра выдает по времени необходимые медикаменты, прописные врачом</w:t>
            </w:r>
          </w:p>
          <w:p w14:paraId="5DAC3119" w14:textId="77777777" w:rsidR="00A01F20" w:rsidRPr="00A01F20" w:rsidRDefault="00A01F20" w:rsidP="00BC0F99">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Эффекты и побочные эффекты препаратов контролируются и документируются, в случае соответствующих изменений, информация передается врачу.</w:t>
            </w:r>
          </w:p>
        </w:tc>
      </w:tr>
      <w:tr w:rsidR="00A01F20" w:rsidRPr="00A01F20" w14:paraId="73D26D99" w14:textId="77777777" w:rsidTr="00A01F20">
        <w:tc>
          <w:tcPr>
            <w:tcW w:w="0" w:type="auto"/>
            <w:tcBorders>
              <w:top w:val="outset" w:sz="6" w:space="0" w:color="00662A"/>
              <w:left w:val="outset" w:sz="6" w:space="0" w:color="00662A"/>
              <w:bottom w:val="outset" w:sz="6" w:space="0" w:color="00662A"/>
              <w:right w:val="outset" w:sz="6" w:space="0" w:color="00662A"/>
            </w:tcBorders>
          </w:tcPr>
          <w:p w14:paraId="22353FC3"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Не понимает необходимости в приеме медикаментов по назначению врача</w:t>
            </w:r>
          </w:p>
          <w:p w14:paraId="6FDBE09F" w14:textId="77777777" w:rsidR="00A01F20" w:rsidRPr="00A01F20" w:rsidRDefault="00A01F20" w:rsidP="00A0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Times New Roman" w:hAnsi="Times New Roman" w:cs="Times New Roman"/>
                <w:lang w:val="ru-RU" w:eastAsia="ru-RU"/>
              </w:rPr>
            </w:pPr>
            <w:r w:rsidRPr="00A01F20">
              <w:rPr>
                <w:rFonts w:ascii="Times New Roman" w:hAnsi="Times New Roman" w:cs="Times New Roman"/>
                <w:lang w:val="ru-RU" w:eastAsia="ru-RU"/>
              </w:rPr>
              <w:t>Отказывается от приема медикаментов, боится отравиться</w:t>
            </w:r>
          </w:p>
        </w:tc>
        <w:tc>
          <w:tcPr>
            <w:tcW w:w="0" w:type="auto"/>
            <w:tcBorders>
              <w:top w:val="outset" w:sz="6" w:space="0" w:color="00662A"/>
              <w:left w:val="outset" w:sz="6" w:space="0" w:color="00662A"/>
              <w:bottom w:val="outset" w:sz="6" w:space="0" w:color="00662A"/>
              <w:right w:val="outset" w:sz="6" w:space="0" w:color="00662A"/>
            </w:tcBorders>
          </w:tcPr>
          <w:p w14:paraId="61452A39"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Уверенность в правильности назначенной терапии</w:t>
            </w:r>
          </w:p>
          <w:p w14:paraId="3571AD4A"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Отсутствие страха приема медикаментов</w:t>
            </w:r>
          </w:p>
          <w:p w14:paraId="6511CEE4"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Принимает помощь в приеме медикаментов (доверяет </w:t>
            </w:r>
            <w:proofErr w:type="spellStart"/>
            <w:r w:rsidRPr="00A01F20">
              <w:rPr>
                <w:rFonts w:ascii="Times New Roman" w:hAnsi="Times New Roman" w:cs="Times New Roman"/>
                <w:lang w:val="ru-RU" w:eastAsia="ru-RU"/>
              </w:rPr>
              <w:t>мс</w:t>
            </w:r>
            <w:proofErr w:type="spellEnd"/>
            <w:r w:rsidRPr="00A01F20">
              <w:rPr>
                <w:rFonts w:ascii="Times New Roman" w:hAnsi="Times New Roman" w:cs="Times New Roman"/>
                <w:lang w:val="ru-RU" w:eastAsia="ru-RU"/>
              </w:rPr>
              <w:t>)</w:t>
            </w:r>
          </w:p>
        </w:tc>
        <w:tc>
          <w:tcPr>
            <w:tcW w:w="0" w:type="auto"/>
            <w:tcBorders>
              <w:top w:val="outset" w:sz="6" w:space="0" w:color="00662A"/>
              <w:left w:val="outset" w:sz="6" w:space="0" w:color="00662A"/>
              <w:bottom w:val="outset" w:sz="6" w:space="0" w:color="00662A"/>
              <w:right w:val="outset" w:sz="6" w:space="0" w:color="00662A"/>
            </w:tcBorders>
          </w:tcPr>
          <w:p w14:paraId="773AE6F4"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Не понятном языке (составление фраз, аргументация, жесты, мимика, картинки, текст) объяснить для какой цели необходим каждый, прописанный препарат (</w:t>
            </w:r>
            <w:proofErr w:type="spellStart"/>
            <w:r w:rsidRPr="00A01F20">
              <w:rPr>
                <w:rFonts w:ascii="Times New Roman" w:hAnsi="Times New Roman" w:cs="Times New Roman"/>
                <w:lang w:val="ru-RU" w:eastAsia="ru-RU"/>
              </w:rPr>
              <w:t>мс</w:t>
            </w:r>
            <w:proofErr w:type="spellEnd"/>
            <w:r w:rsidRPr="00A01F20">
              <w:rPr>
                <w:rFonts w:ascii="Times New Roman" w:hAnsi="Times New Roman" w:cs="Times New Roman"/>
                <w:lang w:val="ru-RU" w:eastAsia="ru-RU"/>
              </w:rPr>
              <w:t>)</w:t>
            </w:r>
          </w:p>
          <w:p w14:paraId="29BB0E96"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Осуществлять помощь при подготовке препарата к приему (вытолкнуть таблетку из блистера, например) (</w:t>
            </w:r>
            <w:proofErr w:type="spellStart"/>
            <w:r w:rsidRPr="00A01F20">
              <w:rPr>
                <w:rFonts w:ascii="Times New Roman" w:hAnsi="Times New Roman" w:cs="Times New Roman"/>
                <w:lang w:val="ru-RU" w:eastAsia="ru-RU"/>
              </w:rPr>
              <w:t>мс</w:t>
            </w:r>
            <w:proofErr w:type="spellEnd"/>
            <w:r w:rsidRPr="00A01F20">
              <w:rPr>
                <w:rFonts w:ascii="Times New Roman" w:hAnsi="Times New Roman" w:cs="Times New Roman"/>
                <w:lang w:val="ru-RU" w:eastAsia="ru-RU"/>
              </w:rPr>
              <w:t>)</w:t>
            </w:r>
          </w:p>
          <w:p w14:paraId="082B525C"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Врач объясняет необходимость принимать медикаменты </w:t>
            </w:r>
          </w:p>
          <w:p w14:paraId="010339F0" w14:textId="77777777" w:rsidR="00A01F20" w:rsidRPr="00A01F20" w:rsidRDefault="00A01F20" w:rsidP="00BC0F99">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Родственники влияют на принятие решения для приема необходимых медикаментов</w:t>
            </w:r>
          </w:p>
        </w:tc>
      </w:tr>
      <w:tr w:rsidR="00A01F20" w:rsidRPr="00A01F20" w14:paraId="7E3FAB66" w14:textId="77777777" w:rsidTr="00A01F20">
        <w:tc>
          <w:tcPr>
            <w:tcW w:w="0" w:type="auto"/>
            <w:tcBorders>
              <w:top w:val="outset" w:sz="6" w:space="0" w:color="00662A"/>
              <w:left w:val="outset" w:sz="6" w:space="0" w:color="00662A"/>
              <w:bottom w:val="outset" w:sz="6" w:space="0" w:color="00662A"/>
              <w:right w:val="outset" w:sz="6" w:space="0" w:color="00662A"/>
            </w:tcBorders>
          </w:tcPr>
          <w:p w14:paraId="6AC37660"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lastRenderedPageBreak/>
              <w:t>Страдает от страхов, состояния беспокойства, депрессий, агрессивности</w:t>
            </w:r>
          </w:p>
        </w:tc>
        <w:tc>
          <w:tcPr>
            <w:tcW w:w="0" w:type="auto"/>
            <w:tcBorders>
              <w:top w:val="outset" w:sz="6" w:space="0" w:color="00662A"/>
              <w:left w:val="outset" w:sz="6" w:space="0" w:color="00662A"/>
              <w:bottom w:val="outset" w:sz="6" w:space="0" w:color="00662A"/>
              <w:right w:val="outset" w:sz="6" w:space="0" w:color="00662A"/>
            </w:tcBorders>
          </w:tcPr>
          <w:p w14:paraId="67A1268D" w14:textId="77777777" w:rsidR="00A01F20" w:rsidRPr="00A01F20" w:rsidRDefault="00A01F20" w:rsidP="00BC0F99">
            <w:pPr>
              <w:numPr>
                <w:ilvl w:val="0"/>
                <w:numId w:val="65"/>
              </w:numPr>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Ощущает спокойствие и не испытывает страхов</w:t>
            </w:r>
          </w:p>
        </w:tc>
        <w:tc>
          <w:tcPr>
            <w:tcW w:w="0" w:type="auto"/>
            <w:tcBorders>
              <w:top w:val="outset" w:sz="6" w:space="0" w:color="00662A"/>
              <w:left w:val="outset" w:sz="6" w:space="0" w:color="00662A"/>
              <w:bottom w:val="outset" w:sz="6" w:space="0" w:color="00662A"/>
              <w:right w:val="outset" w:sz="6" w:space="0" w:color="00662A"/>
            </w:tcBorders>
          </w:tcPr>
          <w:p w14:paraId="2C50DBB8"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 xml:space="preserve">В общении использовать </w:t>
            </w:r>
            <w:proofErr w:type="spellStart"/>
            <w:r w:rsidRPr="00A01F20">
              <w:rPr>
                <w:rFonts w:ascii="Times New Roman" w:hAnsi="Times New Roman" w:cs="Times New Roman"/>
                <w:lang w:val="ru-RU" w:eastAsia="ru-RU"/>
              </w:rPr>
              <w:t>валидацию</w:t>
            </w:r>
            <w:proofErr w:type="spellEnd"/>
            <w:r w:rsidRPr="00A01F20">
              <w:rPr>
                <w:rFonts w:ascii="Times New Roman" w:hAnsi="Times New Roman" w:cs="Times New Roman"/>
                <w:lang w:val="ru-RU" w:eastAsia="ru-RU"/>
              </w:rPr>
              <w:t xml:space="preserve"> </w:t>
            </w:r>
          </w:p>
          <w:p w14:paraId="3509FC48"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Применять базальную стимуляцию</w:t>
            </w:r>
          </w:p>
          <w:p w14:paraId="5B203936" w14:textId="77777777" w:rsidR="00A01F20" w:rsidRPr="00A01F20" w:rsidRDefault="00A01F20" w:rsidP="00BC0F99">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8"/>
              <w:contextualSpacing/>
              <w:jc w:val="both"/>
              <w:rPr>
                <w:rFonts w:ascii="Times New Roman" w:hAnsi="Times New Roman" w:cs="Times New Roman"/>
                <w:lang w:val="ru-RU" w:eastAsia="ru-RU"/>
              </w:rPr>
            </w:pPr>
            <w:r w:rsidRPr="00A01F20">
              <w:rPr>
                <w:rFonts w:ascii="Times New Roman" w:hAnsi="Times New Roman" w:cs="Times New Roman"/>
                <w:lang w:val="ru-RU" w:eastAsia="ru-RU"/>
              </w:rPr>
              <w:t>Выполнять все назначения врача</w:t>
            </w:r>
          </w:p>
        </w:tc>
      </w:tr>
    </w:tbl>
    <w:p w14:paraId="7A1AEEBB" w14:textId="74AC0792" w:rsidR="00A01F20" w:rsidRDefault="00A01F20" w:rsidP="00BC5289">
      <w:pPr>
        <w:rPr>
          <w:lang w:val="ru-RU"/>
        </w:rPr>
      </w:pPr>
    </w:p>
    <w:p w14:paraId="225C97C4" w14:textId="64DE41E3" w:rsidR="00262817" w:rsidRDefault="00262817" w:rsidP="00262817">
      <w:pPr>
        <w:ind w:left="8647"/>
        <w:jc w:val="both"/>
        <w:rPr>
          <w:rFonts w:ascii="Times New Roman" w:eastAsia="Times New Roman" w:hAnsi="Times New Roman" w:cs="Times New Roman"/>
          <w:i/>
          <w:color w:val="FF0000"/>
          <w:sz w:val="28"/>
          <w:szCs w:val="28"/>
          <w:u w:val="single"/>
          <w:shd w:val="clear" w:color="auto" w:fill="FFFFFF"/>
          <w:lang w:val="ru-RU" w:eastAsia="ru-RU"/>
        </w:rPr>
      </w:pPr>
      <w:r w:rsidRPr="00A01F20">
        <w:rPr>
          <w:rFonts w:ascii="Times New Roman" w:hAnsi="Times New Roman" w:cs="Times New Roman"/>
          <w:color w:val="000000" w:themeColor="text1"/>
          <w:lang w:val="ru-RU" w:eastAsia="ru-RU"/>
        </w:rPr>
        <w:t>Приложение № 1</w:t>
      </w:r>
      <w:r>
        <w:rPr>
          <w:rFonts w:ascii="Times New Roman" w:hAnsi="Times New Roman" w:cs="Times New Roman"/>
          <w:color w:val="000000" w:themeColor="text1"/>
          <w:lang w:val="ru-RU" w:eastAsia="ru-RU"/>
        </w:rPr>
        <w:t>8</w:t>
      </w:r>
      <w:r w:rsidRPr="00A01F20">
        <w:rPr>
          <w:rFonts w:ascii="Times New Roman" w:hAnsi="Times New Roman" w:cs="Times New Roman"/>
          <w:color w:val="000000" w:themeColor="text1"/>
          <w:lang w:val="ru-RU" w:eastAsia="ru-RU"/>
        </w:rPr>
        <w:t xml:space="preserve"> к регламенту ведения документации по уходу в организации социального обслуживания (структурных подразделениях), предоставляющих социальные услуги в стационарной форме социального</w:t>
      </w:r>
    </w:p>
    <w:p w14:paraId="37A9DD26" w14:textId="55C930A9" w:rsidR="00262817" w:rsidRPr="00262817" w:rsidRDefault="00262817" w:rsidP="00262817">
      <w:pPr>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Сахарный диабет</w:t>
      </w:r>
    </w:p>
    <w:p w14:paraId="0A95BD92" w14:textId="77777777" w:rsidR="00262817" w:rsidRPr="00262817" w:rsidRDefault="00262817" w:rsidP="00262817">
      <w:pPr>
        <w:rPr>
          <w:rFonts w:ascii="Times New Roman" w:hAnsi="Times New Roman" w:cs="Times New Roman"/>
          <w:color w:val="000000" w:themeColor="text1"/>
          <w:lang w:val="ru-RU" w:eastAsia="ru-RU"/>
        </w:rPr>
      </w:pPr>
    </w:p>
    <w:p w14:paraId="2D963772" w14:textId="77777777" w:rsidR="00262817" w:rsidRPr="00262817" w:rsidRDefault="00262817" w:rsidP="003C72FC">
      <w:pPr>
        <w:numPr>
          <w:ilvl w:val="0"/>
          <w:numId w:val="109"/>
        </w:numPr>
        <w:tabs>
          <w:tab w:val="clear" w:pos="720"/>
          <w:tab w:val="num" w:pos="426"/>
        </w:tabs>
        <w:ind w:left="0" w:firstLine="360"/>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Сахарным диабетом                                                                                                                                                                             называется совокупность обменных патологий эндокринной системы, обусловленная недостаточной секрецией инсулина. Вследствие нарушения расщепления глюкозы, заболевание характеризуется повышением ее содержания в крови – гипергликемией. Высокий уровень глюкозы в течение долгого времени наносит ущерб организму, вызывая необратимые изменения внутренних органов. Поэтому актуальность проблемы сахарного диабета достаточно высока и требует повышенного внимания со стороны врачей и обывателей.</w:t>
      </w:r>
    </w:p>
    <w:p w14:paraId="76D9ED19" w14:textId="77777777" w:rsidR="00262817" w:rsidRPr="00262817" w:rsidRDefault="00262817" w:rsidP="00262817">
      <w:pPr>
        <w:numPr>
          <w:ilvl w:val="0"/>
          <w:numId w:val="90"/>
        </w:numPr>
        <w:spacing w:after="300" w:line="288" w:lineRule="atLeast"/>
        <w:ind w:left="0" w:firstLine="709"/>
        <w:contextualSpacing/>
        <w:jc w:val="both"/>
        <w:outlineLvl w:val="2"/>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Сахарный диабет 1 типа                                                                                                                                                                        Развивается вследствие разрушения островков </w:t>
      </w:r>
      <w:proofErr w:type="spellStart"/>
      <w:r w:rsidRPr="00262817">
        <w:rPr>
          <w:rFonts w:ascii="Times New Roman" w:hAnsi="Times New Roman" w:cs="Times New Roman"/>
          <w:color w:val="000000" w:themeColor="text1"/>
          <w:lang w:val="ru-RU" w:eastAsia="ru-RU"/>
        </w:rPr>
        <w:t>Лангерганса</w:t>
      </w:r>
      <w:proofErr w:type="spellEnd"/>
      <w:r w:rsidRPr="00262817">
        <w:rPr>
          <w:rFonts w:ascii="Times New Roman" w:hAnsi="Times New Roman" w:cs="Times New Roman"/>
          <w:color w:val="000000" w:themeColor="text1"/>
          <w:lang w:val="ru-RU" w:eastAsia="ru-RU"/>
        </w:rPr>
        <w:t xml:space="preserve"> – бета-клеток поджелудочной железы. Приводит к абсолютной панкреатической инсулиновой недостаточности, поэтому является инсулинозависимым. Выявляется чаще в раннем и молодом возрасте, однако болеют люди всех возрастных групп. Больные СД1 пожизненно принимают инсулин в качестве заместительной терапии.                                                                                                </w:t>
      </w:r>
    </w:p>
    <w:p w14:paraId="2169CC5F" w14:textId="77777777" w:rsidR="00262817" w:rsidRPr="00262817" w:rsidRDefault="00262817" w:rsidP="00262817">
      <w:pPr>
        <w:numPr>
          <w:ilvl w:val="0"/>
          <w:numId w:val="90"/>
        </w:numPr>
        <w:spacing w:after="300" w:line="288" w:lineRule="atLeast"/>
        <w:ind w:left="0" w:firstLine="709"/>
        <w:contextualSpacing/>
        <w:jc w:val="both"/>
        <w:outlineLvl w:val="2"/>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Сахарный диабет 2 типа                                                                                                                                                                      Обусловлен нарушением углеводного обмена из-за преимущественной инсулин резистентности или относительной </w:t>
      </w:r>
      <w:proofErr w:type="spellStart"/>
      <w:r w:rsidRPr="00262817">
        <w:rPr>
          <w:rFonts w:ascii="Times New Roman" w:hAnsi="Times New Roman" w:cs="Times New Roman"/>
          <w:color w:val="000000" w:themeColor="text1"/>
          <w:lang w:val="ru-RU" w:eastAsia="ru-RU"/>
        </w:rPr>
        <w:t>внепанткреатической</w:t>
      </w:r>
      <w:proofErr w:type="spellEnd"/>
      <w:r w:rsidRPr="00262817">
        <w:rPr>
          <w:rFonts w:ascii="Times New Roman" w:hAnsi="Times New Roman" w:cs="Times New Roman"/>
          <w:color w:val="000000" w:themeColor="text1"/>
          <w:lang w:val="ru-RU" w:eastAsia="ru-RU"/>
        </w:rPr>
        <w:t xml:space="preserve"> недостаточностью гормона. Инсулинозависимым не является. Глюкоза не усваивается организмом, так как клетки не воспринимают инсулин. </w:t>
      </w:r>
      <w:r w:rsidRPr="00262817">
        <w:rPr>
          <w:rFonts w:ascii="Times New Roman" w:hAnsi="Times New Roman" w:cs="Times New Roman"/>
          <w:color w:val="000000" w:themeColor="text1"/>
          <w:lang w:val="ru-RU" w:eastAsia="ru-RU"/>
        </w:rPr>
        <w:lastRenderedPageBreak/>
        <w:t>СД2 чаще возникает в зрелом возрасте по причине наличия излишней массы тела или отсутствия физической активности. Корректируется режимными мероприятиями, диетой и сахар снижающими препаратами.</w:t>
      </w:r>
    </w:p>
    <w:p w14:paraId="72D22EC0" w14:textId="77777777" w:rsidR="00262817" w:rsidRPr="00262817" w:rsidRDefault="00262817" w:rsidP="00262817">
      <w:pPr>
        <w:spacing w:after="300" w:line="288" w:lineRule="atLeast"/>
        <w:ind w:firstLine="709"/>
        <w:jc w:val="both"/>
        <w:outlineLvl w:val="2"/>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Примечание:</w:t>
      </w:r>
    </w:p>
    <w:p w14:paraId="04587E94" w14:textId="77777777" w:rsidR="00262817" w:rsidRPr="00262817" w:rsidRDefault="00262817" w:rsidP="00262817">
      <w:pPr>
        <w:numPr>
          <w:ilvl w:val="0"/>
          <w:numId w:val="27"/>
        </w:numPr>
        <w:spacing w:after="300" w:line="288" w:lineRule="atLeast"/>
        <w:ind w:left="0" w:firstLine="709"/>
        <w:contextualSpacing/>
        <w:jc w:val="both"/>
        <w:outlineLvl w:val="2"/>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Индивидуальный план ухода по типичным проблемам, постановкой целей ухода и соответствующим мероприятиям  </w:t>
      </w:r>
    </w:p>
    <w:p w14:paraId="51FCACEF" w14:textId="77777777" w:rsidR="00262817" w:rsidRPr="00262817" w:rsidRDefault="00262817" w:rsidP="00262817">
      <w:pPr>
        <w:numPr>
          <w:ilvl w:val="0"/>
          <w:numId w:val="27"/>
        </w:numPr>
        <w:spacing w:after="300" w:line="288" w:lineRule="atLeast"/>
        <w:ind w:left="0" w:firstLine="709"/>
        <w:contextualSpacing/>
        <w:jc w:val="both"/>
        <w:outlineLvl w:val="2"/>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Данный план типичен для людей с заболеванием сахарный диабет, но не в коем случае не является индивидуальным для всех с этим заболеванием</w:t>
      </w:r>
    </w:p>
    <w:p w14:paraId="65833D5D" w14:textId="77777777" w:rsidR="00262817" w:rsidRPr="00262817" w:rsidRDefault="00262817" w:rsidP="00262817">
      <w:pPr>
        <w:numPr>
          <w:ilvl w:val="0"/>
          <w:numId w:val="27"/>
        </w:numPr>
        <w:spacing w:after="300" w:line="288" w:lineRule="atLeast"/>
        <w:ind w:left="0" w:firstLine="709"/>
        <w:contextualSpacing/>
        <w:jc w:val="both"/>
        <w:outlineLvl w:val="2"/>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При написании плана для конкретного проживающего необходимо все описанные проблемы, цели и мероприятия, проанализировать и индивидуальные совпадения выбрать с учетом ресурсов, привычек и биографии данного человека.</w:t>
      </w:r>
    </w:p>
    <w:p w14:paraId="76D6123E" w14:textId="77777777" w:rsidR="00262817" w:rsidRPr="00262817" w:rsidRDefault="00262817" w:rsidP="00262817">
      <w:pPr>
        <w:numPr>
          <w:ilvl w:val="0"/>
          <w:numId w:val="27"/>
        </w:numPr>
        <w:spacing w:after="300" w:line="288" w:lineRule="atLeast"/>
        <w:ind w:left="0" w:firstLine="709"/>
        <w:contextualSpacing/>
        <w:jc w:val="both"/>
        <w:outlineLvl w:val="2"/>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При наличии ресурсов, целью должно быть их поддержание/развитие и соответственно мероприятия </w:t>
      </w:r>
    </w:p>
    <w:p w14:paraId="0D86BF3A" w14:textId="77777777" w:rsidR="00262817" w:rsidRPr="00262817" w:rsidRDefault="00262817" w:rsidP="00262817">
      <w:pPr>
        <w:ind w:firstLine="709"/>
        <w:jc w:val="both"/>
        <w:rPr>
          <w:rFonts w:ascii="Times New Roman" w:hAnsi="Times New Roman" w:cs="Times New Roman"/>
          <w:color w:val="000000" w:themeColor="text1"/>
          <w:lang w:val="ru-RU" w:eastAsia="ru-RU"/>
        </w:rPr>
      </w:pPr>
    </w:p>
    <w:p w14:paraId="0562BA5D" w14:textId="77777777" w:rsidR="00262817" w:rsidRPr="00262817" w:rsidRDefault="00262817" w:rsidP="00262817">
      <w:pPr>
        <w:rPr>
          <w:rFonts w:ascii="Times New Roman" w:hAnsi="Times New Roman" w:cs="Times New Roman"/>
          <w:color w:val="000000" w:themeColor="text1"/>
          <w:lang w:val="ru-RU" w:eastAsia="ru-RU"/>
        </w:rPr>
      </w:pPr>
    </w:p>
    <w:tbl>
      <w:tblPr>
        <w:tblW w:w="0" w:type="auto"/>
        <w:tblBorders>
          <w:top w:val="outset" w:sz="12" w:space="0" w:color="00662A"/>
          <w:left w:val="outset" w:sz="12" w:space="0" w:color="00662A"/>
          <w:bottom w:val="outset" w:sz="12" w:space="0" w:color="00662A"/>
          <w:right w:val="outset" w:sz="12" w:space="0" w:color="00662A"/>
        </w:tblBorders>
        <w:tblCellMar>
          <w:top w:w="100" w:type="dxa"/>
          <w:left w:w="100" w:type="dxa"/>
          <w:bottom w:w="100" w:type="dxa"/>
          <w:right w:w="100" w:type="dxa"/>
        </w:tblCellMar>
        <w:tblLook w:val="04A0" w:firstRow="1" w:lastRow="0" w:firstColumn="1" w:lastColumn="0" w:noHBand="0" w:noVBand="1"/>
      </w:tblPr>
      <w:tblGrid>
        <w:gridCol w:w="5203"/>
        <w:gridCol w:w="5486"/>
        <w:gridCol w:w="3865"/>
      </w:tblGrid>
      <w:tr w:rsidR="00262817" w:rsidRPr="00262817" w14:paraId="0D2E7B0E" w14:textId="77777777" w:rsidTr="00262817">
        <w:trPr>
          <w:trHeight w:val="339"/>
        </w:trPr>
        <w:tc>
          <w:tcPr>
            <w:tcW w:w="0" w:type="auto"/>
            <w:tcBorders>
              <w:top w:val="outset" w:sz="6" w:space="0" w:color="00662A"/>
              <w:left w:val="outset" w:sz="6" w:space="0" w:color="00662A"/>
              <w:bottom w:val="outset" w:sz="6" w:space="0" w:color="00662A"/>
              <w:right w:val="outset" w:sz="6" w:space="0" w:color="00662A"/>
            </w:tcBorders>
            <w:shd w:val="clear" w:color="auto" w:fill="8EAADB" w:themeFill="accent1" w:themeFillTint="99"/>
            <w:hideMark/>
          </w:tcPr>
          <w:p w14:paraId="37942E4B" w14:textId="77777777" w:rsidR="00262817" w:rsidRPr="00262817" w:rsidRDefault="00262817" w:rsidP="00262817">
            <w:pPr>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Проблемы </w:t>
            </w:r>
          </w:p>
        </w:tc>
        <w:tc>
          <w:tcPr>
            <w:tcW w:w="5486" w:type="dxa"/>
            <w:tcBorders>
              <w:top w:val="outset" w:sz="6" w:space="0" w:color="00662A"/>
              <w:left w:val="outset" w:sz="6" w:space="0" w:color="00662A"/>
              <w:bottom w:val="outset" w:sz="6" w:space="0" w:color="00662A"/>
              <w:right w:val="outset" w:sz="6" w:space="0" w:color="00662A"/>
            </w:tcBorders>
            <w:shd w:val="clear" w:color="auto" w:fill="8EAADB" w:themeFill="accent1" w:themeFillTint="99"/>
            <w:hideMark/>
          </w:tcPr>
          <w:p w14:paraId="4AC0C90A" w14:textId="77777777" w:rsidR="00262817" w:rsidRPr="00262817" w:rsidRDefault="00262817" w:rsidP="00262817">
            <w:pPr>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Цели</w:t>
            </w:r>
          </w:p>
        </w:tc>
        <w:tc>
          <w:tcPr>
            <w:tcW w:w="3865" w:type="dxa"/>
            <w:tcBorders>
              <w:top w:val="outset" w:sz="6" w:space="0" w:color="00662A"/>
              <w:left w:val="outset" w:sz="6" w:space="0" w:color="00662A"/>
              <w:bottom w:val="outset" w:sz="6" w:space="0" w:color="00662A"/>
              <w:right w:val="outset" w:sz="6" w:space="0" w:color="00662A"/>
            </w:tcBorders>
            <w:shd w:val="clear" w:color="auto" w:fill="8EAADB" w:themeFill="accent1" w:themeFillTint="99"/>
            <w:hideMark/>
          </w:tcPr>
          <w:p w14:paraId="60ED5DA5" w14:textId="77777777" w:rsidR="00262817" w:rsidRPr="00262817" w:rsidRDefault="00262817" w:rsidP="00262817">
            <w:pPr>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 Мероприятия</w:t>
            </w:r>
          </w:p>
        </w:tc>
      </w:tr>
      <w:tr w:rsidR="00262817" w:rsidRPr="00262817" w14:paraId="121229BC" w14:textId="77777777" w:rsidTr="00262817">
        <w:trPr>
          <w:trHeight w:val="73"/>
        </w:trPr>
        <w:tc>
          <w:tcPr>
            <w:tcW w:w="14554" w:type="dxa"/>
            <w:gridSpan w:val="3"/>
            <w:tcBorders>
              <w:top w:val="outset" w:sz="6" w:space="0" w:color="00662A"/>
              <w:left w:val="nil"/>
              <w:bottom w:val="outset" w:sz="6" w:space="0" w:color="00662A"/>
              <w:right w:val="nil"/>
            </w:tcBorders>
            <w:shd w:val="clear" w:color="auto" w:fill="auto"/>
            <w:hideMark/>
          </w:tcPr>
          <w:p w14:paraId="4B338215" w14:textId="77777777" w:rsidR="00262817" w:rsidRPr="00262817" w:rsidRDefault="00262817" w:rsidP="00262817">
            <w:pPr>
              <w:rPr>
                <w:rFonts w:ascii="Times New Roman" w:hAnsi="Times New Roman" w:cs="Times New Roman"/>
                <w:color w:val="000000" w:themeColor="text1"/>
                <w:lang w:val="ru-RU" w:eastAsia="ru-RU"/>
              </w:rPr>
            </w:pPr>
          </w:p>
        </w:tc>
      </w:tr>
      <w:tr w:rsidR="00262817" w:rsidRPr="00262817" w14:paraId="3D56670E" w14:textId="77777777" w:rsidTr="00262817">
        <w:trPr>
          <w:trHeight w:val="535"/>
        </w:trPr>
        <w:tc>
          <w:tcPr>
            <w:tcW w:w="14554" w:type="dxa"/>
            <w:gridSpan w:val="3"/>
            <w:tcBorders>
              <w:top w:val="outset" w:sz="6" w:space="0" w:color="00662A"/>
              <w:left w:val="outset" w:sz="6" w:space="0" w:color="00662A"/>
              <w:bottom w:val="outset" w:sz="6" w:space="0" w:color="00662A"/>
              <w:right w:val="outset" w:sz="6" w:space="0" w:color="00662A"/>
            </w:tcBorders>
            <w:shd w:val="clear" w:color="auto" w:fill="DBE6DD"/>
          </w:tcPr>
          <w:p w14:paraId="5DD7DD6C" w14:textId="77777777" w:rsidR="00262817" w:rsidRPr="00262817" w:rsidRDefault="00262817" w:rsidP="003C72FC">
            <w:pPr>
              <w:numPr>
                <w:ilvl w:val="1"/>
                <w:numId w:val="109"/>
              </w:numPr>
              <w:contextualSpacing/>
              <w:jc w:val="center"/>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Коммуникация. Возможность поддерживать и развивать социальные контакты</w:t>
            </w:r>
          </w:p>
        </w:tc>
      </w:tr>
      <w:tr w:rsidR="00262817" w:rsidRPr="00262817" w14:paraId="51CAC1C4" w14:textId="77777777" w:rsidTr="00262817">
        <w:tc>
          <w:tcPr>
            <w:tcW w:w="0" w:type="auto"/>
            <w:tcBorders>
              <w:top w:val="outset" w:sz="6" w:space="0" w:color="00662A"/>
              <w:left w:val="outset" w:sz="6" w:space="0" w:color="00662A"/>
              <w:bottom w:val="outset" w:sz="6" w:space="0" w:color="00662A"/>
              <w:right w:val="outset" w:sz="6" w:space="0" w:color="00662A"/>
            </w:tcBorders>
            <w:hideMark/>
          </w:tcPr>
          <w:p w14:paraId="36BC505D" w14:textId="77777777" w:rsidR="00262817" w:rsidRPr="00262817" w:rsidRDefault="00262817" w:rsidP="003C72FC">
            <w:pPr>
              <w:numPr>
                <w:ilvl w:val="0"/>
                <w:numId w:val="109"/>
              </w:numPr>
              <w:ind w:left="34" w:firstLine="425"/>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Ограниченное зрение </w:t>
            </w:r>
          </w:p>
          <w:p w14:paraId="7163D62D" w14:textId="77777777" w:rsidR="00262817" w:rsidRPr="00262817" w:rsidRDefault="00262817" w:rsidP="003C72FC">
            <w:pPr>
              <w:numPr>
                <w:ilvl w:val="0"/>
                <w:numId w:val="109"/>
              </w:numPr>
              <w:ind w:left="34" w:firstLine="425"/>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По картине заболевания возможно дальнейшее ухудшение зрения </w:t>
            </w:r>
          </w:p>
        </w:tc>
        <w:tc>
          <w:tcPr>
            <w:tcW w:w="5486" w:type="dxa"/>
            <w:tcBorders>
              <w:top w:val="outset" w:sz="6" w:space="0" w:color="00662A"/>
              <w:left w:val="outset" w:sz="6" w:space="0" w:color="00662A"/>
              <w:bottom w:val="outset" w:sz="6" w:space="0" w:color="00662A"/>
              <w:right w:val="outset" w:sz="6" w:space="0" w:color="00662A"/>
            </w:tcBorders>
            <w:hideMark/>
          </w:tcPr>
          <w:p w14:paraId="1E1C66C0" w14:textId="77777777" w:rsidR="00262817" w:rsidRPr="00262817" w:rsidRDefault="00262817" w:rsidP="003C72FC">
            <w:pPr>
              <w:numPr>
                <w:ilvl w:val="0"/>
                <w:numId w:val="109"/>
              </w:numPr>
              <w:spacing w:before="100" w:beforeAutospacing="1" w:after="100" w:afterAutospacing="1"/>
              <w:ind w:left="34" w:firstLine="425"/>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Чувствует себя понятым    </w:t>
            </w:r>
          </w:p>
          <w:p w14:paraId="429E8487" w14:textId="77777777" w:rsidR="00262817" w:rsidRPr="00262817" w:rsidRDefault="00262817" w:rsidP="003C72FC">
            <w:pPr>
              <w:numPr>
                <w:ilvl w:val="0"/>
                <w:numId w:val="109"/>
              </w:numPr>
              <w:spacing w:before="100" w:beforeAutospacing="1" w:after="100" w:afterAutospacing="1"/>
              <w:ind w:left="34" w:firstLine="425"/>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Может беспрепятственно общаться    </w:t>
            </w:r>
          </w:p>
          <w:p w14:paraId="564F1266" w14:textId="77777777" w:rsidR="00262817" w:rsidRPr="00262817" w:rsidRDefault="00262817" w:rsidP="003C72FC">
            <w:pPr>
              <w:numPr>
                <w:ilvl w:val="0"/>
                <w:numId w:val="109"/>
              </w:numPr>
              <w:spacing w:before="100" w:beforeAutospacing="1" w:after="100" w:afterAutospacing="1"/>
              <w:ind w:left="34" w:firstLine="425"/>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Своевременное реагирование на ухудшения</w:t>
            </w:r>
          </w:p>
        </w:tc>
        <w:tc>
          <w:tcPr>
            <w:tcW w:w="3865" w:type="dxa"/>
            <w:tcBorders>
              <w:top w:val="outset" w:sz="6" w:space="0" w:color="00662A"/>
              <w:left w:val="outset" w:sz="6" w:space="0" w:color="00662A"/>
              <w:bottom w:val="outset" w:sz="6" w:space="0" w:color="00662A"/>
              <w:right w:val="outset" w:sz="6" w:space="0" w:color="00662A"/>
            </w:tcBorders>
            <w:hideMark/>
          </w:tcPr>
          <w:p w14:paraId="3281A75A" w14:textId="77777777" w:rsidR="00262817" w:rsidRPr="00262817" w:rsidRDefault="00262817" w:rsidP="003C72FC">
            <w:pPr>
              <w:numPr>
                <w:ilvl w:val="0"/>
                <w:numId w:val="109"/>
              </w:numPr>
              <w:ind w:left="34" w:firstLine="425"/>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Наблюдение у окулиста (каждые 3 месяца) (мед работники)</w:t>
            </w:r>
          </w:p>
          <w:p w14:paraId="32FDE86F" w14:textId="77777777" w:rsidR="00262817" w:rsidRPr="00262817" w:rsidRDefault="00262817" w:rsidP="003C72FC">
            <w:pPr>
              <w:numPr>
                <w:ilvl w:val="0"/>
                <w:numId w:val="109"/>
              </w:numPr>
              <w:spacing w:before="100" w:beforeAutospacing="1" w:after="100" w:afterAutospacing="1"/>
              <w:ind w:left="34" w:firstLine="425"/>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Поставить на диспансерный учет (мед работники)</w:t>
            </w:r>
          </w:p>
        </w:tc>
      </w:tr>
      <w:tr w:rsidR="00262817" w:rsidRPr="00262817" w14:paraId="3113B92E" w14:textId="77777777" w:rsidTr="00262817">
        <w:tc>
          <w:tcPr>
            <w:tcW w:w="14554" w:type="dxa"/>
            <w:gridSpan w:val="3"/>
            <w:tcBorders>
              <w:top w:val="outset" w:sz="6" w:space="0" w:color="00662A"/>
              <w:left w:val="outset" w:sz="6" w:space="0" w:color="00662A"/>
              <w:bottom w:val="outset" w:sz="6" w:space="0" w:color="00662A"/>
              <w:right w:val="outset" w:sz="6" w:space="0" w:color="00662A"/>
            </w:tcBorders>
            <w:shd w:val="clear" w:color="auto" w:fill="E2EFD9" w:themeFill="accent6" w:themeFillTint="33"/>
          </w:tcPr>
          <w:p w14:paraId="0F259D64" w14:textId="77777777" w:rsidR="00262817" w:rsidRPr="00262817" w:rsidRDefault="00262817" w:rsidP="00262817">
            <w:pPr>
              <w:spacing w:before="100" w:beforeAutospacing="1" w:after="100" w:afterAutospacing="1"/>
              <w:jc w:val="center"/>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II. Мобильность. Возможность ухаживать за собой. Переодевание Ощущение своей индивидуальности</w:t>
            </w:r>
          </w:p>
        </w:tc>
      </w:tr>
      <w:tr w:rsidR="00262817" w:rsidRPr="00262817" w14:paraId="226ED7B3" w14:textId="77777777" w:rsidTr="00262817">
        <w:tc>
          <w:tcPr>
            <w:tcW w:w="0" w:type="auto"/>
            <w:tcBorders>
              <w:top w:val="outset" w:sz="6" w:space="0" w:color="00662A"/>
              <w:left w:val="outset" w:sz="6" w:space="0" w:color="00662A"/>
              <w:bottom w:val="outset" w:sz="6" w:space="0" w:color="00662A"/>
              <w:right w:val="outset" w:sz="6" w:space="0" w:color="00662A"/>
            </w:tcBorders>
          </w:tcPr>
          <w:p w14:paraId="5CB3E7DC"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В результате сахарного диабета кровообращение в области стоп ограничено. Сказывается на процессе ходьбы.  Хотя опасность падения не увеличивается, проживающий чувствует себя неуверенно и ограничивает диапазон своего движения.</w:t>
            </w:r>
          </w:p>
          <w:p w14:paraId="7CD2CE11" w14:textId="77777777" w:rsidR="00262817" w:rsidRPr="00262817" w:rsidRDefault="00262817" w:rsidP="00262817">
            <w:pPr>
              <w:numPr>
                <w:ilvl w:val="0"/>
                <w:numId w:val="91"/>
              </w:numPr>
              <w:tabs>
                <w:tab w:val="clear" w:pos="720"/>
                <w:tab w:val="num" w:pos="601"/>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Диабетическая стопа;</w:t>
            </w:r>
          </w:p>
          <w:p w14:paraId="3E3858A3" w14:textId="77777777" w:rsidR="00262817" w:rsidRPr="00262817" w:rsidRDefault="00262817" w:rsidP="00262817">
            <w:pPr>
              <w:numPr>
                <w:ilvl w:val="0"/>
                <w:numId w:val="91"/>
              </w:numPr>
              <w:tabs>
                <w:tab w:val="clear" w:pos="720"/>
                <w:tab w:val="num" w:pos="601"/>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Гангрена конечностей;</w:t>
            </w:r>
          </w:p>
          <w:p w14:paraId="12AD45CD" w14:textId="77777777" w:rsidR="00262817" w:rsidRPr="00262817" w:rsidRDefault="00262817" w:rsidP="00262817">
            <w:pPr>
              <w:numPr>
                <w:ilvl w:val="0"/>
                <w:numId w:val="91"/>
              </w:numPr>
              <w:tabs>
                <w:tab w:val="clear" w:pos="720"/>
                <w:tab w:val="num" w:pos="601"/>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Ампутация нижних конечностей, культя</w:t>
            </w:r>
          </w:p>
          <w:p w14:paraId="1C5B821F"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Онемение стоп, высокий риск падения</w:t>
            </w:r>
          </w:p>
          <w:p w14:paraId="7D9B9F06"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Возможны боли в нижних конечностях (как и фантомные тоже)</w:t>
            </w:r>
          </w:p>
          <w:p w14:paraId="5630991F"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Быстрая утомляемость </w:t>
            </w:r>
          </w:p>
        </w:tc>
        <w:tc>
          <w:tcPr>
            <w:tcW w:w="5486" w:type="dxa"/>
            <w:tcBorders>
              <w:top w:val="outset" w:sz="6" w:space="0" w:color="00662A"/>
              <w:left w:val="outset" w:sz="6" w:space="0" w:color="00662A"/>
              <w:bottom w:val="outset" w:sz="6" w:space="0" w:color="00662A"/>
              <w:right w:val="outset" w:sz="6" w:space="0" w:color="00662A"/>
            </w:tcBorders>
          </w:tcPr>
          <w:p w14:paraId="216F227D" w14:textId="77777777" w:rsidR="00262817" w:rsidRPr="00262817" w:rsidRDefault="00262817" w:rsidP="00262817">
            <w:pPr>
              <w:numPr>
                <w:ilvl w:val="0"/>
                <w:numId w:val="91"/>
              </w:numPr>
              <w:tabs>
                <w:tab w:val="clear" w:pos="720"/>
                <w:tab w:val="num" w:pos="601"/>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Минимизировать риск падения;</w:t>
            </w:r>
          </w:p>
          <w:p w14:paraId="3F8AE249" w14:textId="77777777" w:rsidR="00262817" w:rsidRPr="00262817" w:rsidRDefault="00262817" w:rsidP="00262817">
            <w:pPr>
              <w:numPr>
                <w:ilvl w:val="0"/>
                <w:numId w:val="91"/>
              </w:numPr>
              <w:tabs>
                <w:tab w:val="clear" w:pos="720"/>
                <w:tab w:val="num" w:pos="601"/>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Минимизировать болевые эффекты при мобилизации;</w:t>
            </w:r>
          </w:p>
          <w:p w14:paraId="4E17F24B" w14:textId="77777777" w:rsidR="00262817" w:rsidRPr="00262817" w:rsidRDefault="00262817" w:rsidP="00262817">
            <w:pPr>
              <w:numPr>
                <w:ilvl w:val="0"/>
                <w:numId w:val="91"/>
              </w:numPr>
              <w:tabs>
                <w:tab w:val="clear" w:pos="720"/>
                <w:tab w:val="num" w:pos="601"/>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Пользуется вспомогательными средствами передвижения;</w:t>
            </w:r>
          </w:p>
          <w:p w14:paraId="07B7170B" w14:textId="77777777" w:rsidR="00262817" w:rsidRPr="00262817" w:rsidRDefault="00262817" w:rsidP="00262817">
            <w:pPr>
              <w:numPr>
                <w:ilvl w:val="0"/>
                <w:numId w:val="91"/>
              </w:numPr>
              <w:tabs>
                <w:tab w:val="clear" w:pos="720"/>
                <w:tab w:val="num" w:pos="601"/>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Имеет подходящие средства передвижения</w:t>
            </w:r>
          </w:p>
          <w:p w14:paraId="15FBB4C6" w14:textId="77777777" w:rsidR="00262817" w:rsidRPr="00262817" w:rsidRDefault="00262817" w:rsidP="00262817">
            <w:pPr>
              <w:numPr>
                <w:ilvl w:val="0"/>
                <w:numId w:val="91"/>
              </w:numPr>
              <w:tabs>
                <w:tab w:val="clear" w:pos="720"/>
                <w:tab w:val="num" w:pos="601"/>
              </w:tabs>
              <w:spacing w:before="100" w:beforeAutospacing="1" w:after="100" w:afterAutospacing="1"/>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Минимизировать риск возникновения пролежней и болей</w:t>
            </w:r>
          </w:p>
          <w:p w14:paraId="7452D71C"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Предупреждение утомляемости при дневной активности</w:t>
            </w:r>
          </w:p>
          <w:p w14:paraId="29133C71" w14:textId="77777777" w:rsidR="00262817" w:rsidRPr="00262817" w:rsidRDefault="00262817" w:rsidP="00262817">
            <w:pPr>
              <w:numPr>
                <w:ilvl w:val="0"/>
                <w:numId w:val="91"/>
              </w:numPr>
              <w:tabs>
                <w:tab w:val="clear" w:pos="720"/>
                <w:tab w:val="num" w:pos="601"/>
              </w:tabs>
              <w:spacing w:before="100" w:beforeAutospacing="1" w:after="100" w:afterAutospacing="1"/>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Сохранение мобильности</w:t>
            </w:r>
          </w:p>
          <w:p w14:paraId="62028AD9" w14:textId="77777777" w:rsidR="00262817" w:rsidRPr="00262817" w:rsidRDefault="00262817" w:rsidP="00262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hAnsi="Times New Roman" w:cs="Times New Roman"/>
                <w:color w:val="000000" w:themeColor="text1"/>
                <w:lang w:val="ru-RU" w:eastAsia="ru-RU"/>
              </w:rPr>
            </w:pPr>
          </w:p>
        </w:tc>
        <w:tc>
          <w:tcPr>
            <w:tcW w:w="3865" w:type="dxa"/>
            <w:tcBorders>
              <w:top w:val="outset" w:sz="6" w:space="0" w:color="00662A"/>
              <w:left w:val="outset" w:sz="6" w:space="0" w:color="00662A"/>
              <w:bottom w:val="outset" w:sz="6" w:space="0" w:color="00662A"/>
              <w:right w:val="outset" w:sz="6" w:space="0" w:color="00662A"/>
            </w:tcBorders>
          </w:tcPr>
          <w:p w14:paraId="169591D5" w14:textId="77777777" w:rsidR="00262817" w:rsidRPr="00262817" w:rsidRDefault="00262817" w:rsidP="00262817">
            <w:pPr>
              <w:numPr>
                <w:ilvl w:val="0"/>
                <w:numId w:val="92"/>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Производить наблюдение за походкой проживающего. При необходимости предлагаются вспомогательные средства передвижения, такие как костыли или ходунки. (весь персонал)</w:t>
            </w:r>
          </w:p>
          <w:p w14:paraId="03085A8B" w14:textId="77777777" w:rsidR="00262817" w:rsidRPr="00262817" w:rsidRDefault="00262817" w:rsidP="00262817">
            <w:pPr>
              <w:numPr>
                <w:ilvl w:val="0"/>
                <w:numId w:val="92"/>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Предлагать прогулки каждый день. (младший персонал раз в день)</w:t>
            </w:r>
          </w:p>
          <w:p w14:paraId="728648E1" w14:textId="77777777" w:rsidR="00262817" w:rsidRPr="00262817" w:rsidRDefault="00262817" w:rsidP="00262817">
            <w:pPr>
              <w:numPr>
                <w:ilvl w:val="0"/>
                <w:numId w:val="92"/>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Объяснять о пользе прогулок для здоровья. (</w:t>
            </w:r>
            <w:proofErr w:type="spellStart"/>
            <w:r w:rsidRPr="00262817">
              <w:rPr>
                <w:rFonts w:ascii="Times New Roman" w:hAnsi="Times New Roman" w:cs="Times New Roman"/>
                <w:color w:val="000000" w:themeColor="text1"/>
                <w:lang w:val="ru-RU" w:eastAsia="ru-RU"/>
              </w:rPr>
              <w:t>мс</w:t>
            </w:r>
            <w:proofErr w:type="spellEnd"/>
            <w:r w:rsidRPr="00262817">
              <w:rPr>
                <w:rFonts w:ascii="Times New Roman" w:hAnsi="Times New Roman" w:cs="Times New Roman"/>
                <w:color w:val="000000" w:themeColor="text1"/>
                <w:lang w:val="ru-RU" w:eastAsia="ru-RU"/>
              </w:rPr>
              <w:t>)</w:t>
            </w:r>
          </w:p>
          <w:p w14:paraId="24A6DD66" w14:textId="77777777" w:rsidR="00262817" w:rsidRPr="00262817" w:rsidRDefault="00262817" w:rsidP="00262817">
            <w:pPr>
              <w:numPr>
                <w:ilvl w:val="0"/>
                <w:numId w:val="92"/>
              </w:numPr>
              <w:tabs>
                <w:tab w:val="clear" w:pos="720"/>
                <w:tab w:val="num" w:pos="601"/>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Вспомогательные средства при передвижении подбирается и заказывается с учетом индивидуальных особенностей проживающего (</w:t>
            </w:r>
            <w:proofErr w:type="spellStart"/>
            <w:r w:rsidRPr="00262817">
              <w:rPr>
                <w:rFonts w:ascii="Times New Roman" w:hAnsi="Times New Roman" w:cs="Times New Roman"/>
                <w:color w:val="000000" w:themeColor="text1"/>
                <w:lang w:val="ru-RU" w:eastAsia="ru-RU"/>
              </w:rPr>
              <w:t>мс</w:t>
            </w:r>
            <w:proofErr w:type="spellEnd"/>
            <w:r w:rsidRPr="00262817">
              <w:rPr>
                <w:rFonts w:ascii="Times New Roman" w:hAnsi="Times New Roman" w:cs="Times New Roman"/>
                <w:color w:val="000000" w:themeColor="text1"/>
                <w:lang w:val="ru-RU" w:eastAsia="ru-RU"/>
              </w:rPr>
              <w:t>, врач)</w:t>
            </w:r>
          </w:p>
          <w:p w14:paraId="30884DA0" w14:textId="77777777" w:rsidR="00262817" w:rsidRPr="00262817" w:rsidRDefault="00262817" w:rsidP="00262817">
            <w:pPr>
              <w:numPr>
                <w:ilvl w:val="0"/>
                <w:numId w:val="92"/>
              </w:numPr>
              <w:tabs>
                <w:tab w:val="clear" w:pos="720"/>
                <w:tab w:val="num" w:pos="601"/>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Напоминать поменять положение тела в постели, помочь, совершить (персонал по уходу)</w:t>
            </w:r>
          </w:p>
          <w:p w14:paraId="7816B61C" w14:textId="77777777" w:rsidR="00262817" w:rsidRPr="00262817" w:rsidRDefault="00262817" w:rsidP="00262817">
            <w:pPr>
              <w:numPr>
                <w:ilvl w:val="0"/>
                <w:numId w:val="92"/>
              </w:numPr>
              <w:tabs>
                <w:tab w:val="clear" w:pos="720"/>
                <w:tab w:val="num" w:pos="601"/>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Профилактика падений</w:t>
            </w:r>
          </w:p>
          <w:p w14:paraId="1A5538D9" w14:textId="77777777" w:rsidR="00262817" w:rsidRPr="00262817" w:rsidRDefault="00262817" w:rsidP="00262817">
            <w:pPr>
              <w:numPr>
                <w:ilvl w:val="0"/>
                <w:numId w:val="92"/>
              </w:numPr>
              <w:tabs>
                <w:tab w:val="clear" w:pos="720"/>
                <w:tab w:val="num" w:pos="601"/>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Сопровождение на прогулку (один-два раза в день) (персонал по уходу)</w:t>
            </w:r>
          </w:p>
          <w:p w14:paraId="5272AD3B" w14:textId="77777777" w:rsidR="00262817" w:rsidRPr="00262817" w:rsidRDefault="00262817" w:rsidP="00262817">
            <w:pPr>
              <w:numPr>
                <w:ilvl w:val="0"/>
                <w:numId w:val="92"/>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Наблюдать за болевыми эффектами, сообщать мед персоналу</w:t>
            </w:r>
          </w:p>
          <w:p w14:paraId="146C8674" w14:textId="77777777" w:rsidR="00262817" w:rsidRPr="00262817" w:rsidRDefault="00262817" w:rsidP="00262817">
            <w:pPr>
              <w:numPr>
                <w:ilvl w:val="0"/>
                <w:numId w:val="92"/>
              </w:numPr>
              <w:tabs>
                <w:tab w:val="clear" w:pos="720"/>
                <w:tab w:val="num" w:pos="601"/>
              </w:tabs>
              <w:spacing w:before="100" w:beforeAutospacing="1" w:after="100" w:afterAutospacing="1"/>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Персонал наблюдает за пере утомляемостью проживающего, предлагает делает паузы</w:t>
            </w:r>
          </w:p>
        </w:tc>
      </w:tr>
      <w:tr w:rsidR="00262817" w:rsidRPr="00262817" w14:paraId="0B96E8DD" w14:textId="77777777" w:rsidTr="00262817">
        <w:tc>
          <w:tcPr>
            <w:tcW w:w="0" w:type="auto"/>
            <w:tcBorders>
              <w:top w:val="outset" w:sz="6" w:space="0" w:color="00662A"/>
              <w:left w:val="outset" w:sz="6" w:space="0" w:color="00662A"/>
              <w:bottom w:val="outset" w:sz="6" w:space="0" w:color="00662A"/>
              <w:right w:val="outset" w:sz="6" w:space="0" w:color="00662A"/>
            </w:tcBorders>
          </w:tcPr>
          <w:p w14:paraId="1155B36A"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Кожа стоп сухая и потрескавшаяся</w:t>
            </w:r>
          </w:p>
          <w:p w14:paraId="1FD0A4A1" w14:textId="77777777" w:rsidR="00262817" w:rsidRPr="00262817" w:rsidRDefault="00262817" w:rsidP="00262817">
            <w:pPr>
              <w:tabs>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rPr>
                <w:rFonts w:ascii="Times New Roman" w:hAnsi="Times New Roman" w:cs="Times New Roman"/>
                <w:color w:val="000000" w:themeColor="text1"/>
                <w:lang w:val="ru-RU" w:eastAsia="ru-RU"/>
              </w:rPr>
            </w:pPr>
          </w:p>
        </w:tc>
        <w:tc>
          <w:tcPr>
            <w:tcW w:w="5486" w:type="dxa"/>
            <w:tcBorders>
              <w:top w:val="outset" w:sz="6" w:space="0" w:color="00662A"/>
              <w:left w:val="outset" w:sz="6" w:space="0" w:color="00662A"/>
              <w:bottom w:val="outset" w:sz="6" w:space="0" w:color="00662A"/>
              <w:right w:val="outset" w:sz="6" w:space="0" w:color="00662A"/>
            </w:tcBorders>
          </w:tcPr>
          <w:p w14:paraId="22487408" w14:textId="77777777" w:rsidR="00262817" w:rsidRPr="00262817" w:rsidRDefault="00262817" w:rsidP="003C72FC">
            <w:pPr>
              <w:numPr>
                <w:ilvl w:val="0"/>
                <w:numId w:val="111"/>
              </w:numPr>
              <w:tabs>
                <w:tab w:val="clear" w:pos="720"/>
                <w:tab w:val="num" w:pos="601"/>
              </w:tabs>
              <w:spacing w:before="100" w:beforeAutospacing="1" w:after="100" w:afterAutospacing="1"/>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Здоровая упругая кожа  </w:t>
            </w:r>
          </w:p>
          <w:p w14:paraId="50980B95" w14:textId="77777777" w:rsidR="00262817" w:rsidRPr="00262817" w:rsidRDefault="00262817" w:rsidP="00262817">
            <w:pPr>
              <w:numPr>
                <w:ilvl w:val="0"/>
                <w:numId w:val="91"/>
              </w:numPr>
              <w:tabs>
                <w:tab w:val="clear" w:pos="720"/>
                <w:tab w:val="num" w:pos="601"/>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Предотвращение осложнений</w:t>
            </w:r>
          </w:p>
        </w:tc>
        <w:tc>
          <w:tcPr>
            <w:tcW w:w="3865" w:type="dxa"/>
            <w:tcBorders>
              <w:top w:val="outset" w:sz="6" w:space="0" w:color="00662A"/>
              <w:left w:val="outset" w:sz="6" w:space="0" w:color="00662A"/>
              <w:bottom w:val="outset" w:sz="6" w:space="0" w:color="00662A"/>
              <w:right w:val="outset" w:sz="6" w:space="0" w:color="00662A"/>
            </w:tcBorders>
          </w:tcPr>
          <w:p w14:paraId="74012134"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Ежедневный уход за стопами ног в умеренно теплой воде. </w:t>
            </w:r>
          </w:p>
          <w:p w14:paraId="6A63AC11"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Ванны для ног должны занимать не более 5 минут. </w:t>
            </w:r>
          </w:p>
          <w:p w14:paraId="0CCD02D6"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Температура воды контролируется термометром.</w:t>
            </w:r>
          </w:p>
          <w:p w14:paraId="2FF28C7B"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 xml:space="preserve">Использование </w:t>
            </w:r>
            <w:proofErr w:type="spellStart"/>
            <w:r w:rsidRPr="00262817">
              <w:rPr>
                <w:rFonts w:ascii="Times New Roman" w:hAnsi="Times New Roman" w:cs="Times New Roman"/>
                <w:color w:val="000000" w:themeColor="text1"/>
                <w:lang w:val="ru-RU" w:eastAsia="ru-RU"/>
              </w:rPr>
              <w:t>pH</w:t>
            </w:r>
            <w:proofErr w:type="spellEnd"/>
            <w:r w:rsidRPr="00262817">
              <w:rPr>
                <w:rFonts w:ascii="Times New Roman" w:hAnsi="Times New Roman" w:cs="Times New Roman"/>
                <w:color w:val="000000" w:themeColor="text1"/>
                <w:lang w:val="ru-RU" w:eastAsia="ru-RU"/>
              </w:rPr>
              <w:t xml:space="preserve">-нейтрального мыла или пены для ухода. </w:t>
            </w:r>
          </w:p>
          <w:p w14:paraId="07042221"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Увлажняющие лосьоны </w:t>
            </w:r>
          </w:p>
          <w:p w14:paraId="449DFE7D"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После купания или после мытья промежутки между пальцами тщательно высушиваются мягким полотенцем, чтобы предотвратить развитие грибковых инфекций. </w:t>
            </w:r>
          </w:p>
          <w:p w14:paraId="7C38EB95"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В промежутках между пальцами не используется лосьон.</w:t>
            </w:r>
          </w:p>
          <w:p w14:paraId="2EB29BBB"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Для стрижки ногтей используется не ножницы, а пилочка. </w:t>
            </w:r>
          </w:p>
          <w:p w14:paraId="150D1E4B"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С помощью натуральной пемзы можно удалить умеренную роговицу.</w:t>
            </w:r>
          </w:p>
          <w:p w14:paraId="334FD00E"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Все меры по уходу за ногами, связанные с риском получения травмы, выполняются мед персоналом.</w:t>
            </w:r>
          </w:p>
          <w:p w14:paraId="17ED7464" w14:textId="77777777" w:rsidR="00262817" w:rsidRPr="00262817" w:rsidRDefault="00262817" w:rsidP="00262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rPr>
                <w:rFonts w:ascii="Times New Roman" w:hAnsi="Times New Roman" w:cs="Times New Roman"/>
                <w:color w:val="000000" w:themeColor="text1"/>
                <w:lang w:val="ru-RU" w:eastAsia="ru-RU"/>
              </w:rPr>
            </w:pPr>
          </w:p>
        </w:tc>
      </w:tr>
      <w:tr w:rsidR="00262817" w:rsidRPr="00262817" w14:paraId="39335C47" w14:textId="77777777" w:rsidTr="00262817">
        <w:tc>
          <w:tcPr>
            <w:tcW w:w="0" w:type="auto"/>
            <w:tcBorders>
              <w:top w:val="outset" w:sz="6" w:space="0" w:color="00662A"/>
              <w:left w:val="outset" w:sz="6" w:space="0" w:color="00662A"/>
              <w:bottom w:val="outset" w:sz="6" w:space="0" w:color="00662A"/>
              <w:right w:val="outset" w:sz="6" w:space="0" w:color="00662A"/>
            </w:tcBorders>
          </w:tcPr>
          <w:p w14:paraId="3770132B"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Проживающий не в состоянии визуально осматривать свои ноги на предмет травм из-за ограниченного зрения.</w:t>
            </w:r>
          </w:p>
          <w:p w14:paraId="619C2AE4"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Страдает ожирением (ИМТ-) и не может видеть свои ноги. Осмотр невозможен.</w:t>
            </w:r>
          </w:p>
          <w:p w14:paraId="3F26579A"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Проживающий не может подняться и проверить ноги на наличие повреждений.</w:t>
            </w:r>
          </w:p>
          <w:p w14:paraId="3CFB8291" w14:textId="77777777" w:rsidR="00262817" w:rsidRPr="00262817" w:rsidRDefault="00262817" w:rsidP="00262817">
            <w:pPr>
              <w:tabs>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rPr>
                <w:rFonts w:ascii="Times New Roman" w:hAnsi="Times New Roman" w:cs="Times New Roman"/>
                <w:color w:val="000000" w:themeColor="text1"/>
                <w:lang w:val="ru-RU" w:eastAsia="ru-RU"/>
              </w:rPr>
            </w:pPr>
          </w:p>
        </w:tc>
        <w:tc>
          <w:tcPr>
            <w:tcW w:w="5486" w:type="dxa"/>
            <w:tcBorders>
              <w:top w:val="outset" w:sz="6" w:space="0" w:color="00662A"/>
              <w:left w:val="outset" w:sz="6" w:space="0" w:color="00662A"/>
              <w:bottom w:val="outset" w:sz="6" w:space="0" w:color="00662A"/>
              <w:right w:val="outset" w:sz="6" w:space="0" w:color="00662A"/>
            </w:tcBorders>
          </w:tcPr>
          <w:p w14:paraId="17CCC36E"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Повреждения кожи ног своевременно обнаруживаются и обрабатываются соответствующим образом.</w:t>
            </w:r>
          </w:p>
          <w:p w14:paraId="257202C4"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Минимизация рисков осложнения</w:t>
            </w:r>
          </w:p>
          <w:p w14:paraId="21E0EEB3" w14:textId="77777777" w:rsidR="00262817" w:rsidRPr="00262817" w:rsidRDefault="00262817" w:rsidP="00262817">
            <w:pPr>
              <w:tabs>
                <w:tab w:val="num" w:pos="601"/>
              </w:tabs>
              <w:ind w:left="34" w:firstLine="326"/>
              <w:contextualSpacing/>
              <w:rPr>
                <w:rFonts w:ascii="Times New Roman" w:hAnsi="Times New Roman" w:cs="Times New Roman"/>
                <w:color w:val="000000" w:themeColor="text1"/>
                <w:lang w:val="ru-RU" w:eastAsia="ru-RU"/>
              </w:rPr>
            </w:pPr>
          </w:p>
        </w:tc>
        <w:tc>
          <w:tcPr>
            <w:tcW w:w="3865" w:type="dxa"/>
            <w:tcBorders>
              <w:top w:val="outset" w:sz="6" w:space="0" w:color="00662A"/>
              <w:left w:val="outset" w:sz="6" w:space="0" w:color="00662A"/>
              <w:bottom w:val="outset" w:sz="6" w:space="0" w:color="00662A"/>
              <w:right w:val="outset" w:sz="6" w:space="0" w:color="00662A"/>
            </w:tcBorders>
          </w:tcPr>
          <w:p w14:paraId="4D32062B" w14:textId="77777777" w:rsidR="00262817" w:rsidRPr="00262817" w:rsidRDefault="00262817" w:rsidP="003C72FC">
            <w:pPr>
              <w:numPr>
                <w:ilvl w:val="0"/>
                <w:numId w:val="11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Проверить, может ли проживающий использовать зеркало для участия в осмотре ног.</w:t>
            </w:r>
          </w:p>
          <w:p w14:paraId="132381DB" w14:textId="77777777" w:rsidR="00262817" w:rsidRPr="00262817" w:rsidRDefault="00262817" w:rsidP="003C72FC">
            <w:pPr>
              <w:numPr>
                <w:ilvl w:val="0"/>
                <w:numId w:val="11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Ежедневно проверять ноги проживающего на наличие трещин, волдырей и ран; это </w:t>
            </w:r>
            <w:r w:rsidRPr="00262817">
              <w:rPr>
                <w:rFonts w:ascii="Times New Roman" w:hAnsi="Times New Roman" w:cs="Times New Roman"/>
                <w:color w:val="000000" w:themeColor="text1"/>
                <w:lang w:val="ru-RU" w:eastAsia="ru-RU"/>
              </w:rPr>
              <w:lastRenderedPageBreak/>
              <w:t xml:space="preserve">происходит в контексте ежедневного мытья </w:t>
            </w:r>
          </w:p>
          <w:p w14:paraId="5439670E" w14:textId="77777777" w:rsidR="00262817" w:rsidRPr="00262817" w:rsidRDefault="00262817" w:rsidP="00262817">
            <w:pPr>
              <w:numPr>
                <w:ilvl w:val="0"/>
                <w:numId w:val="92"/>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Регулярная проверка пульса стопы (</w:t>
            </w:r>
            <w:proofErr w:type="spellStart"/>
            <w:r w:rsidRPr="00262817">
              <w:rPr>
                <w:rFonts w:ascii="Times New Roman" w:hAnsi="Times New Roman" w:cs="Times New Roman"/>
                <w:color w:val="000000" w:themeColor="text1"/>
                <w:lang w:val="ru-RU" w:eastAsia="ru-RU"/>
              </w:rPr>
              <w:t>мс</w:t>
            </w:r>
            <w:proofErr w:type="spellEnd"/>
          </w:p>
        </w:tc>
      </w:tr>
      <w:tr w:rsidR="00262817" w:rsidRPr="00262817" w14:paraId="60D8AE64" w14:textId="77777777" w:rsidTr="00262817">
        <w:tc>
          <w:tcPr>
            <w:tcW w:w="0" w:type="auto"/>
            <w:tcBorders>
              <w:top w:val="outset" w:sz="6" w:space="0" w:color="00662A"/>
              <w:left w:val="outset" w:sz="6" w:space="0" w:color="00662A"/>
              <w:bottom w:val="outset" w:sz="6" w:space="0" w:color="00662A"/>
              <w:right w:val="outset" w:sz="6" w:space="0" w:color="00662A"/>
            </w:tcBorders>
          </w:tcPr>
          <w:p w14:paraId="0267E19E" w14:textId="77777777" w:rsidR="00262817" w:rsidRPr="00262817" w:rsidRDefault="00262817" w:rsidP="00262817">
            <w:pPr>
              <w:numPr>
                <w:ilvl w:val="0"/>
                <w:numId w:val="93"/>
              </w:numPr>
              <w:tabs>
                <w:tab w:val="clear" w:pos="720"/>
                <w:tab w:val="num" w:pos="601"/>
              </w:tabs>
              <w:spacing w:before="100" w:beforeAutospacing="1" w:after="100" w:afterAutospacing="1"/>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Диабетическая стопа</w:t>
            </w:r>
          </w:p>
          <w:p w14:paraId="66472B5C"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Опасность раневой инфекции</w:t>
            </w:r>
          </w:p>
        </w:tc>
        <w:tc>
          <w:tcPr>
            <w:tcW w:w="5486" w:type="dxa"/>
            <w:tcBorders>
              <w:top w:val="outset" w:sz="6" w:space="0" w:color="00662A"/>
              <w:left w:val="outset" w:sz="6" w:space="0" w:color="00662A"/>
              <w:bottom w:val="outset" w:sz="6" w:space="0" w:color="00662A"/>
              <w:right w:val="outset" w:sz="6" w:space="0" w:color="00662A"/>
            </w:tcBorders>
          </w:tcPr>
          <w:p w14:paraId="535754C5" w14:textId="77777777" w:rsidR="00262817" w:rsidRPr="00262817" w:rsidRDefault="00262817" w:rsidP="003C72FC">
            <w:pPr>
              <w:numPr>
                <w:ilvl w:val="0"/>
                <w:numId w:val="113"/>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Раны заживают.</w:t>
            </w:r>
          </w:p>
          <w:p w14:paraId="585BED12" w14:textId="77777777" w:rsidR="00262817" w:rsidRPr="00262817" w:rsidRDefault="00262817" w:rsidP="003C72FC">
            <w:pPr>
              <w:numPr>
                <w:ilvl w:val="0"/>
                <w:numId w:val="113"/>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Возникновение дальнейших повреждений исключено.</w:t>
            </w:r>
          </w:p>
          <w:p w14:paraId="59A2ADC5" w14:textId="77777777" w:rsidR="00262817" w:rsidRPr="00262817" w:rsidRDefault="00262817" w:rsidP="003C72FC">
            <w:pPr>
              <w:numPr>
                <w:ilvl w:val="0"/>
                <w:numId w:val="113"/>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Ампутация стопы или пальцев не требуется</w:t>
            </w:r>
          </w:p>
          <w:p w14:paraId="50F13D6D" w14:textId="77777777" w:rsidR="00262817" w:rsidRPr="00262817" w:rsidRDefault="00262817" w:rsidP="003C72FC">
            <w:pPr>
              <w:numPr>
                <w:ilvl w:val="0"/>
                <w:numId w:val="113"/>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Минимизация рисков инфицированных ран</w:t>
            </w:r>
          </w:p>
          <w:p w14:paraId="51CE56CA" w14:textId="77777777" w:rsidR="00262817" w:rsidRPr="00262817" w:rsidRDefault="00262817" w:rsidP="00262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color w:val="000000" w:themeColor="text1"/>
                <w:lang w:val="ru-RU" w:eastAsia="ru-RU"/>
              </w:rPr>
            </w:pPr>
          </w:p>
          <w:p w14:paraId="73E45534" w14:textId="77777777" w:rsidR="00262817" w:rsidRPr="00262817" w:rsidRDefault="00262817" w:rsidP="00262817">
            <w:pPr>
              <w:tabs>
                <w:tab w:val="num" w:pos="601"/>
              </w:tabs>
              <w:ind w:left="34" w:firstLine="326"/>
              <w:contextualSpacing/>
              <w:rPr>
                <w:rFonts w:ascii="Times New Roman" w:hAnsi="Times New Roman" w:cs="Times New Roman"/>
                <w:color w:val="000000" w:themeColor="text1"/>
                <w:lang w:val="ru-RU" w:eastAsia="ru-RU"/>
              </w:rPr>
            </w:pPr>
          </w:p>
        </w:tc>
        <w:tc>
          <w:tcPr>
            <w:tcW w:w="3865" w:type="dxa"/>
            <w:tcBorders>
              <w:top w:val="outset" w:sz="6" w:space="0" w:color="00662A"/>
              <w:left w:val="outset" w:sz="6" w:space="0" w:color="00662A"/>
              <w:bottom w:val="outset" w:sz="6" w:space="0" w:color="00662A"/>
              <w:right w:val="outset" w:sz="6" w:space="0" w:color="00662A"/>
            </w:tcBorders>
          </w:tcPr>
          <w:p w14:paraId="19A59338" w14:textId="77777777" w:rsidR="00262817" w:rsidRPr="00262817" w:rsidRDefault="00262817" w:rsidP="00262817">
            <w:pPr>
              <w:numPr>
                <w:ilvl w:val="0"/>
                <w:numId w:val="93"/>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Избегать обременения поврежденной области кожи.</w:t>
            </w:r>
          </w:p>
          <w:p w14:paraId="000D9168" w14:textId="77777777" w:rsidR="00262817" w:rsidRPr="00262817" w:rsidRDefault="00262817" w:rsidP="00262817">
            <w:pPr>
              <w:numPr>
                <w:ilvl w:val="0"/>
                <w:numId w:val="93"/>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Решить вопрос мед работниками (врачи): является ли контроль уровня глюкозы в крови оптимальным. (</w:t>
            </w:r>
            <w:proofErr w:type="spellStart"/>
            <w:r w:rsidRPr="00262817">
              <w:rPr>
                <w:rFonts w:ascii="Times New Roman" w:hAnsi="Times New Roman" w:cs="Times New Roman"/>
                <w:color w:val="000000" w:themeColor="text1"/>
                <w:lang w:val="ru-RU" w:eastAsia="ru-RU"/>
              </w:rPr>
              <w:t>мс</w:t>
            </w:r>
            <w:proofErr w:type="spellEnd"/>
            <w:r w:rsidRPr="00262817">
              <w:rPr>
                <w:rFonts w:ascii="Times New Roman" w:hAnsi="Times New Roman" w:cs="Times New Roman"/>
                <w:color w:val="000000" w:themeColor="text1"/>
                <w:lang w:val="ru-RU" w:eastAsia="ru-RU"/>
              </w:rPr>
              <w:t xml:space="preserve"> предоставляют данные) </w:t>
            </w:r>
            <w:proofErr w:type="gramStart"/>
            <w:r w:rsidRPr="00262817">
              <w:rPr>
                <w:rFonts w:ascii="Times New Roman" w:hAnsi="Times New Roman" w:cs="Times New Roman"/>
                <w:color w:val="000000" w:themeColor="text1"/>
                <w:lang w:val="ru-RU" w:eastAsia="ru-RU"/>
              </w:rPr>
              <w:t>В</w:t>
            </w:r>
            <w:proofErr w:type="gramEnd"/>
            <w:r w:rsidRPr="00262817">
              <w:rPr>
                <w:rFonts w:ascii="Times New Roman" w:hAnsi="Times New Roman" w:cs="Times New Roman"/>
                <w:color w:val="000000" w:themeColor="text1"/>
                <w:lang w:val="ru-RU" w:eastAsia="ru-RU"/>
              </w:rPr>
              <w:t xml:space="preserve"> случае необходимости, стимулировать преобразование </w:t>
            </w:r>
          </w:p>
          <w:p w14:paraId="238FEFE4" w14:textId="77777777" w:rsidR="00262817" w:rsidRPr="00262817" w:rsidRDefault="00262817" w:rsidP="003C72FC">
            <w:pPr>
              <w:numPr>
                <w:ilvl w:val="0"/>
                <w:numId w:val="113"/>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Строгая гигиена предотвращает передачу инфекции</w:t>
            </w:r>
          </w:p>
          <w:p w14:paraId="63F2BEA4" w14:textId="77777777" w:rsidR="00262817" w:rsidRPr="00262817" w:rsidRDefault="00262817" w:rsidP="003C72FC">
            <w:pPr>
              <w:numPr>
                <w:ilvl w:val="0"/>
                <w:numId w:val="113"/>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Удалены некрозы (врач).</w:t>
            </w:r>
          </w:p>
          <w:p w14:paraId="7288859F" w14:textId="77777777" w:rsidR="00262817" w:rsidRPr="00262817" w:rsidRDefault="00262817" w:rsidP="003C72FC">
            <w:pPr>
              <w:numPr>
                <w:ilvl w:val="0"/>
                <w:numId w:val="113"/>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Регулярная проверка пульса стопы </w:t>
            </w:r>
            <w:proofErr w:type="spellStart"/>
            <w:r w:rsidRPr="00262817">
              <w:rPr>
                <w:rFonts w:ascii="Times New Roman" w:hAnsi="Times New Roman" w:cs="Times New Roman"/>
                <w:color w:val="000000" w:themeColor="text1"/>
                <w:lang w:val="ru-RU" w:eastAsia="ru-RU"/>
              </w:rPr>
              <w:t>мс</w:t>
            </w:r>
            <w:proofErr w:type="spellEnd"/>
            <w:r w:rsidRPr="00262817">
              <w:rPr>
                <w:rFonts w:ascii="Times New Roman" w:hAnsi="Times New Roman" w:cs="Times New Roman"/>
                <w:color w:val="000000" w:themeColor="text1"/>
                <w:lang w:val="ru-RU" w:eastAsia="ru-RU"/>
              </w:rPr>
              <w:t>)</w:t>
            </w:r>
          </w:p>
          <w:p w14:paraId="7A7B221D" w14:textId="77777777" w:rsidR="00262817" w:rsidRPr="00262817" w:rsidRDefault="00262817" w:rsidP="00262817">
            <w:pPr>
              <w:numPr>
                <w:ilvl w:val="0"/>
                <w:numId w:val="92"/>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Мед персонал открыт для разговора, в частности темы страха ампутации</w:t>
            </w:r>
          </w:p>
        </w:tc>
      </w:tr>
      <w:tr w:rsidR="00262817" w:rsidRPr="00262817" w14:paraId="007C194F" w14:textId="77777777" w:rsidTr="00262817">
        <w:tc>
          <w:tcPr>
            <w:tcW w:w="0" w:type="auto"/>
            <w:tcBorders>
              <w:top w:val="outset" w:sz="6" w:space="0" w:color="00662A"/>
              <w:left w:val="outset" w:sz="6" w:space="0" w:color="00662A"/>
              <w:bottom w:val="outset" w:sz="6" w:space="0" w:color="00662A"/>
              <w:right w:val="outset" w:sz="6" w:space="0" w:color="00662A"/>
            </w:tcBorders>
          </w:tcPr>
          <w:p w14:paraId="73A715E8"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Подверженность кариесу, пародонтозу и грибковым инфекциям полости рта.</w:t>
            </w:r>
          </w:p>
          <w:p w14:paraId="6C004E7A" w14:textId="77777777" w:rsidR="00262817" w:rsidRPr="00262817" w:rsidRDefault="00262817" w:rsidP="00262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rPr>
                <w:rFonts w:ascii="Times New Roman" w:hAnsi="Times New Roman" w:cs="Times New Roman"/>
                <w:color w:val="000000" w:themeColor="text1"/>
                <w:lang w:val="ru-RU" w:eastAsia="ru-RU"/>
              </w:rPr>
            </w:pPr>
          </w:p>
        </w:tc>
        <w:tc>
          <w:tcPr>
            <w:tcW w:w="5486" w:type="dxa"/>
            <w:tcBorders>
              <w:top w:val="outset" w:sz="6" w:space="0" w:color="00662A"/>
              <w:left w:val="outset" w:sz="6" w:space="0" w:color="00662A"/>
              <w:bottom w:val="outset" w:sz="6" w:space="0" w:color="00662A"/>
              <w:right w:val="outset" w:sz="6" w:space="0" w:color="00662A"/>
            </w:tcBorders>
          </w:tcPr>
          <w:p w14:paraId="62CF9F6C"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Болезни полости рта </w:t>
            </w:r>
            <w:proofErr w:type="gramStart"/>
            <w:r w:rsidRPr="00262817">
              <w:rPr>
                <w:rFonts w:ascii="Times New Roman" w:hAnsi="Times New Roman" w:cs="Times New Roman"/>
                <w:color w:val="000000" w:themeColor="text1"/>
                <w:lang w:val="ru-RU" w:eastAsia="ru-RU"/>
              </w:rPr>
              <w:t>избегаются ,</w:t>
            </w:r>
            <w:proofErr w:type="gramEnd"/>
            <w:r w:rsidRPr="00262817">
              <w:rPr>
                <w:rFonts w:ascii="Times New Roman" w:hAnsi="Times New Roman" w:cs="Times New Roman"/>
                <w:color w:val="000000" w:themeColor="text1"/>
                <w:lang w:val="ru-RU" w:eastAsia="ru-RU"/>
              </w:rPr>
              <w:t xml:space="preserve"> своевременное выявление заболеваний полости рта </w:t>
            </w:r>
          </w:p>
          <w:p w14:paraId="5223CAE0" w14:textId="77777777" w:rsidR="00262817" w:rsidRPr="00262817" w:rsidRDefault="00262817" w:rsidP="00262817">
            <w:pPr>
              <w:ind w:left="360"/>
              <w:contextualSpacing/>
              <w:rPr>
                <w:rFonts w:ascii="Times New Roman" w:hAnsi="Times New Roman" w:cs="Times New Roman"/>
                <w:color w:val="000000" w:themeColor="text1"/>
                <w:lang w:val="ru-RU" w:eastAsia="ru-RU"/>
              </w:rPr>
            </w:pPr>
          </w:p>
        </w:tc>
        <w:tc>
          <w:tcPr>
            <w:tcW w:w="3865" w:type="dxa"/>
            <w:tcBorders>
              <w:top w:val="outset" w:sz="6" w:space="0" w:color="00662A"/>
              <w:left w:val="outset" w:sz="6" w:space="0" w:color="00662A"/>
              <w:bottom w:val="outset" w:sz="6" w:space="0" w:color="00662A"/>
              <w:right w:val="outset" w:sz="6" w:space="0" w:color="00662A"/>
            </w:tcBorders>
          </w:tcPr>
          <w:p w14:paraId="422AC8A5"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Проводить тщательную гигиену полости рта. (утро, вечер, после приема пищи)</w:t>
            </w:r>
          </w:p>
          <w:p w14:paraId="7E60308A"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Если необходима стоматологическая помощью, мед персонал организовывает прием к врачу стоматологу </w:t>
            </w:r>
          </w:p>
          <w:p w14:paraId="4B330CBA"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Персонал по уходу во время проведения гигиены полости рта, </w:t>
            </w:r>
            <w:r w:rsidRPr="00262817">
              <w:rPr>
                <w:rFonts w:ascii="Times New Roman" w:hAnsi="Times New Roman" w:cs="Times New Roman"/>
                <w:color w:val="000000" w:themeColor="text1"/>
                <w:lang w:val="ru-RU" w:eastAsia="ru-RU"/>
              </w:rPr>
              <w:lastRenderedPageBreak/>
              <w:t xml:space="preserve">следит за состоянием зубов, десен, языка, при необходимости сообщает </w:t>
            </w:r>
            <w:proofErr w:type="spellStart"/>
            <w:r w:rsidRPr="00262817">
              <w:rPr>
                <w:rFonts w:ascii="Times New Roman" w:hAnsi="Times New Roman" w:cs="Times New Roman"/>
                <w:color w:val="000000" w:themeColor="text1"/>
                <w:lang w:val="ru-RU" w:eastAsia="ru-RU"/>
              </w:rPr>
              <w:t>мс</w:t>
            </w:r>
            <w:proofErr w:type="spellEnd"/>
            <w:r w:rsidRPr="00262817">
              <w:rPr>
                <w:rFonts w:ascii="Times New Roman" w:hAnsi="Times New Roman" w:cs="Times New Roman"/>
                <w:color w:val="000000" w:themeColor="text1"/>
                <w:lang w:val="ru-RU" w:eastAsia="ru-RU"/>
              </w:rPr>
              <w:t xml:space="preserve"> и документирует</w:t>
            </w:r>
          </w:p>
        </w:tc>
      </w:tr>
      <w:tr w:rsidR="00262817" w:rsidRPr="00262817" w14:paraId="6F853366" w14:textId="77777777" w:rsidTr="00262817">
        <w:tc>
          <w:tcPr>
            <w:tcW w:w="0" w:type="auto"/>
            <w:tcBorders>
              <w:top w:val="outset" w:sz="6" w:space="0" w:color="00662A"/>
              <w:left w:val="outset" w:sz="6" w:space="0" w:color="00662A"/>
              <w:bottom w:val="outset" w:sz="6" w:space="0" w:color="00662A"/>
              <w:right w:val="outset" w:sz="6" w:space="0" w:color="00662A"/>
            </w:tcBorders>
          </w:tcPr>
          <w:p w14:paraId="33E3A818"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 xml:space="preserve">Ожирение, многочисленные складки кожи в паху и под грудью. Высокий риск </w:t>
            </w:r>
            <w:proofErr w:type="spellStart"/>
            <w:r w:rsidRPr="00262817">
              <w:rPr>
                <w:rFonts w:ascii="Times New Roman" w:hAnsi="Times New Roman" w:cs="Times New Roman"/>
                <w:color w:val="000000" w:themeColor="text1"/>
                <w:lang w:val="ru-RU" w:eastAsia="ru-RU"/>
              </w:rPr>
              <w:t>интертриго</w:t>
            </w:r>
            <w:proofErr w:type="spellEnd"/>
            <w:r w:rsidRPr="00262817">
              <w:rPr>
                <w:rFonts w:ascii="Times New Roman" w:hAnsi="Times New Roman" w:cs="Times New Roman"/>
                <w:color w:val="000000" w:themeColor="text1"/>
                <w:lang w:val="ru-RU" w:eastAsia="ru-RU"/>
              </w:rPr>
              <w:t>, молочницы</w:t>
            </w:r>
          </w:p>
          <w:p w14:paraId="3FB463A2"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rPr>
                <w:rFonts w:ascii="Times New Roman" w:hAnsi="Times New Roman" w:cs="Times New Roman"/>
                <w:color w:val="000000" w:themeColor="text1"/>
                <w:lang w:val="ru-RU" w:eastAsia="ru-RU"/>
              </w:rPr>
            </w:pPr>
          </w:p>
        </w:tc>
        <w:tc>
          <w:tcPr>
            <w:tcW w:w="5486" w:type="dxa"/>
            <w:tcBorders>
              <w:top w:val="outset" w:sz="6" w:space="0" w:color="00662A"/>
              <w:left w:val="outset" w:sz="6" w:space="0" w:color="00662A"/>
              <w:bottom w:val="outset" w:sz="6" w:space="0" w:color="00662A"/>
              <w:right w:val="outset" w:sz="6" w:space="0" w:color="00662A"/>
            </w:tcBorders>
          </w:tcPr>
          <w:p w14:paraId="065F04B3" w14:textId="77777777" w:rsidR="00262817" w:rsidRPr="00262817" w:rsidRDefault="00262817" w:rsidP="00262817">
            <w:pPr>
              <w:numPr>
                <w:ilvl w:val="0"/>
                <w:numId w:val="91"/>
              </w:numPr>
              <w:tabs>
                <w:tab w:val="clear" w:pos="720"/>
                <w:tab w:val="num" w:pos="601"/>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Минимизация рисков возникновения потницы и молочницы</w:t>
            </w:r>
          </w:p>
        </w:tc>
        <w:tc>
          <w:tcPr>
            <w:tcW w:w="3865" w:type="dxa"/>
            <w:tcBorders>
              <w:top w:val="outset" w:sz="6" w:space="0" w:color="00662A"/>
              <w:left w:val="outset" w:sz="6" w:space="0" w:color="00662A"/>
              <w:bottom w:val="outset" w:sz="6" w:space="0" w:color="00662A"/>
              <w:right w:val="outset" w:sz="6" w:space="0" w:color="00662A"/>
            </w:tcBorders>
          </w:tcPr>
          <w:p w14:paraId="064403B9"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Находящиеся под угрозой возникновения потницы и молочницы участки всегда тщательно вымываются и тщательно высушиваются. (персонал по уходу утро-вечер)</w:t>
            </w:r>
          </w:p>
          <w:p w14:paraId="7A4F88A0"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Чтобы кожа оставалась сухой, лучше проложить </w:t>
            </w:r>
            <w:proofErr w:type="spellStart"/>
            <w:r w:rsidRPr="00262817">
              <w:rPr>
                <w:rFonts w:ascii="Times New Roman" w:hAnsi="Times New Roman" w:cs="Times New Roman"/>
                <w:color w:val="000000" w:themeColor="text1"/>
                <w:lang w:val="ru-RU" w:eastAsia="ru-RU"/>
              </w:rPr>
              <w:t>хб</w:t>
            </w:r>
            <w:proofErr w:type="spellEnd"/>
            <w:r w:rsidRPr="00262817">
              <w:rPr>
                <w:rFonts w:ascii="Times New Roman" w:hAnsi="Times New Roman" w:cs="Times New Roman"/>
                <w:color w:val="000000" w:themeColor="text1"/>
                <w:lang w:val="ru-RU" w:eastAsia="ru-RU"/>
              </w:rPr>
              <w:t xml:space="preserve"> ткань в складки кожи</w:t>
            </w:r>
          </w:p>
          <w:p w14:paraId="583959B6"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При назначении врачом мед средств (крем, мазь и </w:t>
            </w:r>
            <w:proofErr w:type="spellStart"/>
            <w:r w:rsidRPr="00262817">
              <w:rPr>
                <w:rFonts w:ascii="Times New Roman" w:hAnsi="Times New Roman" w:cs="Times New Roman"/>
                <w:color w:val="000000" w:themeColor="text1"/>
                <w:lang w:val="ru-RU" w:eastAsia="ru-RU"/>
              </w:rPr>
              <w:t>др</w:t>
            </w:r>
            <w:proofErr w:type="spellEnd"/>
            <w:r w:rsidRPr="00262817">
              <w:rPr>
                <w:rFonts w:ascii="Times New Roman" w:hAnsi="Times New Roman" w:cs="Times New Roman"/>
                <w:color w:val="000000" w:themeColor="text1"/>
                <w:lang w:val="ru-RU" w:eastAsia="ru-RU"/>
              </w:rPr>
              <w:t>) своевременно выполнять манипуляции (</w:t>
            </w:r>
            <w:proofErr w:type="spellStart"/>
            <w:r w:rsidRPr="00262817">
              <w:rPr>
                <w:rFonts w:ascii="Times New Roman" w:hAnsi="Times New Roman" w:cs="Times New Roman"/>
                <w:color w:val="000000" w:themeColor="text1"/>
                <w:lang w:val="ru-RU" w:eastAsia="ru-RU"/>
              </w:rPr>
              <w:t>мс</w:t>
            </w:r>
            <w:proofErr w:type="spellEnd"/>
            <w:r w:rsidRPr="00262817">
              <w:rPr>
                <w:rFonts w:ascii="Times New Roman" w:hAnsi="Times New Roman" w:cs="Times New Roman"/>
                <w:color w:val="000000" w:themeColor="text1"/>
                <w:lang w:val="ru-RU" w:eastAsia="ru-RU"/>
              </w:rPr>
              <w:t>)</w:t>
            </w:r>
          </w:p>
          <w:p w14:paraId="2B337110"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rPr>
                <w:rFonts w:ascii="Times New Roman" w:hAnsi="Times New Roman" w:cs="Times New Roman"/>
                <w:color w:val="000000" w:themeColor="text1"/>
                <w:lang w:val="ru-RU" w:eastAsia="ru-RU"/>
              </w:rPr>
            </w:pPr>
            <w:proofErr w:type="spellStart"/>
            <w:r w:rsidRPr="00262817">
              <w:rPr>
                <w:rFonts w:ascii="Times New Roman" w:hAnsi="Times New Roman" w:cs="Times New Roman"/>
                <w:color w:val="000000" w:themeColor="text1"/>
                <w:lang w:val="ru-RU" w:eastAsia="ru-RU"/>
              </w:rPr>
              <w:t>Профилактика</w:t>
            </w:r>
            <w:proofErr w:type="spellEnd"/>
            <w:r w:rsidRPr="00262817">
              <w:rPr>
                <w:rFonts w:ascii="Times New Roman" w:hAnsi="Times New Roman" w:cs="Times New Roman"/>
                <w:color w:val="000000" w:themeColor="text1"/>
                <w:lang w:val="ru-RU" w:eastAsia="ru-RU"/>
              </w:rPr>
              <w:t xml:space="preserve"> </w:t>
            </w:r>
            <w:proofErr w:type="spellStart"/>
            <w:r w:rsidRPr="00262817">
              <w:rPr>
                <w:rFonts w:ascii="Times New Roman" w:hAnsi="Times New Roman" w:cs="Times New Roman"/>
                <w:color w:val="000000" w:themeColor="text1"/>
                <w:lang w:val="ru-RU" w:eastAsia="ru-RU"/>
              </w:rPr>
              <w:t>молочницы</w:t>
            </w:r>
            <w:proofErr w:type="spellEnd"/>
            <w:r w:rsidRPr="00262817">
              <w:rPr>
                <w:rFonts w:ascii="Times New Roman" w:hAnsi="Times New Roman" w:cs="Times New Roman"/>
                <w:color w:val="000000" w:themeColor="text1"/>
                <w:lang w:val="ru-RU" w:eastAsia="ru-RU"/>
              </w:rPr>
              <w:t xml:space="preserve"> и </w:t>
            </w:r>
            <w:proofErr w:type="spellStart"/>
            <w:r w:rsidRPr="00262817">
              <w:rPr>
                <w:rFonts w:ascii="Times New Roman" w:hAnsi="Times New Roman" w:cs="Times New Roman"/>
                <w:color w:val="000000" w:themeColor="text1"/>
                <w:lang w:val="ru-RU" w:eastAsia="ru-RU"/>
              </w:rPr>
              <w:t>интертриго</w:t>
            </w:r>
            <w:proofErr w:type="spellEnd"/>
          </w:p>
        </w:tc>
      </w:tr>
      <w:tr w:rsidR="00262817" w:rsidRPr="00262817" w14:paraId="03FEFB11" w14:textId="77777777" w:rsidTr="00262817">
        <w:tc>
          <w:tcPr>
            <w:tcW w:w="0" w:type="auto"/>
            <w:tcBorders>
              <w:top w:val="outset" w:sz="6" w:space="0" w:color="00662A"/>
              <w:left w:val="outset" w:sz="6" w:space="0" w:color="00662A"/>
              <w:bottom w:val="outset" w:sz="6" w:space="0" w:color="00662A"/>
              <w:right w:val="outset" w:sz="6" w:space="0" w:color="00662A"/>
            </w:tcBorders>
          </w:tcPr>
          <w:p w14:paraId="6411BFEC"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Часто страдает от грибковых инфекций в области половых органов</w:t>
            </w:r>
          </w:p>
        </w:tc>
        <w:tc>
          <w:tcPr>
            <w:tcW w:w="5486" w:type="dxa"/>
            <w:tcBorders>
              <w:top w:val="outset" w:sz="6" w:space="0" w:color="00662A"/>
              <w:left w:val="outset" w:sz="6" w:space="0" w:color="00662A"/>
              <w:bottom w:val="outset" w:sz="6" w:space="0" w:color="00662A"/>
              <w:right w:val="outset" w:sz="6" w:space="0" w:color="00662A"/>
            </w:tcBorders>
          </w:tcPr>
          <w:p w14:paraId="17FCA1EB"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Грибковые инфекции избегаются и при необходимости последовательно лечатся</w:t>
            </w:r>
          </w:p>
          <w:p w14:paraId="51DC7E66" w14:textId="77777777" w:rsidR="00262817" w:rsidRPr="00262817" w:rsidRDefault="00262817" w:rsidP="00262817">
            <w:pPr>
              <w:ind w:left="360"/>
              <w:contextualSpacing/>
              <w:rPr>
                <w:rFonts w:ascii="Times New Roman" w:hAnsi="Times New Roman" w:cs="Times New Roman"/>
                <w:color w:val="000000" w:themeColor="text1"/>
                <w:lang w:val="ru-RU" w:eastAsia="ru-RU"/>
              </w:rPr>
            </w:pPr>
          </w:p>
        </w:tc>
        <w:tc>
          <w:tcPr>
            <w:tcW w:w="3865" w:type="dxa"/>
            <w:tcBorders>
              <w:top w:val="outset" w:sz="6" w:space="0" w:color="00662A"/>
              <w:left w:val="outset" w:sz="6" w:space="0" w:color="00662A"/>
              <w:bottom w:val="outset" w:sz="6" w:space="0" w:color="00662A"/>
              <w:right w:val="outset" w:sz="6" w:space="0" w:color="00662A"/>
            </w:tcBorders>
          </w:tcPr>
          <w:p w14:paraId="12E9FA94"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Разъяснить проживающему важность тщательного осмотра интимной области. (</w:t>
            </w:r>
            <w:proofErr w:type="spellStart"/>
            <w:r w:rsidRPr="00262817">
              <w:rPr>
                <w:rFonts w:ascii="Times New Roman" w:hAnsi="Times New Roman" w:cs="Times New Roman"/>
                <w:color w:val="000000" w:themeColor="text1"/>
                <w:lang w:val="ru-RU" w:eastAsia="ru-RU"/>
              </w:rPr>
              <w:t>мс</w:t>
            </w:r>
            <w:proofErr w:type="spellEnd"/>
            <w:r w:rsidRPr="00262817">
              <w:rPr>
                <w:rFonts w:ascii="Times New Roman" w:hAnsi="Times New Roman" w:cs="Times New Roman"/>
                <w:color w:val="000000" w:themeColor="text1"/>
                <w:lang w:val="ru-RU" w:eastAsia="ru-RU"/>
              </w:rPr>
              <w:t xml:space="preserve">) </w:t>
            </w:r>
          </w:p>
          <w:p w14:paraId="353ECC58"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Своевременная терапия грибковой инфекции по назначению врача (</w:t>
            </w:r>
            <w:proofErr w:type="spellStart"/>
            <w:r w:rsidRPr="00262817">
              <w:rPr>
                <w:rFonts w:ascii="Times New Roman" w:hAnsi="Times New Roman" w:cs="Times New Roman"/>
                <w:color w:val="000000" w:themeColor="text1"/>
                <w:lang w:val="ru-RU" w:eastAsia="ru-RU"/>
              </w:rPr>
              <w:t>мс</w:t>
            </w:r>
            <w:proofErr w:type="spellEnd"/>
            <w:r w:rsidRPr="00262817">
              <w:rPr>
                <w:rFonts w:ascii="Times New Roman" w:hAnsi="Times New Roman" w:cs="Times New Roman"/>
                <w:color w:val="000000" w:themeColor="text1"/>
                <w:lang w:val="ru-RU" w:eastAsia="ru-RU"/>
              </w:rPr>
              <w:t>)</w:t>
            </w:r>
          </w:p>
          <w:p w14:paraId="453217DF"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Выбор правильной одежды по временам года и температурным режима. </w:t>
            </w:r>
          </w:p>
          <w:p w14:paraId="2DCA9FED"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Избегать скопления влаги и тепла.</w:t>
            </w:r>
          </w:p>
          <w:p w14:paraId="51661FBD"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 xml:space="preserve">При использовании абсорбирующего белья проводить гигиену интимной области при каждой его смене </w:t>
            </w:r>
          </w:p>
          <w:p w14:paraId="55DC6AED"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rPr>
                <w:rFonts w:ascii="Times New Roman" w:hAnsi="Times New Roman" w:cs="Times New Roman"/>
                <w:color w:val="000000" w:themeColor="text1"/>
                <w:lang w:val="ru-RU" w:eastAsia="ru-RU"/>
              </w:rPr>
            </w:pPr>
            <w:proofErr w:type="spellStart"/>
            <w:r w:rsidRPr="00262817">
              <w:rPr>
                <w:rFonts w:ascii="Times New Roman" w:hAnsi="Times New Roman" w:cs="Times New Roman"/>
                <w:color w:val="000000" w:themeColor="text1"/>
                <w:lang w:val="ru-RU" w:eastAsia="ru-RU"/>
              </w:rPr>
              <w:t>Профилактика</w:t>
            </w:r>
            <w:proofErr w:type="spellEnd"/>
            <w:r w:rsidRPr="00262817">
              <w:rPr>
                <w:rFonts w:ascii="Times New Roman" w:hAnsi="Times New Roman" w:cs="Times New Roman"/>
                <w:color w:val="000000" w:themeColor="text1"/>
                <w:lang w:val="ru-RU" w:eastAsia="ru-RU"/>
              </w:rPr>
              <w:t xml:space="preserve"> </w:t>
            </w:r>
            <w:proofErr w:type="spellStart"/>
            <w:r w:rsidRPr="00262817">
              <w:rPr>
                <w:rFonts w:ascii="Times New Roman" w:hAnsi="Times New Roman" w:cs="Times New Roman"/>
                <w:color w:val="000000" w:themeColor="text1"/>
                <w:lang w:val="ru-RU" w:eastAsia="ru-RU"/>
              </w:rPr>
              <w:t>молочницы</w:t>
            </w:r>
            <w:proofErr w:type="spellEnd"/>
          </w:p>
        </w:tc>
      </w:tr>
      <w:tr w:rsidR="00262817" w:rsidRPr="00262817" w14:paraId="178A60EF" w14:textId="77777777" w:rsidTr="00262817">
        <w:tc>
          <w:tcPr>
            <w:tcW w:w="0" w:type="auto"/>
            <w:tcBorders>
              <w:top w:val="outset" w:sz="6" w:space="0" w:color="00662A"/>
              <w:left w:val="outset" w:sz="6" w:space="0" w:color="00662A"/>
              <w:bottom w:val="outset" w:sz="6" w:space="0" w:color="00662A"/>
              <w:right w:val="outset" w:sz="6" w:space="0" w:color="00662A"/>
            </w:tcBorders>
          </w:tcPr>
          <w:p w14:paraId="67F25D0B"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Жалобы на зуд в результате нарушения обмена веществ.</w:t>
            </w:r>
          </w:p>
          <w:p w14:paraId="57E84CBB"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Малая чувствительность нижних конечностей, опасность ожога горячей водой</w:t>
            </w:r>
          </w:p>
          <w:p w14:paraId="05D484B1" w14:textId="77777777" w:rsidR="00262817" w:rsidRPr="00262817" w:rsidRDefault="00262817" w:rsidP="00262817">
            <w:pPr>
              <w:tabs>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rPr>
                <w:rFonts w:ascii="Times New Roman" w:hAnsi="Times New Roman" w:cs="Times New Roman"/>
                <w:color w:val="000000" w:themeColor="text1"/>
                <w:lang w:val="ru-RU" w:eastAsia="ru-RU"/>
              </w:rPr>
            </w:pPr>
          </w:p>
        </w:tc>
        <w:tc>
          <w:tcPr>
            <w:tcW w:w="5486" w:type="dxa"/>
            <w:tcBorders>
              <w:top w:val="outset" w:sz="6" w:space="0" w:color="00662A"/>
              <w:left w:val="outset" w:sz="6" w:space="0" w:color="00662A"/>
              <w:bottom w:val="outset" w:sz="6" w:space="0" w:color="00662A"/>
              <w:right w:val="outset" w:sz="6" w:space="0" w:color="00662A"/>
            </w:tcBorders>
          </w:tcPr>
          <w:p w14:paraId="44F33D36" w14:textId="77777777" w:rsidR="00262817" w:rsidRPr="00262817" w:rsidRDefault="00262817" w:rsidP="00262817">
            <w:pPr>
              <w:numPr>
                <w:ilvl w:val="0"/>
                <w:numId w:val="94"/>
              </w:numPr>
              <w:tabs>
                <w:tab w:val="clear" w:pos="720"/>
                <w:tab w:val="num" w:pos="601"/>
              </w:tabs>
              <w:spacing w:before="100" w:beforeAutospacing="1" w:after="100" w:afterAutospacing="1"/>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Освобождение от зуда</w:t>
            </w:r>
          </w:p>
          <w:p w14:paraId="42802253" w14:textId="77777777" w:rsidR="00262817" w:rsidRPr="00262817" w:rsidRDefault="00262817" w:rsidP="00262817">
            <w:pPr>
              <w:numPr>
                <w:ilvl w:val="0"/>
                <w:numId w:val="91"/>
              </w:numPr>
              <w:tabs>
                <w:tab w:val="clear" w:pos="720"/>
                <w:tab w:val="num" w:pos="601"/>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Предотвратить ожоговую ситуацию при проведении гигиенических процедур</w:t>
            </w:r>
          </w:p>
        </w:tc>
        <w:tc>
          <w:tcPr>
            <w:tcW w:w="3865" w:type="dxa"/>
            <w:tcBorders>
              <w:top w:val="outset" w:sz="6" w:space="0" w:color="00662A"/>
              <w:left w:val="outset" w:sz="6" w:space="0" w:color="00662A"/>
              <w:bottom w:val="outset" w:sz="6" w:space="0" w:color="00662A"/>
              <w:right w:val="outset" w:sz="6" w:space="0" w:color="00662A"/>
            </w:tcBorders>
          </w:tcPr>
          <w:p w14:paraId="48B19E99"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Уход за кожей два раза в день (утро-вечер)</w:t>
            </w:r>
          </w:p>
          <w:p w14:paraId="611E2241"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Применение увлажняющих лосьонов</w:t>
            </w:r>
          </w:p>
          <w:p w14:paraId="5C150D2D"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Для гигиенических процедур используется </w:t>
            </w:r>
            <w:proofErr w:type="spellStart"/>
            <w:r w:rsidRPr="00262817">
              <w:rPr>
                <w:rFonts w:ascii="Times New Roman" w:hAnsi="Times New Roman" w:cs="Times New Roman"/>
                <w:color w:val="000000" w:themeColor="text1"/>
                <w:lang w:val="ru-RU" w:eastAsia="ru-RU"/>
              </w:rPr>
              <w:t>pH</w:t>
            </w:r>
            <w:proofErr w:type="spellEnd"/>
            <w:r w:rsidRPr="00262817">
              <w:rPr>
                <w:rFonts w:ascii="Times New Roman" w:hAnsi="Times New Roman" w:cs="Times New Roman"/>
                <w:color w:val="000000" w:themeColor="text1"/>
                <w:lang w:val="ru-RU" w:eastAsia="ru-RU"/>
              </w:rPr>
              <w:t>-нейтральные средства.</w:t>
            </w:r>
          </w:p>
          <w:p w14:paraId="2EA750F7"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Длительный зуд передается информация врачу (он назначает временную терапию), </w:t>
            </w:r>
            <w:proofErr w:type="spellStart"/>
            <w:r w:rsidRPr="00262817">
              <w:rPr>
                <w:rFonts w:ascii="Times New Roman" w:hAnsi="Times New Roman" w:cs="Times New Roman"/>
                <w:color w:val="000000" w:themeColor="text1"/>
                <w:lang w:val="ru-RU" w:eastAsia="ru-RU"/>
              </w:rPr>
              <w:t>мс</w:t>
            </w:r>
            <w:proofErr w:type="spellEnd"/>
            <w:r w:rsidRPr="00262817">
              <w:rPr>
                <w:rFonts w:ascii="Times New Roman" w:hAnsi="Times New Roman" w:cs="Times New Roman"/>
                <w:color w:val="000000" w:themeColor="text1"/>
                <w:lang w:val="ru-RU" w:eastAsia="ru-RU"/>
              </w:rPr>
              <w:t xml:space="preserve"> выполняют назначения.</w:t>
            </w:r>
          </w:p>
          <w:p w14:paraId="63D9D07F"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Следить за температурой воды</w:t>
            </w:r>
          </w:p>
          <w:p w14:paraId="36207DE4"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Отметим, что зуд всегда может указывать на грибковую инфекцию.</w:t>
            </w:r>
          </w:p>
        </w:tc>
      </w:tr>
      <w:tr w:rsidR="00262817" w:rsidRPr="00262817" w14:paraId="0375572B" w14:textId="77777777" w:rsidTr="00262817">
        <w:tc>
          <w:tcPr>
            <w:tcW w:w="0" w:type="auto"/>
            <w:tcBorders>
              <w:top w:val="outset" w:sz="6" w:space="0" w:color="00662A"/>
              <w:left w:val="outset" w:sz="6" w:space="0" w:color="00662A"/>
              <w:bottom w:val="outset" w:sz="6" w:space="0" w:color="00662A"/>
              <w:right w:val="outset" w:sz="6" w:space="0" w:color="00662A"/>
            </w:tcBorders>
          </w:tcPr>
          <w:p w14:paraId="32B560C8" w14:textId="77777777" w:rsidR="00262817" w:rsidRPr="00262817" w:rsidRDefault="00262817" w:rsidP="003C72FC">
            <w:pPr>
              <w:numPr>
                <w:ilvl w:val="0"/>
                <w:numId w:val="120"/>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Синдрому диабетической стопы. Обувь плохо сидит и оказывает слишком сильное давление на уязвимые участки кожи.</w:t>
            </w:r>
          </w:p>
          <w:p w14:paraId="734E95B8"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Обильное потоотделение</w:t>
            </w:r>
          </w:p>
        </w:tc>
        <w:tc>
          <w:tcPr>
            <w:tcW w:w="5486" w:type="dxa"/>
            <w:tcBorders>
              <w:top w:val="outset" w:sz="6" w:space="0" w:color="00662A"/>
              <w:left w:val="outset" w:sz="6" w:space="0" w:color="00662A"/>
              <w:bottom w:val="outset" w:sz="6" w:space="0" w:color="00662A"/>
              <w:right w:val="outset" w:sz="6" w:space="0" w:color="00662A"/>
            </w:tcBorders>
          </w:tcPr>
          <w:p w14:paraId="28D2B579" w14:textId="77777777" w:rsidR="00262817" w:rsidRPr="00262817" w:rsidRDefault="00262817" w:rsidP="00262817">
            <w:pPr>
              <w:numPr>
                <w:ilvl w:val="0"/>
                <w:numId w:val="91"/>
              </w:numPr>
              <w:tabs>
                <w:tab w:val="clear" w:pos="720"/>
                <w:tab w:val="num" w:pos="601"/>
              </w:tabs>
              <w:spacing w:before="100" w:beforeAutospacing="1" w:after="100" w:afterAutospacing="1"/>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Минимизация рисков повреждения стоп</w:t>
            </w:r>
          </w:p>
          <w:p w14:paraId="36889FBA" w14:textId="77777777" w:rsidR="00262817" w:rsidRPr="00262817" w:rsidRDefault="00262817" w:rsidP="00262817">
            <w:pPr>
              <w:numPr>
                <w:ilvl w:val="0"/>
                <w:numId w:val="91"/>
              </w:numPr>
              <w:tabs>
                <w:tab w:val="clear" w:pos="720"/>
                <w:tab w:val="num" w:pos="601"/>
              </w:tabs>
              <w:spacing w:before="100" w:beforeAutospacing="1" w:after="100" w:afterAutospacing="1"/>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Уменьшение факторов потоотделения</w:t>
            </w:r>
          </w:p>
        </w:tc>
        <w:tc>
          <w:tcPr>
            <w:tcW w:w="3865" w:type="dxa"/>
            <w:tcBorders>
              <w:top w:val="outset" w:sz="6" w:space="0" w:color="00662A"/>
              <w:left w:val="outset" w:sz="6" w:space="0" w:color="00662A"/>
              <w:bottom w:val="outset" w:sz="6" w:space="0" w:color="00662A"/>
              <w:right w:val="outset" w:sz="6" w:space="0" w:color="00662A"/>
            </w:tcBorders>
          </w:tcPr>
          <w:p w14:paraId="326461F6"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Подбор туфель на плоской подошве с широким и низким каблуком, подошва толстая и гибкая, у пальцев достаточно места для движения.</w:t>
            </w:r>
          </w:p>
          <w:p w14:paraId="500EE778"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Обувь не должна давить на ногу и не должна натирать. Подвергаемые опасности участки </w:t>
            </w:r>
            <w:r w:rsidRPr="00262817">
              <w:rPr>
                <w:rFonts w:ascii="Times New Roman" w:hAnsi="Times New Roman" w:cs="Times New Roman"/>
                <w:color w:val="000000" w:themeColor="text1"/>
                <w:lang w:val="ru-RU" w:eastAsia="ru-RU"/>
              </w:rPr>
              <w:lastRenderedPageBreak/>
              <w:t xml:space="preserve">кожи не должны быть повреждены. </w:t>
            </w:r>
          </w:p>
          <w:p w14:paraId="66D2BCE9"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Обувь должна сидеть удобно</w:t>
            </w:r>
          </w:p>
          <w:p w14:paraId="3DA61A13"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Не носить синтетическую одежду</w:t>
            </w:r>
          </w:p>
          <w:p w14:paraId="2843262B"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Не носить одежду в обтяжку </w:t>
            </w:r>
          </w:p>
          <w:p w14:paraId="331BFC3D"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Выбирать удобную обувь</w:t>
            </w:r>
          </w:p>
          <w:p w14:paraId="53A887FA"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Следить за правильным подбором одежды в зависимости от температурного режима</w:t>
            </w:r>
          </w:p>
        </w:tc>
      </w:tr>
      <w:tr w:rsidR="00262817" w:rsidRPr="00262817" w14:paraId="3EF2A888" w14:textId="77777777" w:rsidTr="00262817">
        <w:tc>
          <w:tcPr>
            <w:tcW w:w="0" w:type="auto"/>
            <w:tcBorders>
              <w:top w:val="outset" w:sz="6" w:space="0" w:color="00662A"/>
              <w:left w:val="outset" w:sz="6" w:space="0" w:color="00662A"/>
              <w:bottom w:val="outset" w:sz="6" w:space="0" w:color="00662A"/>
              <w:right w:val="outset" w:sz="6" w:space="0" w:color="00662A"/>
            </w:tcBorders>
          </w:tcPr>
          <w:p w14:paraId="479DBBD3"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Повышенная степень стеснительности из-за необходимости пользоваться абсорбирующим бельем</w:t>
            </w:r>
          </w:p>
        </w:tc>
        <w:tc>
          <w:tcPr>
            <w:tcW w:w="5486" w:type="dxa"/>
            <w:tcBorders>
              <w:top w:val="outset" w:sz="6" w:space="0" w:color="00662A"/>
              <w:left w:val="outset" w:sz="6" w:space="0" w:color="00662A"/>
              <w:bottom w:val="outset" w:sz="6" w:space="0" w:color="00662A"/>
              <w:right w:val="outset" w:sz="6" w:space="0" w:color="00662A"/>
            </w:tcBorders>
          </w:tcPr>
          <w:p w14:paraId="093B7821" w14:textId="77777777" w:rsidR="00262817" w:rsidRPr="00262817" w:rsidRDefault="00262817" w:rsidP="00262817">
            <w:pPr>
              <w:numPr>
                <w:ilvl w:val="0"/>
                <w:numId w:val="94"/>
              </w:numPr>
              <w:tabs>
                <w:tab w:val="clear" w:pos="720"/>
                <w:tab w:val="num" w:pos="601"/>
              </w:tabs>
              <w:spacing w:before="100" w:beforeAutospacing="1" w:after="100" w:afterAutospacing="1"/>
              <w:ind w:left="34" w:firstLine="326"/>
              <w:contextualSpacing/>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Повышение самооценки</w:t>
            </w:r>
          </w:p>
        </w:tc>
        <w:tc>
          <w:tcPr>
            <w:tcW w:w="3865" w:type="dxa"/>
            <w:tcBorders>
              <w:top w:val="outset" w:sz="6" w:space="0" w:color="00662A"/>
              <w:left w:val="outset" w:sz="6" w:space="0" w:color="00662A"/>
              <w:bottom w:val="outset" w:sz="6" w:space="0" w:color="00662A"/>
              <w:right w:val="outset" w:sz="6" w:space="0" w:color="00662A"/>
            </w:tcBorders>
          </w:tcPr>
          <w:p w14:paraId="497C41BC" w14:textId="77777777" w:rsidR="00262817" w:rsidRPr="00262817" w:rsidRDefault="00262817" w:rsidP="00262817">
            <w:pPr>
              <w:numPr>
                <w:ilvl w:val="0"/>
                <w:numId w:val="91"/>
              </w:numPr>
              <w:tabs>
                <w:tab w:val="clear" w:pos="720"/>
                <w:tab w:val="num"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Индивидуальный подбор абсорбирующего белья перед его заказом (</w:t>
            </w:r>
            <w:proofErr w:type="spellStart"/>
            <w:r w:rsidRPr="00262817">
              <w:rPr>
                <w:rFonts w:ascii="Times New Roman" w:hAnsi="Times New Roman" w:cs="Times New Roman"/>
                <w:color w:val="000000" w:themeColor="text1"/>
                <w:lang w:val="ru-RU" w:eastAsia="ru-RU"/>
              </w:rPr>
              <w:t>мс</w:t>
            </w:r>
            <w:proofErr w:type="spellEnd"/>
            <w:r w:rsidRPr="00262817">
              <w:rPr>
                <w:rFonts w:ascii="Times New Roman" w:hAnsi="Times New Roman" w:cs="Times New Roman"/>
                <w:color w:val="000000" w:themeColor="text1"/>
                <w:lang w:val="ru-RU" w:eastAsia="ru-RU"/>
              </w:rPr>
              <w:t>)</w:t>
            </w:r>
          </w:p>
        </w:tc>
      </w:tr>
      <w:tr w:rsidR="00262817" w:rsidRPr="00262817" w14:paraId="4EB2427B" w14:textId="77777777" w:rsidTr="00262817">
        <w:trPr>
          <w:trHeight w:val="563"/>
        </w:trPr>
        <w:tc>
          <w:tcPr>
            <w:tcW w:w="14554" w:type="dxa"/>
            <w:gridSpan w:val="3"/>
            <w:tcBorders>
              <w:top w:val="outset" w:sz="6" w:space="0" w:color="00662A"/>
              <w:left w:val="outset" w:sz="6" w:space="0" w:color="00662A"/>
              <w:right w:val="outset" w:sz="6" w:space="0" w:color="00662A"/>
            </w:tcBorders>
            <w:shd w:val="clear" w:color="auto" w:fill="DBE6DD"/>
            <w:hideMark/>
          </w:tcPr>
          <w:p w14:paraId="7E383E12" w14:textId="77777777" w:rsidR="00262817" w:rsidRPr="00262817" w:rsidRDefault="00262817" w:rsidP="00262817">
            <w:pPr>
              <w:jc w:val="center"/>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III. Питание/питьевой режим. Опорожнение</w:t>
            </w:r>
          </w:p>
        </w:tc>
      </w:tr>
      <w:tr w:rsidR="00262817" w:rsidRPr="00262817" w14:paraId="324B228F" w14:textId="77777777" w:rsidTr="00262817">
        <w:tc>
          <w:tcPr>
            <w:tcW w:w="0" w:type="auto"/>
            <w:tcBorders>
              <w:top w:val="outset" w:sz="6" w:space="0" w:color="00662A"/>
              <w:left w:val="outset" w:sz="6" w:space="0" w:color="00662A"/>
              <w:bottom w:val="outset" w:sz="6" w:space="0" w:color="00662A"/>
              <w:right w:val="outset" w:sz="6" w:space="0" w:color="00662A"/>
            </w:tcBorders>
            <w:hideMark/>
          </w:tcPr>
          <w:p w14:paraId="27AD51F6" w14:textId="77777777" w:rsidR="00262817" w:rsidRPr="00262817" w:rsidRDefault="00262817" w:rsidP="003C72FC">
            <w:pPr>
              <w:numPr>
                <w:ilvl w:val="0"/>
                <w:numId w:val="114"/>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Диабетическая нефропатия, потребляет слишком много белка.</w:t>
            </w:r>
          </w:p>
          <w:p w14:paraId="3F2E05B6" w14:textId="77777777" w:rsidR="00262817" w:rsidRPr="00262817" w:rsidRDefault="00262817" w:rsidP="00262817">
            <w:pPr>
              <w:tabs>
                <w:tab w:val="num" w:pos="1168"/>
              </w:tabs>
              <w:spacing w:before="100" w:beforeAutospacing="1" w:after="100" w:afterAutospacing="1"/>
              <w:ind w:firstLine="360"/>
              <w:jc w:val="both"/>
              <w:rPr>
                <w:rFonts w:ascii="Times New Roman" w:hAnsi="Times New Roman" w:cs="Times New Roman"/>
                <w:color w:val="000000" w:themeColor="text1"/>
                <w:lang w:val="ru-RU" w:eastAsia="ru-RU"/>
              </w:rPr>
            </w:pPr>
          </w:p>
        </w:tc>
        <w:tc>
          <w:tcPr>
            <w:tcW w:w="5486" w:type="dxa"/>
            <w:tcBorders>
              <w:top w:val="outset" w:sz="6" w:space="0" w:color="00662A"/>
              <w:left w:val="outset" w:sz="6" w:space="0" w:color="00662A"/>
              <w:bottom w:val="outset" w:sz="6" w:space="0" w:color="00662A"/>
              <w:right w:val="outset" w:sz="6" w:space="0" w:color="00662A"/>
            </w:tcBorders>
            <w:hideMark/>
          </w:tcPr>
          <w:p w14:paraId="639DEB8F" w14:textId="77777777" w:rsidR="00262817" w:rsidRPr="00262817" w:rsidRDefault="00262817" w:rsidP="00262817">
            <w:pPr>
              <w:numPr>
                <w:ilvl w:val="0"/>
                <w:numId w:val="95"/>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Избегается избыточное снабжение организма белком.</w:t>
            </w:r>
          </w:p>
          <w:p w14:paraId="3C62C1FD" w14:textId="77777777" w:rsidR="00262817" w:rsidRPr="00262817" w:rsidRDefault="00262817" w:rsidP="003C72FC">
            <w:pPr>
              <w:numPr>
                <w:ilvl w:val="0"/>
                <w:numId w:val="115"/>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Функция почек поддерживается</w:t>
            </w:r>
          </w:p>
          <w:p w14:paraId="33B8D61C" w14:textId="77777777" w:rsidR="00262817" w:rsidRPr="00262817" w:rsidRDefault="00262817" w:rsidP="00262817">
            <w:pPr>
              <w:tabs>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color w:val="000000" w:themeColor="text1"/>
                <w:lang w:val="ru-RU" w:eastAsia="ru-RU"/>
              </w:rPr>
            </w:pPr>
          </w:p>
          <w:p w14:paraId="54FAC9C9" w14:textId="77777777" w:rsidR="00262817" w:rsidRPr="00262817" w:rsidRDefault="00262817" w:rsidP="00262817">
            <w:pPr>
              <w:tabs>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color w:val="000000" w:themeColor="text1"/>
                <w:lang w:val="ru-RU" w:eastAsia="ru-RU"/>
              </w:rPr>
            </w:pPr>
          </w:p>
        </w:tc>
        <w:tc>
          <w:tcPr>
            <w:tcW w:w="3865" w:type="dxa"/>
            <w:tcBorders>
              <w:top w:val="outset" w:sz="6" w:space="0" w:color="00662A"/>
              <w:left w:val="outset" w:sz="6" w:space="0" w:color="00662A"/>
              <w:bottom w:val="outset" w:sz="6" w:space="0" w:color="00662A"/>
              <w:right w:val="outset" w:sz="6" w:space="0" w:color="00662A"/>
            </w:tcBorders>
            <w:hideMark/>
          </w:tcPr>
          <w:p w14:paraId="341C0727" w14:textId="77777777" w:rsidR="00262817" w:rsidRPr="00262817" w:rsidRDefault="00262817" w:rsidP="00262817">
            <w:pPr>
              <w:numPr>
                <w:ilvl w:val="0"/>
                <w:numId w:val="95"/>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Объяснить проживающему, что слишком большое количество белка отрицательно влияет на функцию почек. (</w:t>
            </w:r>
            <w:proofErr w:type="spellStart"/>
            <w:r w:rsidRPr="00262817">
              <w:rPr>
                <w:rFonts w:ascii="Times New Roman" w:hAnsi="Times New Roman" w:cs="Times New Roman"/>
                <w:color w:val="000000" w:themeColor="text1"/>
                <w:lang w:val="ru-RU" w:eastAsia="ru-RU"/>
              </w:rPr>
              <w:t>мс</w:t>
            </w:r>
            <w:proofErr w:type="spellEnd"/>
            <w:r w:rsidRPr="00262817">
              <w:rPr>
                <w:rFonts w:ascii="Times New Roman" w:hAnsi="Times New Roman" w:cs="Times New Roman"/>
                <w:color w:val="000000" w:themeColor="text1"/>
                <w:lang w:val="ru-RU" w:eastAsia="ru-RU"/>
              </w:rPr>
              <w:t>, диетсестра).</w:t>
            </w:r>
          </w:p>
        </w:tc>
      </w:tr>
      <w:tr w:rsidR="00262817" w:rsidRPr="00262817" w14:paraId="60DF2E7E" w14:textId="77777777" w:rsidTr="00262817">
        <w:tc>
          <w:tcPr>
            <w:tcW w:w="0" w:type="auto"/>
            <w:tcBorders>
              <w:top w:val="outset" w:sz="6" w:space="0" w:color="00662A"/>
              <w:left w:val="outset" w:sz="6" w:space="0" w:color="00662A"/>
              <w:bottom w:val="outset" w:sz="6" w:space="0" w:color="00662A"/>
              <w:right w:val="outset" w:sz="6" w:space="0" w:color="00662A"/>
            </w:tcBorders>
            <w:hideMark/>
          </w:tcPr>
          <w:p w14:paraId="0779950E" w14:textId="77777777" w:rsidR="00262817" w:rsidRPr="00262817" w:rsidRDefault="00262817" w:rsidP="00262817">
            <w:pPr>
              <w:numPr>
                <w:ilvl w:val="0"/>
                <w:numId w:val="95"/>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Потребляет большое количество алкоголя. Это увеличивает риск тяжелой гипогликемии.</w:t>
            </w:r>
          </w:p>
          <w:p w14:paraId="5E57EA0A" w14:textId="77777777" w:rsidR="00262817" w:rsidRPr="00262817" w:rsidRDefault="00262817" w:rsidP="00262817">
            <w:pPr>
              <w:tabs>
                <w:tab w:val="num" w:pos="1168"/>
              </w:tabs>
              <w:spacing w:before="100" w:beforeAutospacing="1" w:after="100" w:afterAutospacing="1"/>
              <w:ind w:firstLine="360"/>
              <w:jc w:val="both"/>
              <w:rPr>
                <w:rFonts w:ascii="Times New Roman" w:hAnsi="Times New Roman" w:cs="Times New Roman"/>
                <w:color w:val="000000" w:themeColor="text1"/>
                <w:lang w:val="ru-RU" w:eastAsia="ru-RU"/>
              </w:rPr>
            </w:pPr>
          </w:p>
        </w:tc>
        <w:tc>
          <w:tcPr>
            <w:tcW w:w="5486" w:type="dxa"/>
            <w:tcBorders>
              <w:top w:val="outset" w:sz="6" w:space="0" w:color="00662A"/>
              <w:left w:val="outset" w:sz="6" w:space="0" w:color="00662A"/>
              <w:bottom w:val="outset" w:sz="6" w:space="0" w:color="00662A"/>
              <w:right w:val="outset" w:sz="6" w:space="0" w:color="00662A"/>
            </w:tcBorders>
            <w:hideMark/>
          </w:tcPr>
          <w:p w14:paraId="6DBA650F" w14:textId="77777777" w:rsidR="00262817" w:rsidRPr="00262817" w:rsidRDefault="00262817" w:rsidP="003C72FC">
            <w:pPr>
              <w:numPr>
                <w:ilvl w:val="0"/>
                <w:numId w:val="116"/>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Гипогликемия избегается</w:t>
            </w:r>
          </w:p>
          <w:p w14:paraId="22C3F214" w14:textId="77777777" w:rsidR="00262817" w:rsidRPr="00262817" w:rsidRDefault="00262817" w:rsidP="00262817">
            <w:pPr>
              <w:tabs>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color w:val="000000" w:themeColor="text1"/>
                <w:lang w:val="ru-RU" w:eastAsia="ru-RU"/>
              </w:rPr>
            </w:pPr>
          </w:p>
        </w:tc>
        <w:tc>
          <w:tcPr>
            <w:tcW w:w="3865" w:type="dxa"/>
            <w:tcBorders>
              <w:top w:val="outset" w:sz="6" w:space="0" w:color="00662A"/>
              <w:left w:val="outset" w:sz="6" w:space="0" w:color="00662A"/>
              <w:bottom w:val="outset" w:sz="6" w:space="0" w:color="00662A"/>
              <w:right w:val="outset" w:sz="6" w:space="0" w:color="00662A"/>
            </w:tcBorders>
            <w:hideMark/>
          </w:tcPr>
          <w:p w14:paraId="522AA608" w14:textId="77777777" w:rsidR="00262817" w:rsidRPr="00262817" w:rsidRDefault="00262817" w:rsidP="003C72FC">
            <w:pPr>
              <w:numPr>
                <w:ilvl w:val="0"/>
                <w:numId w:val="116"/>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Рекомендации врача не употреблять алкоголь </w:t>
            </w:r>
          </w:p>
          <w:p w14:paraId="493066A9" w14:textId="77777777" w:rsidR="00262817" w:rsidRPr="00262817" w:rsidRDefault="00262817" w:rsidP="00262817">
            <w:pPr>
              <w:numPr>
                <w:ilvl w:val="0"/>
                <w:numId w:val="96"/>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Пояснение осложнений (</w:t>
            </w:r>
            <w:proofErr w:type="spellStart"/>
            <w:r w:rsidRPr="00262817">
              <w:rPr>
                <w:rFonts w:ascii="Times New Roman" w:hAnsi="Times New Roman" w:cs="Times New Roman"/>
                <w:color w:val="000000" w:themeColor="text1"/>
                <w:lang w:val="ru-RU" w:eastAsia="ru-RU"/>
              </w:rPr>
              <w:t>мс</w:t>
            </w:r>
            <w:proofErr w:type="spellEnd"/>
            <w:r w:rsidRPr="00262817">
              <w:rPr>
                <w:rFonts w:ascii="Times New Roman" w:hAnsi="Times New Roman" w:cs="Times New Roman"/>
                <w:color w:val="000000" w:themeColor="text1"/>
                <w:lang w:val="ru-RU" w:eastAsia="ru-RU"/>
              </w:rPr>
              <w:t>).</w:t>
            </w:r>
          </w:p>
        </w:tc>
      </w:tr>
      <w:tr w:rsidR="00262817" w:rsidRPr="00262817" w14:paraId="05FCD850" w14:textId="77777777" w:rsidTr="00262817">
        <w:tc>
          <w:tcPr>
            <w:tcW w:w="0" w:type="auto"/>
            <w:tcBorders>
              <w:top w:val="outset" w:sz="6" w:space="0" w:color="00662A"/>
              <w:left w:val="outset" w:sz="6" w:space="0" w:color="00662A"/>
              <w:bottom w:val="outset" w:sz="6" w:space="0" w:color="00662A"/>
              <w:right w:val="outset" w:sz="6" w:space="0" w:color="00662A"/>
            </w:tcBorders>
            <w:hideMark/>
          </w:tcPr>
          <w:p w14:paraId="6D079474" w14:textId="77777777" w:rsidR="00262817" w:rsidRPr="00262817" w:rsidRDefault="00262817" w:rsidP="00262817">
            <w:pPr>
              <w:numPr>
                <w:ilvl w:val="0"/>
                <w:numId w:val="96"/>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Потребляет слишком мало жидкости. (менее 500 мл)</w:t>
            </w:r>
          </w:p>
          <w:p w14:paraId="56D70992" w14:textId="77777777" w:rsidR="00262817" w:rsidRPr="00262817" w:rsidRDefault="00262817" w:rsidP="00262817">
            <w:pPr>
              <w:numPr>
                <w:ilvl w:val="0"/>
                <w:numId w:val="96"/>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Риск дегидратации</w:t>
            </w:r>
          </w:p>
        </w:tc>
        <w:tc>
          <w:tcPr>
            <w:tcW w:w="5486" w:type="dxa"/>
            <w:tcBorders>
              <w:top w:val="outset" w:sz="6" w:space="0" w:color="00662A"/>
              <w:left w:val="outset" w:sz="6" w:space="0" w:color="00662A"/>
              <w:bottom w:val="outset" w:sz="6" w:space="0" w:color="00662A"/>
              <w:right w:val="outset" w:sz="6" w:space="0" w:color="00662A"/>
            </w:tcBorders>
            <w:hideMark/>
          </w:tcPr>
          <w:p w14:paraId="12970161" w14:textId="77777777" w:rsidR="00262817" w:rsidRPr="00262817" w:rsidRDefault="00262817" w:rsidP="00262817">
            <w:pPr>
              <w:numPr>
                <w:ilvl w:val="0"/>
                <w:numId w:val="96"/>
              </w:numPr>
              <w:tabs>
                <w:tab w:val="clear" w:pos="720"/>
                <w:tab w:val="num" w:pos="1168"/>
              </w:tabs>
              <w:spacing w:before="100" w:beforeAutospacing="1" w:after="100" w:afterAutospacing="1"/>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Обеспечение достаточного принятия жидкости (по рекомендации врача)</w:t>
            </w:r>
          </w:p>
          <w:p w14:paraId="461CA9D3" w14:textId="77777777" w:rsidR="00262817" w:rsidRPr="00262817" w:rsidRDefault="00262817" w:rsidP="00262817">
            <w:pPr>
              <w:numPr>
                <w:ilvl w:val="0"/>
                <w:numId w:val="96"/>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Минимизировать риск обезвоживания</w:t>
            </w:r>
          </w:p>
          <w:p w14:paraId="54ABD759" w14:textId="77777777" w:rsidR="00262817" w:rsidRPr="00262817" w:rsidRDefault="00262817" w:rsidP="00262817">
            <w:pPr>
              <w:numPr>
                <w:ilvl w:val="0"/>
                <w:numId w:val="96"/>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p>
        </w:tc>
        <w:tc>
          <w:tcPr>
            <w:tcW w:w="3865" w:type="dxa"/>
            <w:tcBorders>
              <w:top w:val="outset" w:sz="6" w:space="0" w:color="00662A"/>
              <w:left w:val="outset" w:sz="6" w:space="0" w:color="00662A"/>
              <w:bottom w:val="outset" w:sz="6" w:space="0" w:color="00662A"/>
              <w:right w:val="outset" w:sz="6" w:space="0" w:color="00662A"/>
            </w:tcBorders>
            <w:hideMark/>
          </w:tcPr>
          <w:p w14:paraId="5F71470C" w14:textId="77777777" w:rsidR="00262817" w:rsidRPr="00262817" w:rsidRDefault="00262817" w:rsidP="00262817">
            <w:pPr>
              <w:numPr>
                <w:ilvl w:val="0"/>
                <w:numId w:val="96"/>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Профилактика дегидратации </w:t>
            </w:r>
          </w:p>
          <w:p w14:paraId="17BF8FC6" w14:textId="77777777" w:rsidR="00262817" w:rsidRPr="00262817" w:rsidRDefault="00262817" w:rsidP="00262817">
            <w:pPr>
              <w:numPr>
                <w:ilvl w:val="0"/>
                <w:numId w:val="96"/>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Избегать сладких напитков</w:t>
            </w:r>
          </w:p>
          <w:p w14:paraId="2AFB4E70" w14:textId="77777777" w:rsidR="00262817" w:rsidRPr="00262817" w:rsidRDefault="00262817" w:rsidP="00262817">
            <w:pPr>
              <w:numPr>
                <w:ilvl w:val="0"/>
                <w:numId w:val="97"/>
              </w:numPr>
              <w:tabs>
                <w:tab w:val="clear" w:pos="720"/>
                <w:tab w:val="num" w:pos="1168"/>
              </w:tabs>
              <w:spacing w:before="100" w:beforeAutospacing="1" w:after="100" w:afterAutospacing="1"/>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При необходимости, по назначению врача, вести лист контроля приема жидкости</w:t>
            </w:r>
          </w:p>
        </w:tc>
      </w:tr>
      <w:tr w:rsidR="00262817" w:rsidRPr="00262817" w14:paraId="368DC48C" w14:textId="77777777" w:rsidTr="00262817">
        <w:tc>
          <w:tcPr>
            <w:tcW w:w="0" w:type="auto"/>
            <w:tcBorders>
              <w:top w:val="outset" w:sz="6" w:space="0" w:color="00662A"/>
              <w:left w:val="outset" w:sz="6" w:space="0" w:color="00662A"/>
              <w:bottom w:val="outset" w:sz="6" w:space="0" w:color="00662A"/>
              <w:right w:val="outset" w:sz="6" w:space="0" w:color="00662A"/>
            </w:tcBorders>
            <w:hideMark/>
          </w:tcPr>
          <w:p w14:paraId="50031C53" w14:textId="77777777" w:rsidR="00262817" w:rsidRPr="00262817" w:rsidRDefault="00262817" w:rsidP="00262817">
            <w:pPr>
              <w:numPr>
                <w:ilvl w:val="0"/>
                <w:numId w:val="98"/>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В результате сахарного диабета у проживающего проявляются проблемы в желудочно-кишечном тракте, </w:t>
            </w:r>
            <w:proofErr w:type="spellStart"/>
            <w:r w:rsidRPr="00262817">
              <w:rPr>
                <w:rFonts w:ascii="Times New Roman" w:hAnsi="Times New Roman" w:cs="Times New Roman"/>
                <w:color w:val="000000" w:themeColor="text1"/>
                <w:lang w:val="ru-RU" w:eastAsia="ru-RU"/>
              </w:rPr>
              <w:t>гастропарез</w:t>
            </w:r>
            <w:proofErr w:type="spellEnd"/>
            <w:r w:rsidRPr="00262817">
              <w:rPr>
                <w:rFonts w:ascii="Times New Roman" w:hAnsi="Times New Roman" w:cs="Times New Roman"/>
                <w:color w:val="000000" w:themeColor="text1"/>
                <w:lang w:val="ru-RU" w:eastAsia="ru-RU"/>
              </w:rPr>
              <w:t xml:space="preserve"> («паралич желудка»). Проживающий жалуется на чувство сытости и давления.</w:t>
            </w:r>
          </w:p>
        </w:tc>
        <w:tc>
          <w:tcPr>
            <w:tcW w:w="5486" w:type="dxa"/>
            <w:tcBorders>
              <w:top w:val="outset" w:sz="6" w:space="0" w:color="00662A"/>
              <w:left w:val="outset" w:sz="6" w:space="0" w:color="00662A"/>
              <w:bottom w:val="outset" w:sz="6" w:space="0" w:color="00662A"/>
              <w:right w:val="outset" w:sz="6" w:space="0" w:color="00662A"/>
            </w:tcBorders>
            <w:hideMark/>
          </w:tcPr>
          <w:p w14:paraId="22627CE3" w14:textId="77777777" w:rsidR="00262817" w:rsidRPr="00262817" w:rsidRDefault="00262817" w:rsidP="00262817">
            <w:pPr>
              <w:numPr>
                <w:ilvl w:val="0"/>
                <w:numId w:val="98"/>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Проживающий может принимать пищу без ощущения сытости и давления.</w:t>
            </w:r>
          </w:p>
          <w:p w14:paraId="375DD70C" w14:textId="77777777" w:rsidR="00262817" w:rsidRPr="00262817" w:rsidRDefault="00262817" w:rsidP="00262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lang w:val="ru-RU" w:eastAsia="ru-RU"/>
              </w:rPr>
            </w:pPr>
          </w:p>
          <w:p w14:paraId="260FC53F" w14:textId="77777777" w:rsidR="00262817" w:rsidRPr="00262817" w:rsidRDefault="00262817" w:rsidP="00262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lang w:val="ru-RU" w:eastAsia="ru-RU"/>
              </w:rPr>
            </w:pPr>
          </w:p>
        </w:tc>
        <w:tc>
          <w:tcPr>
            <w:tcW w:w="3865" w:type="dxa"/>
            <w:tcBorders>
              <w:top w:val="outset" w:sz="6" w:space="0" w:color="00662A"/>
              <w:left w:val="outset" w:sz="6" w:space="0" w:color="00662A"/>
              <w:bottom w:val="outset" w:sz="6" w:space="0" w:color="00662A"/>
              <w:right w:val="outset" w:sz="6" w:space="0" w:color="00662A"/>
            </w:tcBorders>
            <w:hideMark/>
          </w:tcPr>
          <w:p w14:paraId="460ECC37" w14:textId="77777777" w:rsidR="00262817" w:rsidRPr="00262817" w:rsidRDefault="00262817" w:rsidP="00262817">
            <w:pPr>
              <w:numPr>
                <w:ilvl w:val="0"/>
                <w:numId w:val="98"/>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Необходимо выдерживать паузу между инъекцией инсулина и приемом пищи.</w:t>
            </w:r>
          </w:p>
          <w:p w14:paraId="40BD3B03" w14:textId="77777777" w:rsidR="00262817" w:rsidRPr="00262817" w:rsidRDefault="00262817" w:rsidP="00262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lang w:val="ru-RU" w:eastAsia="ru-RU"/>
              </w:rPr>
            </w:pPr>
          </w:p>
        </w:tc>
      </w:tr>
      <w:tr w:rsidR="00262817" w:rsidRPr="00262817" w14:paraId="0A955125" w14:textId="77777777" w:rsidTr="00262817">
        <w:tc>
          <w:tcPr>
            <w:tcW w:w="0" w:type="auto"/>
            <w:tcBorders>
              <w:top w:val="outset" w:sz="6" w:space="0" w:color="00662A"/>
              <w:left w:val="outset" w:sz="6" w:space="0" w:color="00662A"/>
              <w:bottom w:val="outset" w:sz="6" w:space="0" w:color="00662A"/>
              <w:right w:val="outset" w:sz="6" w:space="0" w:color="00662A"/>
            </w:tcBorders>
            <w:hideMark/>
          </w:tcPr>
          <w:p w14:paraId="77B9FC42" w14:textId="77777777" w:rsidR="00262817" w:rsidRPr="00262817" w:rsidRDefault="00262817" w:rsidP="00262817">
            <w:pPr>
              <w:numPr>
                <w:ilvl w:val="0"/>
                <w:numId w:val="98"/>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Часто страдает от диареи и рвоты. Это влияет на усвоение углеводов.</w:t>
            </w:r>
          </w:p>
          <w:p w14:paraId="350F622B" w14:textId="77777777" w:rsidR="00262817" w:rsidRPr="00262817" w:rsidRDefault="00262817" w:rsidP="00262817">
            <w:pPr>
              <w:tabs>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(Получает пероральные медикаменты, которые не полностью усваиваются организмом из-за диареи и рвоты.)</w:t>
            </w:r>
          </w:p>
          <w:p w14:paraId="2A35DE92" w14:textId="77777777" w:rsidR="00262817" w:rsidRPr="00262817" w:rsidRDefault="00262817" w:rsidP="00262817">
            <w:pPr>
              <w:tabs>
                <w:tab w:val="num" w:pos="1168"/>
              </w:tabs>
              <w:spacing w:before="100" w:beforeAutospacing="1" w:after="100" w:afterAutospacing="1"/>
              <w:ind w:firstLine="360"/>
              <w:jc w:val="both"/>
              <w:rPr>
                <w:rFonts w:ascii="Times New Roman" w:hAnsi="Times New Roman" w:cs="Times New Roman"/>
                <w:color w:val="000000" w:themeColor="text1"/>
                <w:lang w:val="ru-RU" w:eastAsia="ru-RU"/>
              </w:rPr>
            </w:pPr>
          </w:p>
        </w:tc>
        <w:tc>
          <w:tcPr>
            <w:tcW w:w="5486" w:type="dxa"/>
            <w:tcBorders>
              <w:top w:val="outset" w:sz="6" w:space="0" w:color="00662A"/>
              <w:left w:val="outset" w:sz="6" w:space="0" w:color="00662A"/>
              <w:bottom w:val="outset" w:sz="6" w:space="0" w:color="00662A"/>
              <w:right w:val="outset" w:sz="6" w:space="0" w:color="00662A"/>
            </w:tcBorders>
            <w:hideMark/>
          </w:tcPr>
          <w:p w14:paraId="6FA83D6F" w14:textId="77777777" w:rsidR="00262817" w:rsidRPr="00262817" w:rsidRDefault="00262817" w:rsidP="003C72FC">
            <w:pPr>
              <w:numPr>
                <w:ilvl w:val="0"/>
                <w:numId w:val="117"/>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Уровень сахара в крови также стабилизируется в периоды частой рвоты и диареи</w:t>
            </w:r>
          </w:p>
          <w:p w14:paraId="2449C695" w14:textId="77777777" w:rsidR="00262817" w:rsidRPr="00262817" w:rsidRDefault="00262817" w:rsidP="00262817">
            <w:pPr>
              <w:tabs>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color w:val="000000" w:themeColor="text1"/>
                <w:lang w:val="ru-RU" w:eastAsia="ru-RU"/>
              </w:rPr>
            </w:pPr>
          </w:p>
        </w:tc>
        <w:tc>
          <w:tcPr>
            <w:tcW w:w="3865" w:type="dxa"/>
            <w:tcBorders>
              <w:top w:val="outset" w:sz="6" w:space="0" w:color="00662A"/>
              <w:left w:val="outset" w:sz="6" w:space="0" w:color="00662A"/>
              <w:bottom w:val="outset" w:sz="6" w:space="0" w:color="00662A"/>
              <w:right w:val="outset" w:sz="6" w:space="0" w:color="00662A"/>
            </w:tcBorders>
            <w:hideMark/>
          </w:tcPr>
          <w:p w14:paraId="3D541453" w14:textId="77777777" w:rsidR="00262817" w:rsidRPr="00262817" w:rsidRDefault="00262817" w:rsidP="003C72FC">
            <w:pPr>
              <w:numPr>
                <w:ilvl w:val="0"/>
                <w:numId w:val="117"/>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Получает углеводы в легко усваиваемой форме. К ним относятся такие продукты, как суп из овсянки, пудинг из манной крупы, крендельки или картофельное пюре. Также подходят такие напитки, как подслащенный чай.</w:t>
            </w:r>
          </w:p>
          <w:p w14:paraId="5D9C97F5" w14:textId="77777777" w:rsidR="00262817" w:rsidRPr="00262817" w:rsidRDefault="00262817" w:rsidP="003C72FC">
            <w:pPr>
              <w:numPr>
                <w:ilvl w:val="0"/>
                <w:numId w:val="117"/>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 Употребляет достаточно жидкости, чтобы заменить жидкость, потерянную при диарее и рвоте.</w:t>
            </w:r>
          </w:p>
          <w:p w14:paraId="5B7E69BE" w14:textId="77777777" w:rsidR="00262817" w:rsidRPr="00262817" w:rsidRDefault="00262817" w:rsidP="003C72FC">
            <w:pPr>
              <w:numPr>
                <w:ilvl w:val="0"/>
                <w:numId w:val="117"/>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При диарее или рвоте уровень сахара в крови проверяется каждые два часа.</w:t>
            </w:r>
          </w:p>
          <w:p w14:paraId="1BAB92C4" w14:textId="77777777" w:rsidR="00262817" w:rsidRPr="00262817" w:rsidRDefault="00262817" w:rsidP="003C72FC">
            <w:pPr>
              <w:numPr>
                <w:ilvl w:val="0"/>
                <w:numId w:val="117"/>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Диабетикам, получающим лечение таблетками, можно временно лечить инсулином, если это предписано врачом.</w:t>
            </w:r>
          </w:p>
          <w:p w14:paraId="202A1C88" w14:textId="77777777" w:rsidR="00262817" w:rsidRPr="00262817" w:rsidRDefault="00262817" w:rsidP="00262817">
            <w:pPr>
              <w:numPr>
                <w:ilvl w:val="0"/>
                <w:numId w:val="99"/>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В случае частого появления тошноты может потребоваться применение противорвотных средств, то есть активных веществ, которые снимают тошноту. (по назначению врача)</w:t>
            </w:r>
          </w:p>
        </w:tc>
      </w:tr>
      <w:tr w:rsidR="00262817" w:rsidRPr="00262817" w14:paraId="653F65B2" w14:textId="77777777" w:rsidTr="00262817">
        <w:tc>
          <w:tcPr>
            <w:tcW w:w="0" w:type="auto"/>
            <w:tcBorders>
              <w:top w:val="outset" w:sz="6" w:space="0" w:color="00662A"/>
              <w:left w:val="outset" w:sz="6" w:space="0" w:color="00662A"/>
              <w:bottom w:val="outset" w:sz="6" w:space="0" w:color="00662A"/>
              <w:right w:val="outset" w:sz="6" w:space="0" w:color="00662A"/>
            </w:tcBorders>
            <w:hideMark/>
          </w:tcPr>
          <w:p w14:paraId="1D56B3B6" w14:textId="77777777" w:rsidR="00262817" w:rsidRPr="00262817" w:rsidRDefault="00262817" w:rsidP="00262817">
            <w:pPr>
              <w:numPr>
                <w:ilvl w:val="0"/>
                <w:numId w:val="99"/>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 xml:space="preserve">В результате вегетативной невропатии возникают нарушения в мочеполовом тракте, расстройство опорожнения мочевого пузыря с образованием остаточной мочи, риск мочеполовых инфекций и развития </w:t>
            </w:r>
            <w:proofErr w:type="spellStart"/>
            <w:r w:rsidRPr="00262817">
              <w:rPr>
                <w:rFonts w:ascii="Times New Roman" w:hAnsi="Times New Roman" w:cs="Times New Roman"/>
                <w:color w:val="000000" w:themeColor="text1"/>
                <w:lang w:val="ru-RU" w:eastAsia="ru-RU"/>
              </w:rPr>
              <w:t>инконтиненции</w:t>
            </w:r>
            <w:proofErr w:type="spellEnd"/>
          </w:p>
          <w:p w14:paraId="22391A98" w14:textId="77777777" w:rsidR="00262817" w:rsidRPr="00262817" w:rsidRDefault="00262817" w:rsidP="00262817">
            <w:pPr>
              <w:numPr>
                <w:ilvl w:val="0"/>
                <w:numId w:val="99"/>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Установлен катетер для мочевого пузыря. Это дополнительно увеличивает риск возникновения мочеполовой инфекции</w:t>
            </w:r>
          </w:p>
          <w:p w14:paraId="03BE0C05" w14:textId="77777777" w:rsidR="00262817" w:rsidRPr="00262817" w:rsidRDefault="00262817" w:rsidP="00262817">
            <w:pPr>
              <w:tabs>
                <w:tab w:val="num" w:pos="1168"/>
              </w:tabs>
              <w:spacing w:before="100" w:beforeAutospacing="1" w:after="100" w:afterAutospacing="1"/>
              <w:ind w:firstLine="360"/>
              <w:jc w:val="both"/>
              <w:rPr>
                <w:rFonts w:ascii="Times New Roman" w:hAnsi="Times New Roman" w:cs="Times New Roman"/>
                <w:color w:val="000000" w:themeColor="text1"/>
                <w:lang w:val="ru-RU" w:eastAsia="ru-RU"/>
              </w:rPr>
            </w:pPr>
          </w:p>
        </w:tc>
        <w:tc>
          <w:tcPr>
            <w:tcW w:w="5486" w:type="dxa"/>
            <w:tcBorders>
              <w:top w:val="outset" w:sz="6" w:space="0" w:color="00662A"/>
              <w:left w:val="outset" w:sz="6" w:space="0" w:color="00662A"/>
              <w:bottom w:val="outset" w:sz="6" w:space="0" w:color="00662A"/>
              <w:right w:val="outset" w:sz="6" w:space="0" w:color="00662A"/>
            </w:tcBorders>
            <w:hideMark/>
          </w:tcPr>
          <w:p w14:paraId="2CDFC447" w14:textId="77777777" w:rsidR="00262817" w:rsidRPr="00262817" w:rsidRDefault="00262817" w:rsidP="003C72FC">
            <w:pPr>
              <w:numPr>
                <w:ilvl w:val="0"/>
                <w:numId w:val="118"/>
              </w:numPr>
              <w:tabs>
                <w:tab w:val="clear" w:pos="720"/>
                <w:tab w:val="num" w:pos="1168"/>
              </w:tabs>
              <w:spacing w:before="100" w:beforeAutospacing="1" w:after="100" w:afterAutospacing="1"/>
              <w:ind w:left="0" w:firstLine="360"/>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Сохранения контроля мочеиспускания</w:t>
            </w:r>
          </w:p>
          <w:p w14:paraId="1F79B4EE" w14:textId="77777777" w:rsidR="00262817" w:rsidRPr="00262817" w:rsidRDefault="00262817" w:rsidP="003C72FC">
            <w:pPr>
              <w:numPr>
                <w:ilvl w:val="0"/>
                <w:numId w:val="118"/>
              </w:numPr>
              <w:tabs>
                <w:tab w:val="clear" w:pos="720"/>
                <w:tab w:val="num" w:pos="1168"/>
              </w:tabs>
              <w:spacing w:before="100" w:beforeAutospacing="1" w:after="100" w:afterAutospacing="1"/>
              <w:ind w:left="0" w:firstLine="360"/>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Предотвращение инфекции мочеполовых путей</w:t>
            </w:r>
          </w:p>
          <w:p w14:paraId="1B1EDFD6" w14:textId="77777777" w:rsidR="00262817" w:rsidRPr="00262817" w:rsidRDefault="00262817" w:rsidP="00262817">
            <w:pPr>
              <w:tabs>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 </w:t>
            </w:r>
          </w:p>
        </w:tc>
        <w:tc>
          <w:tcPr>
            <w:tcW w:w="3865" w:type="dxa"/>
            <w:tcBorders>
              <w:top w:val="outset" w:sz="6" w:space="0" w:color="00662A"/>
              <w:left w:val="outset" w:sz="6" w:space="0" w:color="00662A"/>
              <w:bottom w:val="outset" w:sz="6" w:space="0" w:color="00662A"/>
              <w:right w:val="outset" w:sz="6" w:space="0" w:color="00662A"/>
            </w:tcBorders>
            <w:hideMark/>
          </w:tcPr>
          <w:p w14:paraId="0A7DD243" w14:textId="77777777" w:rsidR="00262817" w:rsidRPr="00262817" w:rsidRDefault="00262817" w:rsidP="00262817">
            <w:pPr>
              <w:numPr>
                <w:ilvl w:val="0"/>
                <w:numId w:val="100"/>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Профилактика </w:t>
            </w:r>
            <w:proofErr w:type="spellStart"/>
            <w:r w:rsidRPr="00262817">
              <w:rPr>
                <w:rFonts w:ascii="Times New Roman" w:hAnsi="Times New Roman" w:cs="Times New Roman"/>
                <w:color w:val="000000" w:themeColor="text1"/>
                <w:lang w:val="ru-RU" w:eastAsia="ru-RU"/>
              </w:rPr>
              <w:t>инконтиненции</w:t>
            </w:r>
            <w:proofErr w:type="spellEnd"/>
          </w:p>
          <w:p w14:paraId="17F80CB0" w14:textId="77777777" w:rsidR="00262817" w:rsidRPr="00262817" w:rsidRDefault="00262817" w:rsidP="00262817">
            <w:pPr>
              <w:numPr>
                <w:ilvl w:val="0"/>
                <w:numId w:val="100"/>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Соблюдение интимной гигиены (персонал по уходу утром-вечером и по необходимости)</w:t>
            </w:r>
          </w:p>
          <w:p w14:paraId="220B8632" w14:textId="77777777" w:rsidR="00262817" w:rsidRPr="00262817" w:rsidRDefault="00262817" w:rsidP="00262817">
            <w:pPr>
              <w:numPr>
                <w:ilvl w:val="0"/>
                <w:numId w:val="100"/>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Профилактика инфекции мочеполовой системы </w:t>
            </w:r>
          </w:p>
          <w:p w14:paraId="2F27DFDE" w14:textId="77777777" w:rsidR="00262817" w:rsidRPr="00262817" w:rsidRDefault="00262817" w:rsidP="00262817">
            <w:pPr>
              <w:numPr>
                <w:ilvl w:val="0"/>
                <w:numId w:val="100"/>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Персонал по уходу ведет наблюдение за составом мочи и процессом протекания </w:t>
            </w:r>
            <w:proofErr w:type="spellStart"/>
            <w:r w:rsidRPr="00262817">
              <w:rPr>
                <w:rFonts w:ascii="Times New Roman" w:hAnsi="Times New Roman" w:cs="Times New Roman"/>
                <w:color w:val="000000" w:themeColor="text1"/>
                <w:lang w:val="ru-RU" w:eastAsia="ru-RU"/>
              </w:rPr>
              <w:t>деуринации</w:t>
            </w:r>
            <w:proofErr w:type="spellEnd"/>
            <w:r w:rsidRPr="00262817">
              <w:rPr>
                <w:rFonts w:ascii="Times New Roman" w:hAnsi="Times New Roman" w:cs="Times New Roman"/>
                <w:color w:val="000000" w:themeColor="text1"/>
                <w:lang w:val="ru-RU" w:eastAsia="ru-RU"/>
              </w:rPr>
              <w:t xml:space="preserve">, при изменении сообщают мед персоналу и документируют </w:t>
            </w:r>
          </w:p>
          <w:p w14:paraId="27C407DD" w14:textId="77777777" w:rsidR="00262817" w:rsidRPr="00262817" w:rsidRDefault="00262817" w:rsidP="00262817">
            <w:pPr>
              <w:numPr>
                <w:ilvl w:val="0"/>
                <w:numId w:val="100"/>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Проживающий полностью информирован о симптомах воспаления мочевого пузыря и почек. </w:t>
            </w:r>
          </w:p>
          <w:p w14:paraId="266E7650" w14:textId="77777777" w:rsidR="00262817" w:rsidRPr="00262817" w:rsidRDefault="00262817" w:rsidP="00262817">
            <w:pPr>
              <w:numPr>
                <w:ilvl w:val="0"/>
                <w:numId w:val="100"/>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Катетер мочевого пузыря следует размещать только в том </w:t>
            </w:r>
            <w:r w:rsidRPr="00262817">
              <w:rPr>
                <w:rFonts w:ascii="Times New Roman" w:hAnsi="Times New Roman" w:cs="Times New Roman"/>
                <w:color w:val="000000" w:themeColor="text1"/>
                <w:lang w:val="ru-RU" w:eastAsia="ru-RU"/>
              </w:rPr>
              <w:lastRenderedPageBreak/>
              <w:t>случае, если все альтернативы оказались безуспешным</w:t>
            </w:r>
          </w:p>
          <w:p w14:paraId="76BDAA69" w14:textId="77777777" w:rsidR="00262817" w:rsidRPr="00262817" w:rsidRDefault="00262817" w:rsidP="00262817">
            <w:pPr>
              <w:numPr>
                <w:ilvl w:val="0"/>
                <w:numId w:val="100"/>
              </w:numPr>
              <w:tabs>
                <w:tab w:val="clear" w:pos="720"/>
                <w:tab w:val="num" w:pos="1168"/>
              </w:tabs>
              <w:spacing w:before="100" w:beforeAutospacing="1" w:after="100" w:afterAutospacing="1"/>
              <w:ind w:left="0" w:firstLine="360"/>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Персонал осуществляет уход за катетером и </w:t>
            </w:r>
            <w:proofErr w:type="spellStart"/>
            <w:r w:rsidRPr="00262817">
              <w:rPr>
                <w:rFonts w:ascii="Times New Roman" w:hAnsi="Times New Roman" w:cs="Times New Roman"/>
                <w:color w:val="000000" w:themeColor="text1"/>
                <w:lang w:val="ru-RU" w:eastAsia="ru-RU"/>
              </w:rPr>
              <w:t>уринальным</w:t>
            </w:r>
            <w:proofErr w:type="spellEnd"/>
            <w:r w:rsidRPr="00262817">
              <w:rPr>
                <w:rFonts w:ascii="Times New Roman" w:hAnsi="Times New Roman" w:cs="Times New Roman"/>
                <w:color w:val="000000" w:themeColor="text1"/>
                <w:lang w:val="ru-RU" w:eastAsia="ru-RU"/>
              </w:rPr>
              <w:t xml:space="preserve"> мешком.</w:t>
            </w:r>
          </w:p>
        </w:tc>
      </w:tr>
      <w:tr w:rsidR="00262817" w:rsidRPr="00262817" w14:paraId="2E438E6D" w14:textId="77777777" w:rsidTr="00262817">
        <w:tc>
          <w:tcPr>
            <w:tcW w:w="0" w:type="auto"/>
            <w:tcBorders>
              <w:top w:val="outset" w:sz="6" w:space="0" w:color="00662A"/>
              <w:left w:val="outset" w:sz="6" w:space="0" w:color="00662A"/>
              <w:bottom w:val="outset" w:sz="6" w:space="0" w:color="00662A"/>
              <w:right w:val="outset" w:sz="6" w:space="0" w:color="00662A"/>
            </w:tcBorders>
            <w:hideMark/>
          </w:tcPr>
          <w:p w14:paraId="4C2D38B4" w14:textId="77777777" w:rsidR="00262817" w:rsidRPr="00262817" w:rsidRDefault="00262817" w:rsidP="00262817">
            <w:pPr>
              <w:numPr>
                <w:ilvl w:val="0"/>
                <w:numId w:val="100"/>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 xml:space="preserve">Проживающий страдает от кровоизлияний в глазное дно. При потугах во время дефекации возможны ухудшения. </w:t>
            </w:r>
          </w:p>
          <w:p w14:paraId="7DE51F76" w14:textId="77777777" w:rsidR="00262817" w:rsidRPr="00262817" w:rsidRDefault="00262817" w:rsidP="00262817">
            <w:pPr>
              <w:numPr>
                <w:ilvl w:val="0"/>
                <w:numId w:val="100"/>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Риск </w:t>
            </w:r>
            <w:proofErr w:type="spellStart"/>
            <w:r w:rsidRPr="00262817">
              <w:rPr>
                <w:rFonts w:ascii="Times New Roman" w:hAnsi="Times New Roman" w:cs="Times New Roman"/>
                <w:color w:val="000000" w:themeColor="text1"/>
                <w:lang w:val="ru-RU" w:eastAsia="ru-RU"/>
              </w:rPr>
              <w:t>обстипации</w:t>
            </w:r>
            <w:proofErr w:type="spellEnd"/>
            <w:r w:rsidRPr="00262817">
              <w:rPr>
                <w:rFonts w:ascii="Times New Roman" w:hAnsi="Times New Roman" w:cs="Times New Roman"/>
                <w:color w:val="000000" w:themeColor="text1"/>
                <w:lang w:val="ru-RU" w:eastAsia="ru-RU"/>
              </w:rPr>
              <w:t xml:space="preserve"> </w:t>
            </w:r>
          </w:p>
          <w:p w14:paraId="59F4FC69" w14:textId="77777777" w:rsidR="00262817" w:rsidRPr="00262817" w:rsidRDefault="00262817" w:rsidP="00262817">
            <w:pPr>
              <w:tabs>
                <w:tab w:val="num" w:pos="1168"/>
              </w:tabs>
              <w:spacing w:before="100" w:beforeAutospacing="1" w:after="100" w:afterAutospacing="1"/>
              <w:ind w:firstLine="360"/>
              <w:jc w:val="both"/>
              <w:rPr>
                <w:rFonts w:ascii="Times New Roman" w:hAnsi="Times New Roman" w:cs="Times New Roman"/>
                <w:color w:val="000000" w:themeColor="text1"/>
                <w:lang w:val="ru-RU" w:eastAsia="ru-RU"/>
              </w:rPr>
            </w:pPr>
          </w:p>
        </w:tc>
        <w:tc>
          <w:tcPr>
            <w:tcW w:w="5486" w:type="dxa"/>
            <w:tcBorders>
              <w:top w:val="outset" w:sz="6" w:space="0" w:color="00662A"/>
              <w:left w:val="outset" w:sz="6" w:space="0" w:color="00662A"/>
              <w:bottom w:val="outset" w:sz="6" w:space="0" w:color="00662A"/>
              <w:right w:val="outset" w:sz="6" w:space="0" w:color="00662A"/>
            </w:tcBorders>
            <w:hideMark/>
          </w:tcPr>
          <w:p w14:paraId="26841C71" w14:textId="77777777" w:rsidR="00262817" w:rsidRPr="00262817" w:rsidRDefault="00262817" w:rsidP="003C72FC">
            <w:pPr>
              <w:numPr>
                <w:ilvl w:val="0"/>
                <w:numId w:val="119"/>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Повреждения глаза в результате повышенного внутримозгового давления исключены</w:t>
            </w:r>
          </w:p>
          <w:p w14:paraId="3543DBCA" w14:textId="77777777" w:rsidR="00262817" w:rsidRPr="00262817" w:rsidRDefault="00262817" w:rsidP="003C72FC">
            <w:pPr>
              <w:numPr>
                <w:ilvl w:val="0"/>
                <w:numId w:val="119"/>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Минимизирование риска </w:t>
            </w:r>
            <w:proofErr w:type="spellStart"/>
            <w:r w:rsidRPr="00262817">
              <w:rPr>
                <w:rFonts w:ascii="Times New Roman" w:hAnsi="Times New Roman" w:cs="Times New Roman"/>
                <w:color w:val="000000" w:themeColor="text1"/>
                <w:lang w:val="ru-RU" w:eastAsia="ru-RU"/>
              </w:rPr>
              <w:t>обстипации</w:t>
            </w:r>
            <w:proofErr w:type="spellEnd"/>
          </w:p>
          <w:p w14:paraId="0753ABD4" w14:textId="77777777" w:rsidR="00262817" w:rsidRPr="00262817" w:rsidRDefault="00262817" w:rsidP="00262817">
            <w:pPr>
              <w:tabs>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color w:val="000000" w:themeColor="text1"/>
                <w:lang w:val="ru-RU" w:eastAsia="ru-RU"/>
              </w:rPr>
            </w:pPr>
          </w:p>
          <w:p w14:paraId="2FF39685" w14:textId="77777777" w:rsidR="00262817" w:rsidRPr="00262817" w:rsidRDefault="00262817" w:rsidP="00262817">
            <w:pPr>
              <w:tabs>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color w:val="000000" w:themeColor="text1"/>
                <w:lang w:val="ru-RU" w:eastAsia="ru-RU"/>
              </w:rPr>
            </w:pPr>
          </w:p>
        </w:tc>
        <w:tc>
          <w:tcPr>
            <w:tcW w:w="3865" w:type="dxa"/>
            <w:tcBorders>
              <w:top w:val="outset" w:sz="6" w:space="0" w:color="00662A"/>
              <w:left w:val="outset" w:sz="6" w:space="0" w:color="00662A"/>
              <w:bottom w:val="outset" w:sz="6" w:space="0" w:color="00662A"/>
              <w:right w:val="outset" w:sz="6" w:space="0" w:color="00662A"/>
            </w:tcBorders>
            <w:hideMark/>
          </w:tcPr>
          <w:p w14:paraId="2EE23021" w14:textId="77777777" w:rsidR="00262817" w:rsidRPr="00262817" w:rsidRDefault="00262817" w:rsidP="00262817">
            <w:pPr>
              <w:numPr>
                <w:ilvl w:val="0"/>
                <w:numId w:val="101"/>
              </w:numPr>
              <w:tabs>
                <w:tab w:val="clear" w:pos="720"/>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Профилактика </w:t>
            </w:r>
            <w:proofErr w:type="spellStart"/>
            <w:r w:rsidRPr="00262817">
              <w:rPr>
                <w:rFonts w:ascii="Times New Roman" w:hAnsi="Times New Roman" w:cs="Times New Roman"/>
                <w:color w:val="000000" w:themeColor="text1"/>
                <w:lang w:val="ru-RU" w:eastAsia="ru-RU"/>
              </w:rPr>
              <w:t>обстипации</w:t>
            </w:r>
            <w:proofErr w:type="spellEnd"/>
          </w:p>
          <w:p w14:paraId="365D243A" w14:textId="77777777" w:rsidR="00262817" w:rsidRPr="00262817" w:rsidRDefault="00262817" w:rsidP="00262817">
            <w:pPr>
              <w:tabs>
                <w:tab w:val="left" w:pos="916"/>
                <w:tab w:val="num"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color w:val="000000" w:themeColor="text1"/>
                <w:lang w:val="ru-RU" w:eastAsia="ru-RU"/>
              </w:rPr>
            </w:pPr>
          </w:p>
        </w:tc>
      </w:tr>
      <w:tr w:rsidR="00262817" w:rsidRPr="00262817" w14:paraId="6D9256DE" w14:textId="77777777" w:rsidTr="00262817">
        <w:tc>
          <w:tcPr>
            <w:tcW w:w="14554" w:type="dxa"/>
            <w:gridSpan w:val="3"/>
            <w:tcBorders>
              <w:top w:val="outset" w:sz="6" w:space="0" w:color="00662A"/>
              <w:left w:val="outset" w:sz="6" w:space="0" w:color="00662A"/>
              <w:bottom w:val="outset" w:sz="6" w:space="0" w:color="00662A"/>
              <w:right w:val="outset" w:sz="6" w:space="0" w:color="00662A"/>
            </w:tcBorders>
            <w:shd w:val="clear" w:color="auto" w:fill="C5E0B3" w:themeFill="accent6" w:themeFillTint="66"/>
          </w:tcPr>
          <w:p w14:paraId="70BBBEC4" w14:textId="77777777" w:rsidR="00262817" w:rsidRPr="00262817" w:rsidRDefault="00262817" w:rsidP="00262817">
            <w:pPr>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IV.  Контроль жизненных (витальных) показателей</w:t>
            </w:r>
          </w:p>
        </w:tc>
      </w:tr>
      <w:tr w:rsidR="00262817" w:rsidRPr="00262817" w14:paraId="6A4AB950" w14:textId="77777777" w:rsidTr="00262817">
        <w:tc>
          <w:tcPr>
            <w:tcW w:w="0" w:type="auto"/>
            <w:tcBorders>
              <w:top w:val="outset" w:sz="6" w:space="0" w:color="00662A"/>
              <w:left w:val="outset" w:sz="6" w:space="0" w:color="00662A"/>
              <w:bottom w:val="outset" w:sz="6" w:space="0" w:color="00662A"/>
              <w:right w:val="outset" w:sz="6" w:space="0" w:color="00662A"/>
            </w:tcBorders>
          </w:tcPr>
          <w:p w14:paraId="221B719F" w14:textId="77777777" w:rsidR="00262817" w:rsidRPr="00262817" w:rsidRDefault="00262817" w:rsidP="003C72FC">
            <w:pPr>
              <w:tabs>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В месте для инъекции инсулина имеются родинки.</w:t>
            </w:r>
          </w:p>
          <w:p w14:paraId="11E294B1" w14:textId="77777777" w:rsidR="00262817" w:rsidRPr="00262817" w:rsidRDefault="00262817" w:rsidP="003C72FC">
            <w:pPr>
              <w:numPr>
                <w:ilvl w:val="0"/>
                <w:numId w:val="91"/>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На коже имеются шрамы на большой площади (например, от ожогов).</w:t>
            </w:r>
          </w:p>
          <w:p w14:paraId="3C6EF90E" w14:textId="77777777" w:rsidR="00262817" w:rsidRPr="00262817" w:rsidRDefault="00262817" w:rsidP="003C72FC">
            <w:pPr>
              <w:numPr>
                <w:ilvl w:val="0"/>
                <w:numId w:val="91"/>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Чрезмерное использование только нескольких мест проколов вызывает </w:t>
            </w:r>
            <w:proofErr w:type="spellStart"/>
            <w:r w:rsidRPr="00262817">
              <w:rPr>
                <w:rFonts w:ascii="Times New Roman" w:hAnsi="Times New Roman" w:cs="Times New Roman"/>
                <w:color w:val="000000" w:themeColor="text1"/>
                <w:lang w:val="ru-RU" w:eastAsia="ru-RU"/>
              </w:rPr>
              <w:t>липогипертрофию</w:t>
            </w:r>
            <w:proofErr w:type="spellEnd"/>
            <w:r w:rsidRPr="00262817">
              <w:rPr>
                <w:rFonts w:ascii="Times New Roman" w:hAnsi="Times New Roman" w:cs="Times New Roman"/>
                <w:color w:val="000000" w:themeColor="text1"/>
                <w:lang w:val="ru-RU" w:eastAsia="ru-RU"/>
              </w:rPr>
              <w:t xml:space="preserve"> или атрофию.</w:t>
            </w:r>
          </w:p>
          <w:p w14:paraId="0855751E" w14:textId="77777777" w:rsidR="00262817" w:rsidRPr="00262817" w:rsidRDefault="00262817" w:rsidP="003C72FC">
            <w:pPr>
              <w:numPr>
                <w:ilvl w:val="0"/>
                <w:numId w:val="91"/>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В области инъекционного поля образовался синяк.</w:t>
            </w:r>
          </w:p>
          <w:p w14:paraId="517AAA02" w14:textId="77777777" w:rsidR="00262817" w:rsidRPr="00262817" w:rsidRDefault="00262817" w:rsidP="003C72FC">
            <w:pPr>
              <w:tabs>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p>
        </w:tc>
        <w:tc>
          <w:tcPr>
            <w:tcW w:w="5486" w:type="dxa"/>
            <w:tcBorders>
              <w:top w:val="outset" w:sz="6" w:space="0" w:color="00662A"/>
              <w:left w:val="outset" w:sz="6" w:space="0" w:color="00662A"/>
              <w:bottom w:val="outset" w:sz="6" w:space="0" w:color="00662A"/>
              <w:right w:val="outset" w:sz="6" w:space="0" w:color="00662A"/>
            </w:tcBorders>
          </w:tcPr>
          <w:p w14:paraId="69D8EBB6" w14:textId="77777777" w:rsidR="00262817" w:rsidRPr="00262817" w:rsidRDefault="00262817" w:rsidP="003C72FC">
            <w:pPr>
              <w:numPr>
                <w:ilvl w:val="0"/>
                <w:numId w:val="1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Найдено достаточное количество точек для инъекции, чтобы их можно было менять с соответствующей частотой</w:t>
            </w:r>
          </w:p>
          <w:p w14:paraId="41D78EEB" w14:textId="77777777" w:rsidR="00262817" w:rsidRPr="00262817" w:rsidRDefault="00262817" w:rsidP="003C72FC">
            <w:pPr>
              <w:tabs>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jc w:val="both"/>
              <w:rPr>
                <w:rFonts w:ascii="Times New Roman" w:hAnsi="Times New Roman" w:cs="Times New Roman"/>
                <w:color w:val="000000" w:themeColor="text1"/>
                <w:lang w:val="ru-RU" w:eastAsia="ru-RU"/>
              </w:rPr>
            </w:pPr>
          </w:p>
          <w:p w14:paraId="05929322" w14:textId="77777777" w:rsidR="00262817" w:rsidRPr="00262817" w:rsidRDefault="00262817" w:rsidP="003C72FC">
            <w:pPr>
              <w:tabs>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p>
        </w:tc>
        <w:tc>
          <w:tcPr>
            <w:tcW w:w="3865" w:type="dxa"/>
            <w:tcBorders>
              <w:top w:val="outset" w:sz="6" w:space="0" w:color="00662A"/>
              <w:left w:val="outset" w:sz="6" w:space="0" w:color="00662A"/>
              <w:bottom w:val="outset" w:sz="6" w:space="0" w:color="00662A"/>
              <w:right w:val="outset" w:sz="6" w:space="0" w:color="00662A"/>
            </w:tcBorders>
          </w:tcPr>
          <w:p w14:paraId="632336F2" w14:textId="77777777" w:rsidR="00262817" w:rsidRPr="00262817" w:rsidRDefault="00262817" w:rsidP="003C72FC">
            <w:pPr>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Поврежденную кожу нельзя использовать для инъекций. Поэтому придется отклониться к другим зонам. В качестве альтернативы брюшной области можно также использовать внешние стороны бедер или ягодиц.</w:t>
            </w:r>
          </w:p>
          <w:p w14:paraId="58FFD993" w14:textId="77777777" w:rsidR="00262817" w:rsidRPr="00262817" w:rsidRDefault="00262817" w:rsidP="003C72FC">
            <w:pPr>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Необходимо отметить, что различные области инъекции могут привести к более быстрой или медленной резорбции и потому создать схему инъекции.</w:t>
            </w:r>
          </w:p>
        </w:tc>
      </w:tr>
      <w:tr w:rsidR="00262817" w:rsidRPr="00262817" w14:paraId="59A0FC51" w14:textId="77777777" w:rsidTr="00262817">
        <w:tc>
          <w:tcPr>
            <w:tcW w:w="0" w:type="auto"/>
            <w:tcBorders>
              <w:top w:val="outset" w:sz="6" w:space="0" w:color="00662A"/>
              <w:left w:val="outset" w:sz="6" w:space="0" w:color="00662A"/>
              <w:bottom w:val="outset" w:sz="6" w:space="0" w:color="00662A"/>
              <w:right w:val="outset" w:sz="6" w:space="0" w:color="00662A"/>
            </w:tcBorders>
            <w:hideMark/>
          </w:tcPr>
          <w:p w14:paraId="4FB414E4" w14:textId="77777777" w:rsidR="00262817" w:rsidRPr="00262817" w:rsidRDefault="00262817" w:rsidP="003C72FC">
            <w:pPr>
              <w:tabs>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Резидент страдает от диабетической </w:t>
            </w:r>
            <w:proofErr w:type="spellStart"/>
            <w:r w:rsidRPr="00262817">
              <w:rPr>
                <w:rFonts w:ascii="Times New Roman" w:hAnsi="Times New Roman" w:cs="Times New Roman"/>
                <w:color w:val="000000" w:themeColor="text1"/>
                <w:lang w:val="ru-RU" w:eastAsia="ru-RU"/>
              </w:rPr>
              <w:t>ретинопатии</w:t>
            </w:r>
            <w:proofErr w:type="spellEnd"/>
            <w:r w:rsidRPr="00262817">
              <w:rPr>
                <w:rFonts w:ascii="Times New Roman" w:hAnsi="Times New Roman" w:cs="Times New Roman"/>
                <w:color w:val="000000" w:themeColor="text1"/>
                <w:lang w:val="ru-RU" w:eastAsia="ru-RU"/>
              </w:rPr>
              <w:t xml:space="preserve"> или </w:t>
            </w:r>
            <w:proofErr w:type="spellStart"/>
            <w:r w:rsidRPr="00262817">
              <w:rPr>
                <w:rFonts w:ascii="Times New Roman" w:hAnsi="Times New Roman" w:cs="Times New Roman"/>
                <w:color w:val="000000" w:themeColor="text1"/>
                <w:lang w:val="ru-RU" w:eastAsia="ru-RU"/>
              </w:rPr>
              <w:t>макулопатии</w:t>
            </w:r>
            <w:proofErr w:type="spellEnd"/>
            <w:r w:rsidRPr="00262817">
              <w:rPr>
                <w:rFonts w:ascii="Times New Roman" w:hAnsi="Times New Roman" w:cs="Times New Roman"/>
                <w:color w:val="000000" w:themeColor="text1"/>
                <w:lang w:val="ru-RU" w:eastAsia="ru-RU"/>
              </w:rPr>
              <w:t>.</w:t>
            </w:r>
          </w:p>
          <w:p w14:paraId="4A925F12" w14:textId="77777777" w:rsidR="00262817" w:rsidRPr="00262817" w:rsidRDefault="00262817" w:rsidP="003C72FC">
            <w:pPr>
              <w:tabs>
                <w:tab w:val="num" w:pos="1310"/>
              </w:tabs>
              <w:spacing w:before="100" w:beforeAutospacing="1" w:after="100" w:afterAutospacing="1"/>
              <w:ind w:left="34" w:firstLine="326"/>
              <w:jc w:val="both"/>
              <w:rPr>
                <w:rFonts w:ascii="Times New Roman" w:hAnsi="Times New Roman" w:cs="Times New Roman"/>
                <w:color w:val="000000" w:themeColor="text1"/>
                <w:lang w:val="ru-RU" w:eastAsia="ru-RU"/>
              </w:rPr>
            </w:pPr>
          </w:p>
        </w:tc>
        <w:tc>
          <w:tcPr>
            <w:tcW w:w="5486" w:type="dxa"/>
            <w:tcBorders>
              <w:top w:val="outset" w:sz="6" w:space="0" w:color="00662A"/>
              <w:left w:val="outset" w:sz="6" w:space="0" w:color="00662A"/>
              <w:bottom w:val="outset" w:sz="6" w:space="0" w:color="00662A"/>
              <w:right w:val="outset" w:sz="6" w:space="0" w:color="00662A"/>
            </w:tcBorders>
            <w:hideMark/>
          </w:tcPr>
          <w:p w14:paraId="6C56131F" w14:textId="77777777" w:rsidR="00262817" w:rsidRPr="00262817" w:rsidRDefault="00262817" w:rsidP="003C72FC">
            <w:pPr>
              <w:numPr>
                <w:ilvl w:val="0"/>
                <w:numId w:val="102"/>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 xml:space="preserve">Минимизировать риски повреждения глаз и слепоты </w:t>
            </w:r>
          </w:p>
          <w:p w14:paraId="3D288772" w14:textId="77777777" w:rsidR="00262817" w:rsidRPr="00262817" w:rsidRDefault="00262817" w:rsidP="003C72FC">
            <w:pPr>
              <w:tabs>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jc w:val="both"/>
              <w:rPr>
                <w:rFonts w:ascii="Times New Roman" w:hAnsi="Times New Roman" w:cs="Times New Roman"/>
                <w:color w:val="000000" w:themeColor="text1"/>
                <w:lang w:val="ru-RU" w:eastAsia="ru-RU"/>
              </w:rPr>
            </w:pPr>
          </w:p>
        </w:tc>
        <w:tc>
          <w:tcPr>
            <w:tcW w:w="3865" w:type="dxa"/>
            <w:tcBorders>
              <w:top w:val="outset" w:sz="6" w:space="0" w:color="00662A"/>
              <w:left w:val="outset" w:sz="6" w:space="0" w:color="00662A"/>
              <w:bottom w:val="outset" w:sz="6" w:space="0" w:color="00662A"/>
              <w:right w:val="outset" w:sz="6" w:space="0" w:color="00662A"/>
            </w:tcBorders>
            <w:hideMark/>
          </w:tcPr>
          <w:p w14:paraId="56E0EB91" w14:textId="77777777" w:rsidR="00262817" w:rsidRPr="00262817" w:rsidRDefault="00262817" w:rsidP="003C72FC">
            <w:pPr>
              <w:numPr>
                <w:ilvl w:val="0"/>
                <w:numId w:val="102"/>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Рекомендация проживающему посещать офтальмолога один раз в год. </w:t>
            </w:r>
          </w:p>
          <w:p w14:paraId="0DB9FAA3" w14:textId="77777777" w:rsidR="00262817" w:rsidRPr="00262817" w:rsidRDefault="00262817" w:rsidP="003C72FC">
            <w:pPr>
              <w:numPr>
                <w:ilvl w:val="0"/>
                <w:numId w:val="102"/>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Если повреждение уже произошло, то необходимы более короткие интервалы между осмотрами офтальмологом.</w:t>
            </w:r>
          </w:p>
          <w:p w14:paraId="32D0F457" w14:textId="77777777" w:rsidR="00262817" w:rsidRPr="00262817" w:rsidRDefault="00262817" w:rsidP="003C72FC">
            <w:pPr>
              <w:numPr>
                <w:ilvl w:val="0"/>
                <w:numId w:val="102"/>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Проживающему может потребоваться сопровождение на прием, так как он страдает от серьезных проблем со зрением из-за расширенных зрачков после обследования.</w:t>
            </w:r>
          </w:p>
          <w:p w14:paraId="153A7F21" w14:textId="77777777" w:rsidR="00262817" w:rsidRPr="00262817" w:rsidRDefault="00262817" w:rsidP="003C72FC">
            <w:pPr>
              <w:numPr>
                <w:ilvl w:val="0"/>
                <w:numId w:val="102"/>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Контроль артериального давления </w:t>
            </w:r>
          </w:p>
          <w:p w14:paraId="002BE072" w14:textId="77777777" w:rsidR="00262817" w:rsidRPr="00262817" w:rsidRDefault="00262817" w:rsidP="003C72FC">
            <w:pPr>
              <w:numPr>
                <w:ilvl w:val="0"/>
                <w:numId w:val="102"/>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В случае, если прописаны медикаменты, следить регулярностью их приема. </w:t>
            </w:r>
          </w:p>
          <w:p w14:paraId="2E4E2585" w14:textId="77777777" w:rsidR="00262817" w:rsidRPr="00262817" w:rsidRDefault="00262817" w:rsidP="003C72FC">
            <w:pPr>
              <w:numPr>
                <w:ilvl w:val="0"/>
                <w:numId w:val="102"/>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Рекомендовать не употреблять никотин.</w:t>
            </w:r>
          </w:p>
          <w:p w14:paraId="07022A53" w14:textId="77777777" w:rsidR="00262817" w:rsidRPr="00262817" w:rsidRDefault="00262817" w:rsidP="003C72FC">
            <w:pPr>
              <w:numPr>
                <w:ilvl w:val="0"/>
                <w:numId w:val="102"/>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Диетолог меняет рацион питания настолько, чтобы уровень холестерина нормализовался.</w:t>
            </w:r>
          </w:p>
          <w:p w14:paraId="791E6D31" w14:textId="77777777" w:rsidR="00262817" w:rsidRPr="00262817" w:rsidRDefault="00262817" w:rsidP="003C72FC">
            <w:pPr>
              <w:numPr>
                <w:ilvl w:val="0"/>
                <w:numId w:val="102"/>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В случае необходимости пройти хирургическое вмешательство, например, лазерную терапию.</w:t>
            </w:r>
          </w:p>
          <w:p w14:paraId="1F4FF61A" w14:textId="77777777" w:rsidR="00262817" w:rsidRPr="00262817" w:rsidRDefault="00262817" w:rsidP="003C72FC">
            <w:pPr>
              <w:numPr>
                <w:ilvl w:val="0"/>
                <w:numId w:val="102"/>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Рекомендации по восприятию симптомов отслоения сетчатки. К ним, в частности, относится восприятие световых вспышек и видение черных точек в поле зрения («сажевый дождь»).</w:t>
            </w:r>
          </w:p>
        </w:tc>
      </w:tr>
      <w:tr w:rsidR="00262817" w:rsidRPr="00262817" w14:paraId="73488823" w14:textId="77777777" w:rsidTr="00262817">
        <w:tc>
          <w:tcPr>
            <w:tcW w:w="0" w:type="auto"/>
            <w:tcBorders>
              <w:top w:val="outset" w:sz="6" w:space="0" w:color="00662A"/>
              <w:left w:val="outset" w:sz="6" w:space="0" w:color="00662A"/>
              <w:bottom w:val="outset" w:sz="6" w:space="0" w:color="00662A"/>
              <w:right w:val="outset" w:sz="6" w:space="0" w:color="00662A"/>
            </w:tcBorders>
            <w:hideMark/>
          </w:tcPr>
          <w:p w14:paraId="0FFC8419" w14:textId="77777777" w:rsidR="00262817" w:rsidRPr="00262817" w:rsidRDefault="00262817" w:rsidP="003C72FC">
            <w:pPr>
              <w:tabs>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Проживающий страдает от диабетической нефропатии</w:t>
            </w:r>
          </w:p>
          <w:p w14:paraId="6564704C" w14:textId="77777777" w:rsidR="00262817" w:rsidRPr="00262817" w:rsidRDefault="00262817" w:rsidP="003C72FC">
            <w:pPr>
              <w:tabs>
                <w:tab w:val="num" w:pos="1310"/>
              </w:tabs>
              <w:ind w:left="34" w:firstLine="326"/>
              <w:jc w:val="both"/>
              <w:rPr>
                <w:rFonts w:ascii="Times New Roman" w:hAnsi="Times New Roman" w:cs="Times New Roman"/>
                <w:color w:val="000000" w:themeColor="text1"/>
                <w:lang w:val="ru-RU" w:eastAsia="ru-RU"/>
              </w:rPr>
            </w:pPr>
          </w:p>
          <w:p w14:paraId="5934FCCF" w14:textId="77777777" w:rsidR="00262817" w:rsidRPr="00262817" w:rsidRDefault="00262817" w:rsidP="003C72FC">
            <w:pPr>
              <w:tabs>
                <w:tab w:val="num" w:pos="1310"/>
              </w:tabs>
              <w:spacing w:before="100" w:beforeAutospacing="1" w:after="100" w:afterAutospacing="1"/>
              <w:ind w:left="34" w:firstLine="326"/>
              <w:jc w:val="both"/>
              <w:rPr>
                <w:rFonts w:ascii="Times New Roman" w:hAnsi="Times New Roman" w:cs="Times New Roman"/>
                <w:color w:val="000000" w:themeColor="text1"/>
                <w:lang w:val="ru-RU" w:eastAsia="ru-RU"/>
              </w:rPr>
            </w:pPr>
          </w:p>
        </w:tc>
        <w:tc>
          <w:tcPr>
            <w:tcW w:w="5486" w:type="dxa"/>
            <w:tcBorders>
              <w:top w:val="outset" w:sz="6" w:space="0" w:color="00662A"/>
              <w:left w:val="outset" w:sz="6" w:space="0" w:color="00662A"/>
              <w:bottom w:val="outset" w:sz="6" w:space="0" w:color="00662A"/>
              <w:right w:val="outset" w:sz="6" w:space="0" w:color="00662A"/>
            </w:tcBorders>
            <w:hideMark/>
          </w:tcPr>
          <w:p w14:paraId="60D36BF0" w14:textId="77777777" w:rsidR="00262817" w:rsidRPr="00262817" w:rsidRDefault="00262817" w:rsidP="003C72FC">
            <w:pPr>
              <w:numPr>
                <w:ilvl w:val="0"/>
                <w:numId w:val="12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Почечная функция сохраняется в максимальной степени</w:t>
            </w:r>
          </w:p>
          <w:p w14:paraId="29E0AEC1" w14:textId="77777777" w:rsidR="00262817" w:rsidRPr="00262817" w:rsidRDefault="00262817" w:rsidP="003C72FC">
            <w:pPr>
              <w:tabs>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p>
        </w:tc>
        <w:tc>
          <w:tcPr>
            <w:tcW w:w="3865" w:type="dxa"/>
            <w:tcBorders>
              <w:top w:val="outset" w:sz="6" w:space="0" w:color="00662A"/>
              <w:left w:val="outset" w:sz="6" w:space="0" w:color="00662A"/>
              <w:bottom w:val="outset" w:sz="6" w:space="0" w:color="00662A"/>
              <w:right w:val="outset" w:sz="6" w:space="0" w:color="00662A"/>
            </w:tcBorders>
            <w:hideMark/>
          </w:tcPr>
          <w:p w14:paraId="2B9CF06A" w14:textId="77777777" w:rsidR="00262817" w:rsidRPr="00262817" w:rsidRDefault="00262817" w:rsidP="003C72FC">
            <w:pPr>
              <w:numPr>
                <w:ilvl w:val="0"/>
                <w:numId w:val="103"/>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Следить за тем, чтобы назначенные врачом </w:t>
            </w:r>
            <w:proofErr w:type="spellStart"/>
            <w:r w:rsidRPr="00262817">
              <w:rPr>
                <w:rFonts w:ascii="Times New Roman" w:hAnsi="Times New Roman" w:cs="Times New Roman"/>
                <w:color w:val="000000" w:themeColor="text1"/>
                <w:lang w:val="ru-RU" w:eastAsia="ru-RU"/>
              </w:rPr>
              <w:t>антигипертензивные</w:t>
            </w:r>
            <w:proofErr w:type="spellEnd"/>
            <w:r w:rsidRPr="00262817">
              <w:rPr>
                <w:rFonts w:ascii="Times New Roman" w:hAnsi="Times New Roman" w:cs="Times New Roman"/>
                <w:color w:val="000000" w:themeColor="text1"/>
                <w:lang w:val="ru-RU" w:eastAsia="ru-RU"/>
              </w:rPr>
              <w:t xml:space="preserve"> препараты принимались последовательно.</w:t>
            </w:r>
          </w:p>
          <w:p w14:paraId="3EBFE53B" w14:textId="77777777" w:rsidR="00262817" w:rsidRPr="00262817" w:rsidRDefault="00262817" w:rsidP="003C72FC">
            <w:pPr>
              <w:numPr>
                <w:ilvl w:val="0"/>
                <w:numId w:val="103"/>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Проживающий самостоятельно измеряет свое артериальное давление и документирует результаты. </w:t>
            </w:r>
          </w:p>
          <w:p w14:paraId="62C9D04A" w14:textId="77777777" w:rsidR="00262817" w:rsidRPr="00262817" w:rsidRDefault="00262817" w:rsidP="003C72FC">
            <w:pPr>
              <w:numPr>
                <w:ilvl w:val="0"/>
                <w:numId w:val="103"/>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Следить за весом, стремиться уменьшать лишний вес.</w:t>
            </w:r>
          </w:p>
        </w:tc>
      </w:tr>
      <w:tr w:rsidR="00262817" w:rsidRPr="00262817" w14:paraId="29926EEA" w14:textId="77777777" w:rsidTr="00262817">
        <w:tc>
          <w:tcPr>
            <w:tcW w:w="0" w:type="auto"/>
            <w:tcBorders>
              <w:top w:val="outset" w:sz="6" w:space="0" w:color="00662A"/>
              <w:left w:val="outset" w:sz="6" w:space="0" w:color="00662A"/>
              <w:bottom w:val="outset" w:sz="6" w:space="0" w:color="00662A"/>
              <w:right w:val="outset" w:sz="6" w:space="0" w:color="00662A"/>
            </w:tcBorders>
            <w:hideMark/>
          </w:tcPr>
          <w:p w14:paraId="409B9E13" w14:textId="77777777" w:rsidR="00262817" w:rsidRPr="00262817" w:rsidRDefault="00262817" w:rsidP="003C72FC">
            <w:pPr>
              <w:numPr>
                <w:ilvl w:val="0"/>
                <w:numId w:val="104"/>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Подопечный жалуется на холодные ноги. На самом деле они достаточно теплые</w:t>
            </w:r>
          </w:p>
          <w:p w14:paraId="2D0C2661" w14:textId="77777777" w:rsidR="00262817" w:rsidRPr="00262817" w:rsidRDefault="00262817" w:rsidP="003C72FC">
            <w:pPr>
              <w:tabs>
                <w:tab w:val="num" w:pos="1310"/>
              </w:tabs>
              <w:spacing w:before="100" w:beforeAutospacing="1" w:after="100" w:afterAutospacing="1"/>
              <w:ind w:left="34" w:firstLine="326"/>
              <w:jc w:val="both"/>
              <w:rPr>
                <w:rFonts w:ascii="Times New Roman" w:hAnsi="Times New Roman" w:cs="Times New Roman"/>
                <w:color w:val="000000" w:themeColor="text1"/>
                <w:lang w:val="ru-RU" w:eastAsia="ru-RU"/>
              </w:rPr>
            </w:pPr>
          </w:p>
        </w:tc>
        <w:tc>
          <w:tcPr>
            <w:tcW w:w="5486" w:type="dxa"/>
            <w:tcBorders>
              <w:top w:val="outset" w:sz="6" w:space="0" w:color="00662A"/>
              <w:left w:val="outset" w:sz="6" w:space="0" w:color="00662A"/>
              <w:bottom w:val="outset" w:sz="6" w:space="0" w:color="00662A"/>
              <w:right w:val="outset" w:sz="6" w:space="0" w:color="00662A"/>
            </w:tcBorders>
            <w:hideMark/>
          </w:tcPr>
          <w:p w14:paraId="46292B28" w14:textId="77777777" w:rsidR="00262817" w:rsidRPr="00262817" w:rsidRDefault="00262817" w:rsidP="003C72FC">
            <w:pPr>
              <w:numPr>
                <w:ilvl w:val="0"/>
                <w:numId w:val="104"/>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Чувство тепла восстанавливается. Качество жизни сохраняется.</w:t>
            </w:r>
          </w:p>
          <w:p w14:paraId="34698828" w14:textId="77777777" w:rsidR="00262817" w:rsidRPr="00262817" w:rsidRDefault="00262817" w:rsidP="003C72FC">
            <w:pPr>
              <w:tabs>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p>
          <w:p w14:paraId="4F992C37" w14:textId="77777777" w:rsidR="00262817" w:rsidRPr="00262817" w:rsidRDefault="00262817" w:rsidP="003C72FC">
            <w:pPr>
              <w:tabs>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p>
        </w:tc>
        <w:tc>
          <w:tcPr>
            <w:tcW w:w="3865" w:type="dxa"/>
            <w:tcBorders>
              <w:top w:val="outset" w:sz="6" w:space="0" w:color="00662A"/>
              <w:left w:val="outset" w:sz="6" w:space="0" w:color="00662A"/>
              <w:bottom w:val="outset" w:sz="6" w:space="0" w:color="00662A"/>
              <w:right w:val="outset" w:sz="6" w:space="0" w:color="00662A"/>
            </w:tcBorders>
            <w:hideMark/>
          </w:tcPr>
          <w:p w14:paraId="424210F9" w14:textId="77777777" w:rsidR="00262817" w:rsidRPr="00262817" w:rsidRDefault="00262817" w:rsidP="003C72FC">
            <w:pPr>
              <w:numPr>
                <w:ilvl w:val="0"/>
                <w:numId w:val="104"/>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Не использовать электрогрелки или грелки, потому что они могут вызвать ожоги.</w:t>
            </w:r>
          </w:p>
          <w:p w14:paraId="7B91F5DF" w14:textId="77777777" w:rsidR="00262817" w:rsidRPr="00262817" w:rsidRDefault="00262817" w:rsidP="003C72FC">
            <w:pPr>
              <w:numPr>
                <w:ilvl w:val="0"/>
                <w:numId w:val="104"/>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Проживающему давать мягкие носки, согревающий плед (относительно тонкое одеяло).</w:t>
            </w:r>
          </w:p>
        </w:tc>
      </w:tr>
      <w:tr w:rsidR="00262817" w:rsidRPr="00262817" w14:paraId="12E9FAE8" w14:textId="77777777" w:rsidTr="00262817">
        <w:tc>
          <w:tcPr>
            <w:tcW w:w="0" w:type="auto"/>
            <w:tcBorders>
              <w:top w:val="outset" w:sz="6" w:space="0" w:color="00662A"/>
              <w:left w:val="outset" w:sz="6" w:space="0" w:color="00662A"/>
              <w:bottom w:val="outset" w:sz="6" w:space="0" w:color="00662A"/>
              <w:right w:val="outset" w:sz="6" w:space="0" w:color="00662A"/>
            </w:tcBorders>
            <w:hideMark/>
          </w:tcPr>
          <w:p w14:paraId="71B5C712" w14:textId="77777777" w:rsidR="00262817" w:rsidRPr="00262817" w:rsidRDefault="00262817" w:rsidP="003C72FC">
            <w:pPr>
              <w:numPr>
                <w:ilvl w:val="0"/>
                <w:numId w:val="104"/>
              </w:numPr>
              <w:tabs>
                <w:tab w:val="clear" w:pos="720"/>
                <w:tab w:val="num" w:pos="1310"/>
              </w:tabs>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Проживающий имеет тенденцию к снижению уровня сахара в крови (гипогликемия). Часто выходит за пределы учреждения, существует риск, что окажется беспомощен в такой ситуации</w:t>
            </w:r>
            <w:r w:rsidRPr="00262817">
              <w:rPr>
                <w:rFonts w:ascii="Times New Roman" w:hAnsi="Times New Roman" w:cs="Times New Roman"/>
                <w:color w:val="000000" w:themeColor="text1"/>
                <w:lang w:val="ru-RU" w:eastAsia="ru-RU"/>
              </w:rPr>
              <w:br/>
            </w:r>
          </w:p>
        </w:tc>
        <w:tc>
          <w:tcPr>
            <w:tcW w:w="5486" w:type="dxa"/>
            <w:tcBorders>
              <w:top w:val="outset" w:sz="6" w:space="0" w:color="00662A"/>
              <w:left w:val="outset" w:sz="6" w:space="0" w:color="00662A"/>
              <w:bottom w:val="outset" w:sz="6" w:space="0" w:color="00662A"/>
              <w:right w:val="outset" w:sz="6" w:space="0" w:color="00662A"/>
            </w:tcBorders>
            <w:hideMark/>
          </w:tcPr>
          <w:p w14:paraId="65A2E2FD" w14:textId="77777777" w:rsidR="00262817" w:rsidRPr="00262817" w:rsidRDefault="00262817" w:rsidP="003C72FC">
            <w:pPr>
              <w:numPr>
                <w:ilvl w:val="0"/>
                <w:numId w:val="104"/>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Минимизировать (избегать) риск гипогликемии/ гипергликемии</w:t>
            </w:r>
          </w:p>
          <w:p w14:paraId="34EB0204" w14:textId="77777777" w:rsidR="00262817" w:rsidRPr="00262817" w:rsidRDefault="00262817" w:rsidP="003C72FC">
            <w:pPr>
              <w:tabs>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p>
        </w:tc>
        <w:tc>
          <w:tcPr>
            <w:tcW w:w="3865" w:type="dxa"/>
            <w:tcBorders>
              <w:top w:val="outset" w:sz="6" w:space="0" w:color="00662A"/>
              <w:left w:val="outset" w:sz="6" w:space="0" w:color="00662A"/>
              <w:bottom w:val="outset" w:sz="6" w:space="0" w:color="00662A"/>
              <w:right w:val="outset" w:sz="6" w:space="0" w:color="00662A"/>
            </w:tcBorders>
            <w:hideMark/>
          </w:tcPr>
          <w:p w14:paraId="36B921D4" w14:textId="77777777" w:rsidR="00262817" w:rsidRPr="00262817" w:rsidRDefault="00262817" w:rsidP="003C72FC">
            <w:pPr>
              <w:numPr>
                <w:ilvl w:val="0"/>
                <w:numId w:val="104"/>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Проживающий должен всегда иметь при себе свою карточку с рекомендациями.</w:t>
            </w:r>
          </w:p>
          <w:p w14:paraId="77539BB4" w14:textId="77777777" w:rsidR="00262817" w:rsidRPr="00262817" w:rsidRDefault="00262817" w:rsidP="003C72FC">
            <w:pPr>
              <w:numPr>
                <w:ilvl w:val="0"/>
                <w:numId w:val="104"/>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Следить за тем, чтобы проживающий всегда носил небольшую упаковку виноградного сахара или шоколад. Если не может хорошо жевать, он должен альтернативно использовать жидкую глюкозу.</w:t>
            </w:r>
          </w:p>
          <w:p w14:paraId="5D89327D" w14:textId="77777777" w:rsidR="00262817" w:rsidRPr="00262817" w:rsidRDefault="00262817" w:rsidP="003C72FC">
            <w:pPr>
              <w:numPr>
                <w:ilvl w:val="0"/>
                <w:numId w:val="104"/>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Объяснять проживающему, что, если есть признаки гипогликемии, он должен </w:t>
            </w:r>
            <w:r w:rsidRPr="00262817">
              <w:rPr>
                <w:rFonts w:ascii="Times New Roman" w:hAnsi="Times New Roman" w:cs="Times New Roman"/>
                <w:color w:val="000000" w:themeColor="text1"/>
                <w:lang w:val="ru-RU" w:eastAsia="ru-RU"/>
              </w:rPr>
              <w:lastRenderedPageBreak/>
              <w:t>немедленно потреблять глюкозу, без предварительного определения уровня сахара в крови. Правило гласит: «Сначала ешь, а затем измеряй».</w:t>
            </w:r>
          </w:p>
          <w:p w14:paraId="7362C70A" w14:textId="77777777" w:rsidR="00262817" w:rsidRPr="00262817" w:rsidRDefault="00262817" w:rsidP="003C72FC">
            <w:pPr>
              <w:numPr>
                <w:ilvl w:val="0"/>
                <w:numId w:val="104"/>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Мед. Персонал поясняет персоналу по уходу признаки гипогликемии и гипергликемии </w:t>
            </w:r>
          </w:p>
          <w:p w14:paraId="2F7ABE79" w14:textId="77777777" w:rsidR="00262817" w:rsidRPr="00262817" w:rsidRDefault="00262817" w:rsidP="003C72FC">
            <w:pPr>
              <w:numPr>
                <w:ilvl w:val="0"/>
                <w:numId w:val="104"/>
              </w:numPr>
              <w:tabs>
                <w:tab w:val="clear" w:pos="720"/>
                <w:tab w:val="num" w:pos="1310"/>
              </w:tabs>
              <w:spacing w:before="100" w:beforeAutospacing="1" w:after="100" w:afterAutospacing="1"/>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Персонал по уходу при первых признаках острых ситуаций, сообщает мед персоналу и делает запись в документации</w:t>
            </w:r>
          </w:p>
        </w:tc>
      </w:tr>
      <w:tr w:rsidR="00262817" w:rsidRPr="00262817" w14:paraId="0CFEAEF2" w14:textId="77777777" w:rsidTr="00262817">
        <w:tc>
          <w:tcPr>
            <w:tcW w:w="0" w:type="auto"/>
            <w:tcBorders>
              <w:top w:val="outset" w:sz="6" w:space="0" w:color="00662A"/>
              <w:left w:val="outset" w:sz="6" w:space="0" w:color="00662A"/>
              <w:bottom w:val="outset" w:sz="6" w:space="0" w:color="00662A"/>
              <w:right w:val="outset" w:sz="6" w:space="0" w:color="00662A"/>
            </w:tcBorders>
            <w:hideMark/>
          </w:tcPr>
          <w:p w14:paraId="354B4CAE" w14:textId="77777777" w:rsidR="00262817" w:rsidRPr="00262817" w:rsidRDefault="00262817" w:rsidP="003C72FC">
            <w:pPr>
              <w:numPr>
                <w:ilvl w:val="0"/>
                <w:numId w:val="112"/>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Проживающий физически активен, но количество движения варьируется в зависимости от формы и мотивации дня.</w:t>
            </w:r>
          </w:p>
          <w:p w14:paraId="24C9841B" w14:textId="77777777" w:rsidR="00262817" w:rsidRPr="00262817" w:rsidRDefault="00262817" w:rsidP="003C72FC">
            <w:pPr>
              <w:numPr>
                <w:ilvl w:val="0"/>
                <w:numId w:val="112"/>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Потребление пищи нестабильно. Иногда ест много, потом опять почти не ест.</w:t>
            </w:r>
          </w:p>
          <w:p w14:paraId="61DDD1EE" w14:textId="77777777" w:rsidR="00262817" w:rsidRPr="00262817" w:rsidRDefault="00262817" w:rsidP="003C72FC">
            <w:pPr>
              <w:tabs>
                <w:tab w:val="num" w:pos="1310"/>
              </w:tabs>
              <w:spacing w:before="100" w:beforeAutospacing="1" w:after="100" w:afterAutospacing="1"/>
              <w:ind w:left="34" w:firstLine="326"/>
              <w:jc w:val="both"/>
              <w:rPr>
                <w:rFonts w:ascii="Times New Roman" w:hAnsi="Times New Roman" w:cs="Times New Roman"/>
                <w:color w:val="000000" w:themeColor="text1"/>
                <w:lang w:val="ru-RU" w:eastAsia="ru-RU"/>
              </w:rPr>
            </w:pPr>
          </w:p>
        </w:tc>
        <w:tc>
          <w:tcPr>
            <w:tcW w:w="5486" w:type="dxa"/>
            <w:tcBorders>
              <w:top w:val="outset" w:sz="6" w:space="0" w:color="00662A"/>
              <w:left w:val="outset" w:sz="6" w:space="0" w:color="00662A"/>
              <w:bottom w:val="outset" w:sz="6" w:space="0" w:color="00662A"/>
              <w:right w:val="outset" w:sz="6" w:space="0" w:color="00662A"/>
            </w:tcBorders>
            <w:hideMark/>
          </w:tcPr>
          <w:p w14:paraId="15CB744D" w14:textId="77777777" w:rsidR="00262817" w:rsidRPr="00262817" w:rsidRDefault="00262817" w:rsidP="003C72FC">
            <w:pPr>
              <w:numPr>
                <w:ilvl w:val="0"/>
                <w:numId w:val="112"/>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Ненужные колебания уровня сахара в крови избегаются.</w:t>
            </w:r>
          </w:p>
          <w:p w14:paraId="39396379" w14:textId="77777777" w:rsidR="00262817" w:rsidRPr="00262817" w:rsidRDefault="00262817" w:rsidP="003C72FC">
            <w:pPr>
              <w:tabs>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p>
          <w:p w14:paraId="69A9E6F5" w14:textId="77777777" w:rsidR="00262817" w:rsidRPr="00262817" w:rsidRDefault="00262817" w:rsidP="003C72FC">
            <w:pPr>
              <w:tabs>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w:t>
            </w:r>
          </w:p>
        </w:tc>
        <w:tc>
          <w:tcPr>
            <w:tcW w:w="3865" w:type="dxa"/>
            <w:tcBorders>
              <w:top w:val="outset" w:sz="6" w:space="0" w:color="00662A"/>
              <w:left w:val="outset" w:sz="6" w:space="0" w:color="00662A"/>
              <w:bottom w:val="outset" w:sz="6" w:space="0" w:color="00662A"/>
              <w:right w:val="outset" w:sz="6" w:space="0" w:color="00662A"/>
            </w:tcBorders>
            <w:hideMark/>
          </w:tcPr>
          <w:p w14:paraId="360E2237" w14:textId="77777777" w:rsidR="00262817" w:rsidRPr="00262817" w:rsidRDefault="00262817" w:rsidP="003C72FC">
            <w:pPr>
              <w:numPr>
                <w:ilvl w:val="0"/>
                <w:numId w:val="105"/>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Объяснить проживающему, что такой образ жизни вызывает неконтролируемые колебания уровня сахара в крови. Предложить альтернативу</w:t>
            </w:r>
          </w:p>
          <w:p w14:paraId="57437052" w14:textId="77777777" w:rsidR="00262817" w:rsidRPr="00262817" w:rsidRDefault="00262817" w:rsidP="003C72FC">
            <w:pPr>
              <w:numPr>
                <w:ilvl w:val="0"/>
                <w:numId w:val="105"/>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Уровень сахара в крови тщательно контролируется мед работником по назначению врача и подлежит документации</w:t>
            </w:r>
          </w:p>
          <w:p w14:paraId="5138D98C" w14:textId="77777777" w:rsidR="00262817" w:rsidRPr="00262817" w:rsidRDefault="00262817" w:rsidP="003C72FC">
            <w:pPr>
              <w:numPr>
                <w:ilvl w:val="0"/>
                <w:numId w:val="105"/>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В случае необходимости, доза инсулина дается после еды, когда количество потребляемой пищи известно</w:t>
            </w:r>
          </w:p>
        </w:tc>
      </w:tr>
      <w:tr w:rsidR="00262817" w:rsidRPr="00262817" w14:paraId="0BFB9EB6" w14:textId="77777777" w:rsidTr="00262817">
        <w:tc>
          <w:tcPr>
            <w:tcW w:w="0" w:type="auto"/>
            <w:tcBorders>
              <w:top w:val="outset" w:sz="6" w:space="0" w:color="00662A"/>
              <w:left w:val="outset" w:sz="6" w:space="0" w:color="00662A"/>
              <w:bottom w:val="outset" w:sz="6" w:space="0" w:color="00662A"/>
              <w:right w:val="outset" w:sz="6" w:space="0" w:color="00662A"/>
            </w:tcBorders>
          </w:tcPr>
          <w:p w14:paraId="218A40A6" w14:textId="77777777" w:rsidR="00262817" w:rsidRPr="00262817" w:rsidRDefault="00262817" w:rsidP="003C72FC">
            <w:pPr>
              <w:numPr>
                <w:ilvl w:val="0"/>
                <w:numId w:val="108"/>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Нуждается в руководстве / помощи в измерении уровня сахара в крови и проведении инъекции</w:t>
            </w:r>
          </w:p>
          <w:p w14:paraId="4FDEE5C3" w14:textId="77777777" w:rsidR="00262817" w:rsidRPr="00262817" w:rsidRDefault="00262817" w:rsidP="003C72FC">
            <w:pPr>
              <w:tabs>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p>
        </w:tc>
        <w:tc>
          <w:tcPr>
            <w:tcW w:w="5486" w:type="dxa"/>
            <w:tcBorders>
              <w:top w:val="outset" w:sz="6" w:space="0" w:color="00662A"/>
              <w:left w:val="outset" w:sz="6" w:space="0" w:color="00662A"/>
              <w:bottom w:val="outset" w:sz="6" w:space="0" w:color="00662A"/>
              <w:right w:val="outset" w:sz="6" w:space="0" w:color="00662A"/>
            </w:tcBorders>
          </w:tcPr>
          <w:p w14:paraId="3521524A" w14:textId="77777777" w:rsidR="00262817" w:rsidRPr="00262817" w:rsidRDefault="00262817" w:rsidP="003C72FC">
            <w:pPr>
              <w:numPr>
                <w:ilvl w:val="0"/>
                <w:numId w:val="106"/>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Получение инсулина в соответствии с медицинскими требованиями гарантируется в любое время.</w:t>
            </w:r>
          </w:p>
          <w:p w14:paraId="5A5EC2AA" w14:textId="77777777" w:rsidR="00262817" w:rsidRPr="00262817" w:rsidRDefault="00262817" w:rsidP="003C72FC">
            <w:pPr>
              <w:tabs>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 xml:space="preserve"> </w:t>
            </w:r>
          </w:p>
        </w:tc>
        <w:tc>
          <w:tcPr>
            <w:tcW w:w="3865" w:type="dxa"/>
            <w:tcBorders>
              <w:top w:val="outset" w:sz="6" w:space="0" w:color="00662A"/>
              <w:left w:val="outset" w:sz="6" w:space="0" w:color="00662A"/>
              <w:bottom w:val="outset" w:sz="6" w:space="0" w:color="00662A"/>
              <w:right w:val="outset" w:sz="6" w:space="0" w:color="00662A"/>
            </w:tcBorders>
          </w:tcPr>
          <w:p w14:paraId="005ECF2D" w14:textId="77777777" w:rsidR="00262817" w:rsidRPr="00262817" w:rsidRDefault="00262817" w:rsidP="003C72FC">
            <w:pPr>
              <w:numPr>
                <w:ilvl w:val="0"/>
                <w:numId w:val="105"/>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 xml:space="preserve">Помощь в измерении уровня сахара в крови. В случае </w:t>
            </w:r>
            <w:r w:rsidRPr="00262817">
              <w:rPr>
                <w:rFonts w:ascii="Times New Roman" w:hAnsi="Times New Roman" w:cs="Times New Roman"/>
                <w:color w:val="000000" w:themeColor="text1"/>
                <w:lang w:val="ru-RU" w:eastAsia="ru-RU"/>
              </w:rPr>
              <w:lastRenderedPageBreak/>
              <w:t>необходимости принимать эту меру полностью.</w:t>
            </w:r>
          </w:p>
          <w:p w14:paraId="503E958A" w14:textId="77777777" w:rsidR="00262817" w:rsidRPr="00262817" w:rsidRDefault="00262817" w:rsidP="003C72FC">
            <w:pPr>
              <w:numPr>
                <w:ilvl w:val="0"/>
                <w:numId w:val="101"/>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Инъекции инсулина выполняются в соответствии с медицинскими рекомендациями.</w:t>
            </w:r>
          </w:p>
        </w:tc>
      </w:tr>
      <w:tr w:rsidR="00262817" w:rsidRPr="00262817" w14:paraId="4038DD37" w14:textId="77777777" w:rsidTr="00262817">
        <w:tc>
          <w:tcPr>
            <w:tcW w:w="0" w:type="auto"/>
            <w:tcBorders>
              <w:top w:val="outset" w:sz="6" w:space="0" w:color="00662A"/>
              <w:left w:val="outset" w:sz="6" w:space="0" w:color="00662A"/>
              <w:bottom w:val="outset" w:sz="6" w:space="0" w:color="00662A"/>
              <w:right w:val="outset" w:sz="6" w:space="0" w:color="00662A"/>
            </w:tcBorders>
          </w:tcPr>
          <w:p w14:paraId="4F046A3B" w14:textId="77777777" w:rsidR="00262817" w:rsidRPr="00262817" w:rsidRDefault="00262817" w:rsidP="003C72FC">
            <w:pPr>
              <w:numPr>
                <w:ilvl w:val="0"/>
                <w:numId w:val="110"/>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 xml:space="preserve">Сердечная недостаточность, возможны осложнения  </w:t>
            </w:r>
          </w:p>
          <w:p w14:paraId="776C4986" w14:textId="77777777" w:rsidR="00262817" w:rsidRPr="00262817" w:rsidRDefault="00262817" w:rsidP="003C72FC">
            <w:pPr>
              <w:numPr>
                <w:ilvl w:val="0"/>
                <w:numId w:val="108"/>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Диабетическая невропатия несет в себе риск «тихого сердечного приступа», без типичных симптомов. </w:t>
            </w:r>
          </w:p>
        </w:tc>
        <w:tc>
          <w:tcPr>
            <w:tcW w:w="5486" w:type="dxa"/>
            <w:tcBorders>
              <w:top w:val="outset" w:sz="6" w:space="0" w:color="00662A"/>
              <w:left w:val="outset" w:sz="6" w:space="0" w:color="00662A"/>
              <w:bottom w:val="outset" w:sz="6" w:space="0" w:color="00662A"/>
              <w:right w:val="outset" w:sz="6" w:space="0" w:color="00662A"/>
            </w:tcBorders>
          </w:tcPr>
          <w:p w14:paraId="104D8FB2" w14:textId="77777777" w:rsidR="00262817" w:rsidRPr="00262817" w:rsidRDefault="00262817" w:rsidP="003C72FC">
            <w:pPr>
              <w:numPr>
                <w:ilvl w:val="0"/>
                <w:numId w:val="110"/>
              </w:numPr>
              <w:tabs>
                <w:tab w:val="clear" w:pos="720"/>
                <w:tab w:val="num" w:pos="1310"/>
              </w:tabs>
              <w:spacing w:before="100" w:beforeAutospacing="1" w:after="100" w:afterAutospacing="1"/>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Своевременное реагирование при осложнениях</w:t>
            </w:r>
          </w:p>
          <w:p w14:paraId="0A8E5671" w14:textId="77777777" w:rsidR="00262817" w:rsidRPr="00262817" w:rsidRDefault="00262817" w:rsidP="003C72FC">
            <w:pPr>
              <w:numPr>
                <w:ilvl w:val="0"/>
                <w:numId w:val="110"/>
              </w:numPr>
              <w:tabs>
                <w:tab w:val="clear" w:pos="720"/>
                <w:tab w:val="num" w:pos="1310"/>
              </w:tabs>
              <w:spacing w:before="100" w:beforeAutospacing="1" w:after="100" w:afterAutospacing="1"/>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Своевременное обнаружение инфаркта </w:t>
            </w:r>
          </w:p>
          <w:p w14:paraId="1196D810" w14:textId="77777777" w:rsidR="00262817" w:rsidRPr="00262817" w:rsidRDefault="00262817" w:rsidP="003C72FC">
            <w:pPr>
              <w:tabs>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 </w:t>
            </w:r>
          </w:p>
        </w:tc>
        <w:tc>
          <w:tcPr>
            <w:tcW w:w="3865" w:type="dxa"/>
            <w:tcBorders>
              <w:top w:val="outset" w:sz="6" w:space="0" w:color="00662A"/>
              <w:left w:val="outset" w:sz="6" w:space="0" w:color="00662A"/>
              <w:bottom w:val="outset" w:sz="6" w:space="0" w:color="00662A"/>
              <w:right w:val="outset" w:sz="6" w:space="0" w:color="00662A"/>
            </w:tcBorders>
          </w:tcPr>
          <w:p w14:paraId="62EB9B54" w14:textId="77777777" w:rsidR="00262817" w:rsidRPr="00262817" w:rsidRDefault="00262817" w:rsidP="003C72FC">
            <w:pPr>
              <w:numPr>
                <w:ilvl w:val="0"/>
                <w:numId w:val="110"/>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Наблюдать за общим состоянием проживающего и таким проявлениям, как тошнота и чувство давления в желудке. </w:t>
            </w:r>
          </w:p>
          <w:p w14:paraId="03B2C43B" w14:textId="77777777" w:rsidR="00262817" w:rsidRPr="00262817" w:rsidRDefault="00262817" w:rsidP="003C72FC">
            <w:pPr>
              <w:numPr>
                <w:ilvl w:val="0"/>
                <w:numId w:val="110"/>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Кроме того, за неспецифическими симптомами, такими как одышка, слабость или временная потеря сознания.</w:t>
            </w:r>
          </w:p>
          <w:p w14:paraId="7C1EAF52" w14:textId="77777777" w:rsidR="00262817" w:rsidRPr="00262817" w:rsidRDefault="00262817" w:rsidP="003C72FC">
            <w:pPr>
              <w:numPr>
                <w:ilvl w:val="0"/>
                <w:numId w:val="105"/>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При наличии достаточных подозрений вызываем скорую помощь (врача)</w:t>
            </w:r>
          </w:p>
        </w:tc>
      </w:tr>
      <w:tr w:rsidR="00262817" w:rsidRPr="00262817" w14:paraId="2F281731" w14:textId="77777777" w:rsidTr="00262817">
        <w:tc>
          <w:tcPr>
            <w:tcW w:w="0" w:type="auto"/>
            <w:tcBorders>
              <w:top w:val="outset" w:sz="6" w:space="0" w:color="00662A"/>
              <w:left w:val="outset" w:sz="6" w:space="0" w:color="00662A"/>
              <w:bottom w:val="outset" w:sz="6" w:space="0" w:color="00662A"/>
              <w:right w:val="outset" w:sz="6" w:space="0" w:color="00662A"/>
            </w:tcBorders>
            <w:hideMark/>
          </w:tcPr>
          <w:p w14:paraId="608B6DB5" w14:textId="77777777" w:rsidR="00262817" w:rsidRPr="00262817" w:rsidRDefault="00262817" w:rsidP="003C72FC">
            <w:pPr>
              <w:numPr>
                <w:ilvl w:val="0"/>
                <w:numId w:val="107"/>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Проживающий страдает заболеванием сосудов головного мозга.</w:t>
            </w:r>
          </w:p>
          <w:p w14:paraId="5FFC93B7" w14:textId="77777777" w:rsidR="00262817" w:rsidRPr="00262817" w:rsidRDefault="00262817" w:rsidP="003C72FC">
            <w:pPr>
              <w:numPr>
                <w:ilvl w:val="0"/>
                <w:numId w:val="107"/>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Принимает лекарства от высокого давления</w:t>
            </w:r>
          </w:p>
          <w:p w14:paraId="77BBC0F3" w14:textId="77777777" w:rsidR="00262817" w:rsidRPr="00262817" w:rsidRDefault="00262817" w:rsidP="003C72FC">
            <w:pPr>
              <w:numPr>
                <w:ilvl w:val="0"/>
                <w:numId w:val="107"/>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Иногда случается обморок</w:t>
            </w:r>
          </w:p>
        </w:tc>
        <w:tc>
          <w:tcPr>
            <w:tcW w:w="5486" w:type="dxa"/>
            <w:tcBorders>
              <w:top w:val="outset" w:sz="6" w:space="0" w:color="00662A"/>
              <w:left w:val="outset" w:sz="6" w:space="0" w:color="00662A"/>
              <w:bottom w:val="outset" w:sz="6" w:space="0" w:color="00662A"/>
              <w:right w:val="outset" w:sz="6" w:space="0" w:color="00662A"/>
            </w:tcBorders>
            <w:hideMark/>
          </w:tcPr>
          <w:p w14:paraId="78E61293" w14:textId="77777777" w:rsidR="00262817" w:rsidRPr="00262817" w:rsidRDefault="00262817" w:rsidP="003C72FC">
            <w:pPr>
              <w:numPr>
                <w:ilvl w:val="0"/>
                <w:numId w:val="107"/>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Метаболический сбой вовремя замечен и оказана помощь.</w:t>
            </w:r>
          </w:p>
          <w:p w14:paraId="2D638B9D" w14:textId="77777777" w:rsidR="00262817" w:rsidRPr="00262817" w:rsidRDefault="00262817" w:rsidP="003C72FC">
            <w:pPr>
              <w:tabs>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p>
        </w:tc>
        <w:tc>
          <w:tcPr>
            <w:tcW w:w="3865" w:type="dxa"/>
            <w:tcBorders>
              <w:top w:val="outset" w:sz="6" w:space="0" w:color="00662A"/>
              <w:left w:val="outset" w:sz="6" w:space="0" w:color="00662A"/>
              <w:bottom w:val="outset" w:sz="6" w:space="0" w:color="00662A"/>
              <w:right w:val="outset" w:sz="6" w:space="0" w:color="00662A"/>
            </w:tcBorders>
            <w:hideMark/>
          </w:tcPr>
          <w:p w14:paraId="5EEFC366" w14:textId="77777777" w:rsidR="00262817" w:rsidRPr="00262817" w:rsidRDefault="00262817" w:rsidP="003C72FC">
            <w:pPr>
              <w:numPr>
                <w:ilvl w:val="0"/>
                <w:numId w:val="107"/>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Необходимо понимать, что любое обморок может быть также результатом низкого уровня сахара в крови. Поэтому всегда необходимо измерять уровень сахара в крови</w:t>
            </w:r>
          </w:p>
        </w:tc>
      </w:tr>
      <w:tr w:rsidR="00262817" w:rsidRPr="00262817" w14:paraId="73B8AA6D" w14:textId="77777777" w:rsidTr="00262817">
        <w:tc>
          <w:tcPr>
            <w:tcW w:w="0" w:type="auto"/>
            <w:tcBorders>
              <w:top w:val="outset" w:sz="6" w:space="0" w:color="00662A"/>
              <w:left w:val="outset" w:sz="6" w:space="0" w:color="00662A"/>
              <w:bottom w:val="outset" w:sz="6" w:space="0" w:color="00662A"/>
              <w:right w:val="outset" w:sz="6" w:space="0" w:color="00662A"/>
            </w:tcBorders>
          </w:tcPr>
          <w:p w14:paraId="300E854C" w14:textId="77777777" w:rsidR="00262817" w:rsidRPr="00262817" w:rsidRDefault="00262817" w:rsidP="003C72FC">
            <w:pPr>
              <w:numPr>
                <w:ilvl w:val="0"/>
                <w:numId w:val="108"/>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Не в состоянии самостоятельно измерять АД</w:t>
            </w:r>
          </w:p>
        </w:tc>
        <w:tc>
          <w:tcPr>
            <w:tcW w:w="5486" w:type="dxa"/>
            <w:tcBorders>
              <w:top w:val="outset" w:sz="6" w:space="0" w:color="00662A"/>
              <w:left w:val="outset" w:sz="6" w:space="0" w:color="00662A"/>
              <w:bottom w:val="outset" w:sz="6" w:space="0" w:color="00662A"/>
              <w:right w:val="outset" w:sz="6" w:space="0" w:color="00662A"/>
            </w:tcBorders>
          </w:tcPr>
          <w:p w14:paraId="381C8DED" w14:textId="77777777" w:rsidR="00262817" w:rsidRPr="00262817" w:rsidRDefault="00262817" w:rsidP="003C72FC">
            <w:pPr>
              <w:numPr>
                <w:ilvl w:val="0"/>
                <w:numId w:val="110"/>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Измерение АД возможно</w:t>
            </w:r>
          </w:p>
          <w:p w14:paraId="3A7D845B" w14:textId="77777777" w:rsidR="00262817" w:rsidRPr="00262817" w:rsidRDefault="00262817" w:rsidP="003C72FC">
            <w:pPr>
              <w:tabs>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p>
        </w:tc>
        <w:tc>
          <w:tcPr>
            <w:tcW w:w="3865" w:type="dxa"/>
            <w:tcBorders>
              <w:top w:val="outset" w:sz="6" w:space="0" w:color="00662A"/>
              <w:left w:val="outset" w:sz="6" w:space="0" w:color="00662A"/>
              <w:bottom w:val="outset" w:sz="6" w:space="0" w:color="00662A"/>
              <w:right w:val="outset" w:sz="6" w:space="0" w:color="00662A"/>
            </w:tcBorders>
          </w:tcPr>
          <w:p w14:paraId="7C4B66EE" w14:textId="77777777" w:rsidR="00262817" w:rsidRPr="00262817" w:rsidRDefault="00262817" w:rsidP="003C72FC">
            <w:pPr>
              <w:numPr>
                <w:ilvl w:val="0"/>
                <w:numId w:val="105"/>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Измерение АД по назначению врача и при необходимости</w:t>
            </w:r>
          </w:p>
        </w:tc>
      </w:tr>
      <w:tr w:rsidR="00262817" w:rsidRPr="00262817" w14:paraId="6C0E4026" w14:textId="77777777" w:rsidTr="00262817">
        <w:tc>
          <w:tcPr>
            <w:tcW w:w="0" w:type="auto"/>
            <w:tcBorders>
              <w:top w:val="outset" w:sz="6" w:space="0" w:color="00662A"/>
              <w:left w:val="outset" w:sz="6" w:space="0" w:color="00662A"/>
              <w:bottom w:val="outset" w:sz="6" w:space="0" w:color="00662A"/>
              <w:right w:val="outset" w:sz="6" w:space="0" w:color="00662A"/>
            </w:tcBorders>
          </w:tcPr>
          <w:p w14:paraId="0E6EFC14" w14:textId="77777777" w:rsidR="00262817" w:rsidRPr="00262817" w:rsidRDefault="00262817" w:rsidP="003C72FC">
            <w:pPr>
              <w:numPr>
                <w:ilvl w:val="0"/>
                <w:numId w:val="110"/>
              </w:numPr>
              <w:tabs>
                <w:tab w:val="clear" w:pos="720"/>
                <w:tab w:val="num" w:pos="1310"/>
              </w:tabs>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Плохая заживляемость ран;</w:t>
            </w:r>
          </w:p>
          <w:p w14:paraId="52C95512" w14:textId="77777777" w:rsidR="00262817" w:rsidRPr="00262817" w:rsidRDefault="00262817" w:rsidP="003C72FC">
            <w:pPr>
              <w:numPr>
                <w:ilvl w:val="0"/>
                <w:numId w:val="110"/>
              </w:numPr>
              <w:tabs>
                <w:tab w:val="clear" w:pos="720"/>
                <w:tab w:val="num" w:pos="1310"/>
              </w:tabs>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Ослабление иммунитета, высокий риск возникновения пневмонии</w:t>
            </w:r>
          </w:p>
          <w:p w14:paraId="10D16A29" w14:textId="77777777" w:rsidR="00262817" w:rsidRPr="00262817" w:rsidRDefault="00262817" w:rsidP="003C72FC">
            <w:pPr>
              <w:tabs>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p>
        </w:tc>
        <w:tc>
          <w:tcPr>
            <w:tcW w:w="5486" w:type="dxa"/>
            <w:tcBorders>
              <w:top w:val="outset" w:sz="6" w:space="0" w:color="00662A"/>
              <w:left w:val="outset" w:sz="6" w:space="0" w:color="00662A"/>
              <w:bottom w:val="outset" w:sz="6" w:space="0" w:color="00662A"/>
              <w:right w:val="outset" w:sz="6" w:space="0" w:color="00662A"/>
            </w:tcBorders>
          </w:tcPr>
          <w:p w14:paraId="4CE25978" w14:textId="77777777" w:rsidR="00262817" w:rsidRPr="00262817" w:rsidRDefault="00262817" w:rsidP="003C72FC">
            <w:pPr>
              <w:numPr>
                <w:ilvl w:val="0"/>
                <w:numId w:val="110"/>
              </w:numPr>
              <w:tabs>
                <w:tab w:val="clear" w:pos="720"/>
                <w:tab w:val="num" w:pos="1310"/>
              </w:tabs>
              <w:spacing w:before="100" w:beforeAutospacing="1" w:after="100" w:afterAutospacing="1"/>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Минимизация риска возникновения пневмонии</w:t>
            </w:r>
          </w:p>
          <w:p w14:paraId="228F41BD" w14:textId="77777777" w:rsidR="00262817" w:rsidRPr="00262817" w:rsidRDefault="00262817" w:rsidP="003C72FC">
            <w:pPr>
              <w:numPr>
                <w:ilvl w:val="0"/>
                <w:numId w:val="110"/>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Минимизация даже легких повреждений кожных покровов</w:t>
            </w:r>
          </w:p>
          <w:p w14:paraId="6CD9ADC6" w14:textId="77777777" w:rsidR="00262817" w:rsidRPr="00262817" w:rsidRDefault="00262817" w:rsidP="003C72FC">
            <w:pPr>
              <w:tabs>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p>
        </w:tc>
        <w:tc>
          <w:tcPr>
            <w:tcW w:w="3865" w:type="dxa"/>
            <w:tcBorders>
              <w:top w:val="outset" w:sz="6" w:space="0" w:color="00662A"/>
              <w:left w:val="outset" w:sz="6" w:space="0" w:color="00662A"/>
              <w:bottom w:val="outset" w:sz="6" w:space="0" w:color="00662A"/>
              <w:right w:val="outset" w:sz="6" w:space="0" w:color="00662A"/>
            </w:tcBorders>
          </w:tcPr>
          <w:p w14:paraId="75EC7505" w14:textId="77777777" w:rsidR="00262817" w:rsidRPr="00262817" w:rsidRDefault="00262817" w:rsidP="003C72FC">
            <w:pPr>
              <w:numPr>
                <w:ilvl w:val="0"/>
                <w:numId w:val="110"/>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 xml:space="preserve">Профилактика пневмонии </w:t>
            </w:r>
          </w:p>
          <w:p w14:paraId="0B5236D5" w14:textId="77777777" w:rsidR="00262817" w:rsidRPr="00262817" w:rsidRDefault="00262817" w:rsidP="003C72FC">
            <w:pPr>
              <w:numPr>
                <w:ilvl w:val="0"/>
                <w:numId w:val="105"/>
              </w:numPr>
              <w:tabs>
                <w:tab w:val="clear" w:pos="720"/>
                <w:tab w:val="left" w:pos="916"/>
                <w:tab w:val="num"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Уход и наблюдение за кожными покровами, при любых </w:t>
            </w:r>
            <w:r w:rsidRPr="00262817">
              <w:rPr>
                <w:rFonts w:ascii="Times New Roman" w:hAnsi="Times New Roman" w:cs="Times New Roman"/>
                <w:color w:val="000000" w:themeColor="text1"/>
                <w:lang w:val="ru-RU" w:eastAsia="ru-RU"/>
              </w:rPr>
              <w:lastRenderedPageBreak/>
              <w:t>изменениях документировать и сообщать мед персоналу</w:t>
            </w:r>
          </w:p>
        </w:tc>
      </w:tr>
      <w:tr w:rsidR="00262817" w:rsidRPr="00262817" w14:paraId="526F3729" w14:textId="77777777" w:rsidTr="00262817">
        <w:tc>
          <w:tcPr>
            <w:tcW w:w="14554" w:type="dxa"/>
            <w:gridSpan w:val="3"/>
            <w:tcBorders>
              <w:top w:val="outset" w:sz="6" w:space="0" w:color="00662A"/>
              <w:left w:val="outset" w:sz="6" w:space="0" w:color="00662A"/>
              <w:bottom w:val="outset" w:sz="6" w:space="0" w:color="00662A"/>
              <w:right w:val="outset" w:sz="6" w:space="0" w:color="00662A"/>
            </w:tcBorders>
            <w:shd w:val="clear" w:color="auto" w:fill="E2EFD9" w:themeFill="accent6" w:themeFillTint="33"/>
            <w:hideMark/>
          </w:tcPr>
          <w:p w14:paraId="79BFE989" w14:textId="77777777" w:rsidR="00262817" w:rsidRPr="00262817" w:rsidRDefault="00262817" w:rsidP="00262817">
            <w:pPr>
              <w:spacing w:before="100" w:beforeAutospacing="1" w:after="100" w:afterAutospacing="1"/>
              <w:ind w:left="720"/>
              <w:jc w:val="center"/>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V. Соблюдение режима сна и отдыха. Организация досуга.</w:t>
            </w:r>
          </w:p>
        </w:tc>
      </w:tr>
      <w:tr w:rsidR="00262817" w:rsidRPr="00262817" w14:paraId="197259BA" w14:textId="77777777" w:rsidTr="00262817">
        <w:trPr>
          <w:trHeight w:val="2150"/>
        </w:trPr>
        <w:tc>
          <w:tcPr>
            <w:tcW w:w="0" w:type="auto"/>
            <w:tcBorders>
              <w:top w:val="outset" w:sz="6" w:space="0" w:color="00662A"/>
              <w:left w:val="outset" w:sz="6" w:space="0" w:color="00662A"/>
              <w:bottom w:val="outset" w:sz="6" w:space="0" w:color="00662A"/>
              <w:right w:val="outset" w:sz="6" w:space="0" w:color="00662A"/>
            </w:tcBorders>
          </w:tcPr>
          <w:p w14:paraId="0FA40C9E" w14:textId="77777777" w:rsidR="00262817" w:rsidRPr="00262817" w:rsidRDefault="00262817" w:rsidP="003C72FC">
            <w:pPr>
              <w:numPr>
                <w:ilvl w:val="0"/>
                <w:numId w:val="123"/>
              </w:numPr>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Часто просыпается ночью;</w:t>
            </w:r>
          </w:p>
          <w:p w14:paraId="2384D261" w14:textId="77777777" w:rsidR="00262817" w:rsidRPr="00262817" w:rsidRDefault="00262817" w:rsidP="003C72FC">
            <w:pPr>
              <w:numPr>
                <w:ilvl w:val="0"/>
                <w:numId w:val="121"/>
              </w:numPr>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Частые ночные мочеиспускания (</w:t>
            </w:r>
            <w:proofErr w:type="spellStart"/>
            <w:r w:rsidRPr="00262817">
              <w:rPr>
                <w:rFonts w:ascii="Times New Roman" w:hAnsi="Times New Roman" w:cs="Times New Roman"/>
                <w:color w:val="000000" w:themeColor="text1"/>
                <w:lang w:val="ru-RU" w:eastAsia="ru-RU"/>
              </w:rPr>
              <w:t>никтурия</w:t>
            </w:r>
            <w:proofErr w:type="spellEnd"/>
            <w:r w:rsidRPr="00262817">
              <w:rPr>
                <w:rFonts w:ascii="Times New Roman" w:hAnsi="Times New Roman" w:cs="Times New Roman"/>
                <w:color w:val="000000" w:themeColor="text1"/>
                <w:lang w:val="ru-RU" w:eastAsia="ru-RU"/>
              </w:rPr>
              <w:t>) (опасность падения)</w:t>
            </w:r>
          </w:p>
        </w:tc>
        <w:tc>
          <w:tcPr>
            <w:tcW w:w="5486" w:type="dxa"/>
            <w:tcBorders>
              <w:top w:val="outset" w:sz="6" w:space="0" w:color="00662A"/>
              <w:left w:val="outset" w:sz="6" w:space="0" w:color="00662A"/>
              <w:bottom w:val="outset" w:sz="6" w:space="0" w:color="00662A"/>
              <w:right w:val="outset" w:sz="6" w:space="0" w:color="00662A"/>
            </w:tcBorders>
          </w:tcPr>
          <w:p w14:paraId="3987A9EE" w14:textId="77777777" w:rsidR="00262817" w:rsidRPr="00262817" w:rsidRDefault="00262817" w:rsidP="003C72FC">
            <w:pPr>
              <w:numPr>
                <w:ilvl w:val="0"/>
                <w:numId w:val="121"/>
              </w:numPr>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Беспрерывный ночной сон</w:t>
            </w:r>
          </w:p>
          <w:p w14:paraId="248EEF5F" w14:textId="77777777" w:rsidR="00262817" w:rsidRPr="00262817" w:rsidRDefault="00262817" w:rsidP="003C72FC">
            <w:pPr>
              <w:numPr>
                <w:ilvl w:val="0"/>
                <w:numId w:val="121"/>
              </w:numPr>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Минимизирование травматизма в ночное время;</w:t>
            </w:r>
          </w:p>
          <w:p w14:paraId="1A81D62C" w14:textId="77777777" w:rsidR="00262817" w:rsidRPr="00262817" w:rsidRDefault="00262817" w:rsidP="003C72FC">
            <w:pPr>
              <w:ind w:left="34" w:firstLine="326"/>
              <w:jc w:val="both"/>
              <w:rPr>
                <w:rFonts w:ascii="Times New Roman" w:hAnsi="Times New Roman" w:cs="Times New Roman"/>
                <w:color w:val="000000" w:themeColor="text1"/>
                <w:lang w:val="ru-RU" w:eastAsia="ru-RU"/>
              </w:rPr>
            </w:pPr>
          </w:p>
        </w:tc>
        <w:tc>
          <w:tcPr>
            <w:tcW w:w="3865" w:type="dxa"/>
            <w:tcBorders>
              <w:top w:val="outset" w:sz="6" w:space="0" w:color="00662A"/>
              <w:left w:val="outset" w:sz="6" w:space="0" w:color="00662A"/>
              <w:bottom w:val="outset" w:sz="6" w:space="0" w:color="00662A"/>
              <w:right w:val="outset" w:sz="6" w:space="0" w:color="00662A"/>
            </w:tcBorders>
          </w:tcPr>
          <w:p w14:paraId="0202147B" w14:textId="77777777" w:rsidR="00262817" w:rsidRPr="00262817" w:rsidRDefault="00262817" w:rsidP="003C72FC">
            <w:pPr>
              <w:numPr>
                <w:ilvl w:val="0"/>
                <w:numId w:val="121"/>
              </w:numPr>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Принятие медикаментов по назначению врача;</w:t>
            </w:r>
          </w:p>
          <w:p w14:paraId="24D85288" w14:textId="77777777" w:rsidR="00262817" w:rsidRPr="00262817" w:rsidRDefault="00262817" w:rsidP="003C72FC">
            <w:pPr>
              <w:numPr>
                <w:ilvl w:val="0"/>
                <w:numId w:val="121"/>
              </w:numPr>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Профилактика падений;</w:t>
            </w:r>
          </w:p>
          <w:p w14:paraId="19E2E674" w14:textId="77777777" w:rsidR="00262817" w:rsidRPr="00262817" w:rsidRDefault="00262817" w:rsidP="003C72FC">
            <w:pPr>
              <w:numPr>
                <w:ilvl w:val="0"/>
                <w:numId w:val="121"/>
              </w:numPr>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Предотвращение и переутомление дневным досугом;</w:t>
            </w:r>
          </w:p>
          <w:p w14:paraId="30AFBFB7" w14:textId="77777777" w:rsidR="00262817" w:rsidRPr="00262817" w:rsidRDefault="00262817" w:rsidP="003C72FC">
            <w:pPr>
              <w:numPr>
                <w:ilvl w:val="0"/>
                <w:numId w:val="121"/>
              </w:numPr>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При частом ночном мочеиспускании померить сахар в крови (</w:t>
            </w:r>
            <w:proofErr w:type="spellStart"/>
            <w:r w:rsidRPr="00262817">
              <w:rPr>
                <w:rFonts w:ascii="Times New Roman" w:hAnsi="Times New Roman" w:cs="Times New Roman"/>
                <w:color w:val="000000" w:themeColor="text1"/>
                <w:lang w:val="ru-RU" w:eastAsia="ru-RU"/>
              </w:rPr>
              <w:t>мс</w:t>
            </w:r>
            <w:proofErr w:type="spellEnd"/>
            <w:r w:rsidRPr="00262817">
              <w:rPr>
                <w:rFonts w:ascii="Times New Roman" w:hAnsi="Times New Roman" w:cs="Times New Roman"/>
                <w:color w:val="000000" w:themeColor="text1"/>
                <w:lang w:val="ru-RU" w:eastAsia="ru-RU"/>
              </w:rPr>
              <w:t>), при отклонениях, сообщить врачу</w:t>
            </w:r>
          </w:p>
          <w:p w14:paraId="615AA592" w14:textId="77777777" w:rsidR="00262817" w:rsidRPr="00262817" w:rsidRDefault="00262817" w:rsidP="003C72FC">
            <w:pPr>
              <w:numPr>
                <w:ilvl w:val="0"/>
                <w:numId w:val="121"/>
              </w:numPr>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Предотвращение ситуаций возбуждения перед сном</w:t>
            </w:r>
          </w:p>
          <w:p w14:paraId="6D8EC6ED" w14:textId="77777777" w:rsidR="00262817" w:rsidRPr="00262817" w:rsidRDefault="00262817" w:rsidP="003C72FC">
            <w:pPr>
              <w:numPr>
                <w:ilvl w:val="0"/>
                <w:numId w:val="121"/>
              </w:numPr>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Соблюдение тишины и уюта во время ночного сна</w:t>
            </w:r>
            <w:r w:rsidRPr="00262817">
              <w:rPr>
                <w:rFonts w:ascii="Times New Roman" w:hAnsi="Times New Roman" w:cs="Times New Roman"/>
                <w:color w:val="000000" w:themeColor="text1"/>
                <w:lang w:val="ru-RU" w:eastAsia="ru-RU"/>
              </w:rPr>
              <w:tab/>
            </w:r>
          </w:p>
        </w:tc>
      </w:tr>
      <w:tr w:rsidR="00262817" w:rsidRPr="00262817" w14:paraId="7C883DC3" w14:textId="77777777" w:rsidTr="00262817">
        <w:tc>
          <w:tcPr>
            <w:tcW w:w="0" w:type="auto"/>
            <w:tcBorders>
              <w:top w:val="outset" w:sz="6" w:space="0" w:color="00662A"/>
              <w:left w:val="outset" w:sz="6" w:space="0" w:color="00662A"/>
              <w:bottom w:val="outset" w:sz="6" w:space="0" w:color="00662A"/>
              <w:right w:val="outset" w:sz="6" w:space="0" w:color="00662A"/>
            </w:tcBorders>
          </w:tcPr>
          <w:p w14:paraId="52E8F023" w14:textId="77777777" w:rsidR="00262817" w:rsidRPr="00262817" w:rsidRDefault="00262817" w:rsidP="003C72FC">
            <w:pPr>
              <w:numPr>
                <w:ilvl w:val="0"/>
                <w:numId w:val="122"/>
              </w:numPr>
              <w:spacing w:before="100" w:beforeAutospacing="1" w:after="100" w:afterAutospacing="1"/>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Быстрая утомляемость при активности</w:t>
            </w:r>
          </w:p>
          <w:p w14:paraId="4D515810" w14:textId="77777777" w:rsidR="00262817" w:rsidRPr="00262817" w:rsidRDefault="00262817" w:rsidP="003C72FC">
            <w:pPr>
              <w:numPr>
                <w:ilvl w:val="0"/>
                <w:numId w:val="122"/>
              </w:numPr>
              <w:spacing w:before="100" w:beforeAutospacing="1" w:after="100" w:afterAutospacing="1"/>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Точное время употребления медикаментов (при длительной занятости, выездах) ограничивает время проведения мероприятий</w:t>
            </w:r>
          </w:p>
          <w:p w14:paraId="44AC467D" w14:textId="77777777" w:rsidR="00262817" w:rsidRPr="00262817" w:rsidRDefault="00262817" w:rsidP="003C72FC">
            <w:pPr>
              <w:numPr>
                <w:ilvl w:val="0"/>
                <w:numId w:val="122"/>
              </w:numPr>
              <w:spacing w:before="100" w:beforeAutospacing="1" w:after="100" w:afterAutospacing="1"/>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Не берет с собой перекус между основными приемами пищи на прогулку, опасность гипогликемии </w:t>
            </w:r>
          </w:p>
        </w:tc>
        <w:tc>
          <w:tcPr>
            <w:tcW w:w="5486" w:type="dxa"/>
            <w:tcBorders>
              <w:top w:val="outset" w:sz="6" w:space="0" w:color="00662A"/>
              <w:left w:val="outset" w:sz="6" w:space="0" w:color="00662A"/>
              <w:bottom w:val="outset" w:sz="6" w:space="0" w:color="00662A"/>
              <w:right w:val="outset" w:sz="6" w:space="0" w:color="00662A"/>
            </w:tcBorders>
          </w:tcPr>
          <w:p w14:paraId="2018F9BC" w14:textId="77777777" w:rsidR="00262817" w:rsidRPr="00262817" w:rsidRDefault="00262817" w:rsidP="003C72FC">
            <w:pPr>
              <w:numPr>
                <w:ilvl w:val="0"/>
                <w:numId w:val="122"/>
              </w:numPr>
              <w:spacing w:before="100" w:beforeAutospacing="1" w:after="100" w:afterAutospacing="1"/>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Принимает активное участие в мероприятиях учреждения без опасности для здоровья</w:t>
            </w:r>
          </w:p>
          <w:p w14:paraId="79317058" w14:textId="77777777" w:rsidR="00262817" w:rsidRPr="00262817" w:rsidRDefault="00262817" w:rsidP="003C72FC">
            <w:pPr>
              <w:numPr>
                <w:ilvl w:val="0"/>
                <w:numId w:val="122"/>
              </w:numPr>
              <w:spacing w:before="100" w:beforeAutospacing="1" w:after="100" w:afterAutospacing="1"/>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Не переутомляется днем </w:t>
            </w:r>
          </w:p>
          <w:p w14:paraId="78AFD202" w14:textId="77777777" w:rsidR="00262817" w:rsidRPr="00262817" w:rsidRDefault="00262817" w:rsidP="003C72FC">
            <w:pPr>
              <w:numPr>
                <w:ilvl w:val="0"/>
                <w:numId w:val="122"/>
              </w:numPr>
              <w:spacing w:before="100" w:beforeAutospacing="1" w:after="100" w:afterAutospacing="1"/>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Знает об опасности гипогликемии и первых показателях осложнения, умеет реагировать</w:t>
            </w:r>
          </w:p>
          <w:p w14:paraId="0C188241" w14:textId="77777777" w:rsidR="00262817" w:rsidRPr="00262817" w:rsidRDefault="00262817" w:rsidP="003C72FC">
            <w:pPr>
              <w:spacing w:before="100" w:beforeAutospacing="1" w:after="100" w:afterAutospacing="1"/>
              <w:ind w:left="34" w:firstLine="326"/>
              <w:contextualSpacing/>
              <w:jc w:val="both"/>
              <w:rPr>
                <w:rFonts w:ascii="Times New Roman" w:hAnsi="Times New Roman" w:cs="Times New Roman"/>
                <w:color w:val="000000" w:themeColor="text1"/>
                <w:lang w:val="ru-RU" w:eastAsia="ru-RU"/>
              </w:rPr>
            </w:pPr>
          </w:p>
        </w:tc>
        <w:tc>
          <w:tcPr>
            <w:tcW w:w="3865" w:type="dxa"/>
            <w:tcBorders>
              <w:top w:val="outset" w:sz="6" w:space="0" w:color="00662A"/>
              <w:left w:val="outset" w:sz="6" w:space="0" w:color="00662A"/>
              <w:bottom w:val="outset" w:sz="6" w:space="0" w:color="00662A"/>
              <w:right w:val="outset" w:sz="6" w:space="0" w:color="00662A"/>
            </w:tcBorders>
          </w:tcPr>
          <w:p w14:paraId="23499DE7" w14:textId="77777777" w:rsidR="00262817" w:rsidRPr="00262817" w:rsidRDefault="00262817" w:rsidP="003C72FC">
            <w:pPr>
              <w:numPr>
                <w:ilvl w:val="0"/>
                <w:numId w:val="122"/>
              </w:numPr>
              <w:spacing w:before="100" w:beforeAutospacing="1" w:after="100" w:afterAutospacing="1"/>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Персонал знает о возможных осложнениях и умеет своевременно реагировать</w:t>
            </w:r>
          </w:p>
          <w:p w14:paraId="5A3B79CA" w14:textId="77777777" w:rsidR="00262817" w:rsidRPr="00262817" w:rsidRDefault="00262817" w:rsidP="003C72FC">
            <w:pPr>
              <w:numPr>
                <w:ilvl w:val="0"/>
                <w:numId w:val="122"/>
              </w:numPr>
              <w:spacing w:before="100" w:beforeAutospacing="1" w:after="100" w:afterAutospacing="1"/>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Персонал наблюдает за проживающей на проведении любых мероприятий на предмет утомляемости, предлагает паузы в активности</w:t>
            </w:r>
          </w:p>
          <w:p w14:paraId="36BC102D" w14:textId="77777777" w:rsidR="00262817" w:rsidRPr="00262817" w:rsidRDefault="00262817" w:rsidP="003C72FC">
            <w:pPr>
              <w:numPr>
                <w:ilvl w:val="0"/>
                <w:numId w:val="122"/>
              </w:numPr>
              <w:spacing w:before="100" w:beforeAutospacing="1" w:after="100" w:afterAutospacing="1"/>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Проживающая осведомлена о своих действиях при острых ситуациях</w:t>
            </w:r>
          </w:p>
          <w:p w14:paraId="67C5675C" w14:textId="77777777" w:rsidR="00262817" w:rsidRPr="00262817" w:rsidRDefault="00262817" w:rsidP="003C72FC">
            <w:pPr>
              <w:numPr>
                <w:ilvl w:val="0"/>
                <w:numId w:val="122"/>
              </w:numPr>
              <w:spacing w:before="100" w:beforeAutospacing="1" w:after="100" w:afterAutospacing="1"/>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Проживающая не идет на прогулки без шоколада, воды</w:t>
            </w:r>
          </w:p>
          <w:p w14:paraId="1B1B2C89" w14:textId="77777777" w:rsidR="00262817" w:rsidRPr="00262817" w:rsidRDefault="00262817" w:rsidP="003C72FC">
            <w:pPr>
              <w:numPr>
                <w:ilvl w:val="0"/>
                <w:numId w:val="122"/>
              </w:numPr>
              <w:spacing w:before="100" w:beforeAutospacing="1" w:after="100" w:afterAutospacing="1"/>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Проживающая имеет возможность на перекус между основными приемами пищи</w:t>
            </w:r>
          </w:p>
        </w:tc>
      </w:tr>
      <w:tr w:rsidR="00262817" w:rsidRPr="00262817" w14:paraId="1A806CE7" w14:textId="77777777" w:rsidTr="00262817">
        <w:tc>
          <w:tcPr>
            <w:tcW w:w="14554" w:type="dxa"/>
            <w:gridSpan w:val="3"/>
            <w:tcBorders>
              <w:top w:val="outset" w:sz="6" w:space="0" w:color="00662A"/>
              <w:left w:val="outset" w:sz="6" w:space="0" w:color="00662A"/>
              <w:bottom w:val="outset" w:sz="6" w:space="0" w:color="00662A"/>
              <w:right w:val="outset" w:sz="6" w:space="0" w:color="00662A"/>
            </w:tcBorders>
            <w:shd w:val="clear" w:color="auto" w:fill="E2EFD9" w:themeFill="accent6" w:themeFillTint="33"/>
          </w:tcPr>
          <w:p w14:paraId="11B6524F" w14:textId="77777777" w:rsidR="00262817" w:rsidRPr="00262817" w:rsidRDefault="00262817" w:rsidP="00262817">
            <w:pPr>
              <w:spacing w:before="100" w:beforeAutospacing="1" w:after="100" w:afterAutospacing="1"/>
              <w:ind w:left="720"/>
              <w:jc w:val="center"/>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lastRenderedPageBreak/>
              <w:t>VI. Создание безопасного окружения. Способность переживать жизненные события</w:t>
            </w:r>
          </w:p>
        </w:tc>
      </w:tr>
      <w:tr w:rsidR="00262817" w:rsidRPr="00262817" w14:paraId="39154452" w14:textId="77777777" w:rsidTr="00262817">
        <w:tc>
          <w:tcPr>
            <w:tcW w:w="0" w:type="auto"/>
            <w:tcBorders>
              <w:top w:val="outset" w:sz="6" w:space="0" w:color="00662A"/>
              <w:left w:val="outset" w:sz="6" w:space="0" w:color="00662A"/>
              <w:bottom w:val="outset" w:sz="6" w:space="0" w:color="00662A"/>
              <w:right w:val="outset" w:sz="6" w:space="0" w:color="00662A"/>
            </w:tcBorders>
          </w:tcPr>
          <w:p w14:paraId="4BDEA957" w14:textId="77777777" w:rsidR="00262817" w:rsidRPr="00262817" w:rsidRDefault="00262817" w:rsidP="003C72FC">
            <w:pPr>
              <w:numPr>
                <w:ilvl w:val="0"/>
                <w:numId w:val="124"/>
              </w:numPr>
              <w:spacing w:before="100" w:beforeAutospacing="1" w:after="100" w:afterAutospacing="1"/>
              <w:ind w:left="34" w:firstLine="425"/>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 xml:space="preserve">Не понимает опасности осложнения заболевания </w:t>
            </w:r>
          </w:p>
          <w:p w14:paraId="59E86B64" w14:textId="77777777" w:rsidR="00262817" w:rsidRPr="00262817" w:rsidRDefault="00262817" w:rsidP="003C72FC">
            <w:pPr>
              <w:numPr>
                <w:ilvl w:val="0"/>
                <w:numId w:val="124"/>
              </w:numPr>
              <w:spacing w:before="100" w:beforeAutospacing="1" w:after="100" w:afterAutospacing="1"/>
              <w:ind w:left="34" w:firstLine="425"/>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Не в состоянии самостоятельно принимать медикаменты, делать инъекции</w:t>
            </w:r>
          </w:p>
        </w:tc>
        <w:tc>
          <w:tcPr>
            <w:tcW w:w="5486" w:type="dxa"/>
            <w:tcBorders>
              <w:top w:val="outset" w:sz="6" w:space="0" w:color="00662A"/>
              <w:left w:val="outset" w:sz="6" w:space="0" w:color="00662A"/>
              <w:bottom w:val="outset" w:sz="6" w:space="0" w:color="00662A"/>
              <w:right w:val="outset" w:sz="6" w:space="0" w:color="00662A"/>
            </w:tcBorders>
          </w:tcPr>
          <w:p w14:paraId="446CC234" w14:textId="77777777" w:rsidR="00262817" w:rsidRPr="00262817" w:rsidRDefault="00262817" w:rsidP="003C72FC">
            <w:pPr>
              <w:numPr>
                <w:ilvl w:val="0"/>
                <w:numId w:val="124"/>
              </w:numPr>
              <w:spacing w:before="100" w:beforeAutospacing="1" w:after="100" w:afterAutospacing="1"/>
              <w:ind w:left="34" w:firstLine="425"/>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Осознает опасности осложнений заболевания</w:t>
            </w:r>
          </w:p>
          <w:p w14:paraId="1B632DCB" w14:textId="77777777" w:rsidR="00262817" w:rsidRPr="00262817" w:rsidRDefault="00262817" w:rsidP="003C72FC">
            <w:pPr>
              <w:numPr>
                <w:ilvl w:val="0"/>
                <w:numId w:val="124"/>
              </w:numPr>
              <w:spacing w:before="100" w:beforeAutospacing="1" w:after="100" w:afterAutospacing="1"/>
              <w:ind w:left="34" w:firstLine="425"/>
              <w:contextualSpacing/>
              <w:jc w:val="both"/>
              <w:rPr>
                <w:rFonts w:ascii="Times New Roman" w:hAnsi="Times New Roman" w:cs="Times New Roman"/>
                <w:color w:val="000000" w:themeColor="text1"/>
                <w:lang w:val="ru-RU" w:eastAsia="ru-RU"/>
              </w:rPr>
            </w:pPr>
            <w:proofErr w:type="gramStart"/>
            <w:r w:rsidRPr="00262817">
              <w:rPr>
                <w:rFonts w:ascii="Times New Roman" w:hAnsi="Times New Roman" w:cs="Times New Roman"/>
                <w:color w:val="000000" w:themeColor="text1"/>
                <w:lang w:val="ru-RU" w:eastAsia="ru-RU"/>
              </w:rPr>
              <w:t>Терапия</w:t>
            </w:r>
            <w:proofErr w:type="gramEnd"/>
            <w:r w:rsidRPr="00262817">
              <w:rPr>
                <w:rFonts w:ascii="Times New Roman" w:hAnsi="Times New Roman" w:cs="Times New Roman"/>
                <w:color w:val="000000" w:themeColor="text1"/>
                <w:lang w:val="ru-RU" w:eastAsia="ru-RU"/>
              </w:rPr>
              <w:t xml:space="preserve"> назначенная врачами выполняется</w:t>
            </w:r>
          </w:p>
          <w:p w14:paraId="46E0839C" w14:textId="77777777" w:rsidR="00262817" w:rsidRPr="00262817" w:rsidRDefault="00262817" w:rsidP="003C72FC">
            <w:pPr>
              <w:spacing w:before="100" w:beforeAutospacing="1" w:after="100" w:afterAutospacing="1"/>
              <w:ind w:left="459"/>
              <w:contextualSpacing/>
              <w:jc w:val="both"/>
              <w:rPr>
                <w:rFonts w:ascii="Times New Roman" w:hAnsi="Times New Roman" w:cs="Times New Roman"/>
                <w:color w:val="000000" w:themeColor="text1"/>
                <w:lang w:val="ru-RU" w:eastAsia="ru-RU"/>
              </w:rPr>
            </w:pPr>
          </w:p>
        </w:tc>
        <w:tc>
          <w:tcPr>
            <w:tcW w:w="3865" w:type="dxa"/>
            <w:tcBorders>
              <w:top w:val="outset" w:sz="6" w:space="0" w:color="00662A"/>
              <w:left w:val="outset" w:sz="6" w:space="0" w:color="00662A"/>
              <w:bottom w:val="outset" w:sz="6" w:space="0" w:color="00662A"/>
              <w:right w:val="outset" w:sz="6" w:space="0" w:color="00662A"/>
            </w:tcBorders>
          </w:tcPr>
          <w:p w14:paraId="2E25E0B9" w14:textId="77777777" w:rsidR="00262817" w:rsidRPr="00262817" w:rsidRDefault="00262817" w:rsidP="003C72FC">
            <w:pPr>
              <w:numPr>
                <w:ilvl w:val="0"/>
                <w:numId w:val="124"/>
              </w:numPr>
              <w:spacing w:before="100" w:beforeAutospacing="1" w:after="100" w:afterAutospacing="1"/>
              <w:ind w:left="34" w:firstLine="425"/>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Врач консультирует о возможных осложнениях заболевания</w:t>
            </w:r>
          </w:p>
          <w:p w14:paraId="7E2AE601" w14:textId="77777777" w:rsidR="00262817" w:rsidRPr="00262817" w:rsidRDefault="00262817" w:rsidP="003C72FC">
            <w:pPr>
              <w:numPr>
                <w:ilvl w:val="0"/>
                <w:numId w:val="124"/>
              </w:numPr>
              <w:spacing w:before="100" w:beforeAutospacing="1" w:after="100" w:afterAutospacing="1"/>
              <w:ind w:left="34" w:firstLine="425"/>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Персонал по уходу помогает соблюдать основные правила жизни для безопасного существования при текущем заболевании</w:t>
            </w:r>
          </w:p>
          <w:p w14:paraId="4EC6BB89" w14:textId="77777777" w:rsidR="00262817" w:rsidRPr="00262817" w:rsidRDefault="00262817" w:rsidP="003C72FC">
            <w:pPr>
              <w:numPr>
                <w:ilvl w:val="0"/>
                <w:numId w:val="124"/>
              </w:numPr>
              <w:spacing w:before="100" w:beforeAutospacing="1" w:after="100" w:afterAutospacing="1"/>
              <w:ind w:left="34" w:firstLine="425"/>
              <w:contextualSpacing/>
              <w:jc w:val="both"/>
              <w:rPr>
                <w:rFonts w:ascii="Times New Roman" w:hAnsi="Times New Roman" w:cs="Times New Roman"/>
                <w:color w:val="000000" w:themeColor="text1"/>
                <w:lang w:val="ru-RU" w:eastAsia="ru-RU"/>
              </w:rPr>
            </w:pPr>
            <w:proofErr w:type="spellStart"/>
            <w:r w:rsidRPr="00262817">
              <w:rPr>
                <w:rFonts w:ascii="Times New Roman" w:hAnsi="Times New Roman" w:cs="Times New Roman"/>
                <w:color w:val="000000" w:themeColor="text1"/>
                <w:lang w:val="ru-RU" w:eastAsia="ru-RU"/>
              </w:rPr>
              <w:t>Мс</w:t>
            </w:r>
            <w:proofErr w:type="spellEnd"/>
            <w:r w:rsidRPr="00262817">
              <w:rPr>
                <w:rFonts w:ascii="Times New Roman" w:hAnsi="Times New Roman" w:cs="Times New Roman"/>
                <w:color w:val="000000" w:themeColor="text1"/>
                <w:lang w:val="ru-RU" w:eastAsia="ru-RU"/>
              </w:rPr>
              <w:t xml:space="preserve"> дают медикаменты, прописанные врачом, делают необходимые инъекции, следят за своевременным приемом пищи</w:t>
            </w:r>
          </w:p>
        </w:tc>
      </w:tr>
      <w:tr w:rsidR="00262817" w:rsidRPr="00262817" w14:paraId="30400194" w14:textId="77777777" w:rsidTr="00262817">
        <w:tc>
          <w:tcPr>
            <w:tcW w:w="0" w:type="auto"/>
            <w:tcBorders>
              <w:top w:val="outset" w:sz="6" w:space="0" w:color="00662A"/>
              <w:left w:val="outset" w:sz="6" w:space="0" w:color="00662A"/>
              <w:bottom w:val="outset" w:sz="6" w:space="0" w:color="00662A"/>
              <w:right w:val="outset" w:sz="6" w:space="0" w:color="00662A"/>
            </w:tcBorders>
          </w:tcPr>
          <w:p w14:paraId="7FEAD78D" w14:textId="77777777" w:rsidR="00262817" w:rsidRPr="00262817" w:rsidRDefault="00262817" w:rsidP="003C72FC">
            <w:pPr>
              <w:numPr>
                <w:ilvl w:val="0"/>
                <w:numId w:val="125"/>
              </w:numPr>
              <w:spacing w:before="100" w:beforeAutospacing="1" w:after="100" w:afterAutospacing="1"/>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Страхи перед будущим;</w:t>
            </w:r>
          </w:p>
        </w:tc>
        <w:tc>
          <w:tcPr>
            <w:tcW w:w="5486" w:type="dxa"/>
            <w:tcBorders>
              <w:top w:val="outset" w:sz="6" w:space="0" w:color="00662A"/>
              <w:left w:val="outset" w:sz="6" w:space="0" w:color="00662A"/>
              <w:bottom w:val="outset" w:sz="6" w:space="0" w:color="00662A"/>
              <w:right w:val="outset" w:sz="6" w:space="0" w:color="00662A"/>
            </w:tcBorders>
          </w:tcPr>
          <w:p w14:paraId="6F5C2D49" w14:textId="77777777" w:rsidR="00262817" w:rsidRPr="00262817" w:rsidRDefault="00262817" w:rsidP="003C72FC">
            <w:pPr>
              <w:numPr>
                <w:ilvl w:val="0"/>
                <w:numId w:val="125"/>
              </w:numPr>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Открыто говорит о своих проблемах;</w:t>
            </w:r>
          </w:p>
          <w:p w14:paraId="3E424D78" w14:textId="77777777" w:rsidR="00262817" w:rsidRPr="00262817" w:rsidRDefault="00262817" w:rsidP="003C72FC">
            <w:pPr>
              <w:numPr>
                <w:ilvl w:val="0"/>
                <w:numId w:val="125"/>
              </w:numPr>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Отсутствие страха перед будущим;</w:t>
            </w:r>
          </w:p>
          <w:p w14:paraId="10A2C97E" w14:textId="77777777" w:rsidR="00262817" w:rsidRPr="00262817" w:rsidRDefault="00262817" w:rsidP="003C72FC">
            <w:pPr>
              <w:numPr>
                <w:ilvl w:val="0"/>
                <w:numId w:val="125"/>
              </w:numPr>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Принятие новой жизненной ситуации;</w:t>
            </w:r>
          </w:p>
          <w:p w14:paraId="50189288" w14:textId="77777777" w:rsidR="00262817" w:rsidRPr="00262817" w:rsidRDefault="00262817" w:rsidP="003C72FC">
            <w:pPr>
              <w:numPr>
                <w:ilvl w:val="0"/>
                <w:numId w:val="125"/>
              </w:numPr>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Возможность делиться своими бывшими успехами и достижениями</w:t>
            </w:r>
          </w:p>
          <w:p w14:paraId="59BA483E" w14:textId="77777777" w:rsidR="00262817" w:rsidRPr="00262817" w:rsidRDefault="00262817" w:rsidP="003C72FC">
            <w:pPr>
              <w:ind w:left="360"/>
              <w:contextualSpacing/>
              <w:jc w:val="both"/>
              <w:rPr>
                <w:rFonts w:ascii="Times New Roman" w:hAnsi="Times New Roman" w:cs="Times New Roman"/>
                <w:color w:val="000000" w:themeColor="text1"/>
                <w:lang w:val="ru-RU" w:eastAsia="ru-RU"/>
              </w:rPr>
            </w:pPr>
          </w:p>
          <w:p w14:paraId="5A724E62" w14:textId="77777777" w:rsidR="00262817" w:rsidRPr="00262817" w:rsidRDefault="00262817" w:rsidP="003C72FC">
            <w:pPr>
              <w:ind w:left="360"/>
              <w:contextualSpacing/>
              <w:jc w:val="both"/>
              <w:rPr>
                <w:rFonts w:ascii="Times New Roman" w:hAnsi="Times New Roman" w:cs="Times New Roman"/>
                <w:color w:val="000000" w:themeColor="text1"/>
                <w:lang w:val="ru-RU" w:eastAsia="ru-RU"/>
              </w:rPr>
            </w:pPr>
          </w:p>
        </w:tc>
        <w:tc>
          <w:tcPr>
            <w:tcW w:w="3865" w:type="dxa"/>
            <w:tcBorders>
              <w:top w:val="outset" w:sz="6" w:space="0" w:color="00662A"/>
              <w:left w:val="outset" w:sz="6" w:space="0" w:color="00662A"/>
              <w:bottom w:val="outset" w:sz="6" w:space="0" w:color="00662A"/>
              <w:right w:val="outset" w:sz="6" w:space="0" w:color="00662A"/>
            </w:tcBorders>
          </w:tcPr>
          <w:p w14:paraId="6E35F9F6" w14:textId="77777777" w:rsidR="00262817" w:rsidRPr="00262817" w:rsidRDefault="00262817" w:rsidP="003C72FC">
            <w:pPr>
              <w:numPr>
                <w:ilvl w:val="0"/>
                <w:numId w:val="125"/>
              </w:numPr>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Вести беседы по ситуации;</w:t>
            </w:r>
          </w:p>
          <w:p w14:paraId="27C355F1" w14:textId="77777777" w:rsidR="00262817" w:rsidRPr="00262817" w:rsidRDefault="00262817" w:rsidP="003C72FC">
            <w:pPr>
              <w:numPr>
                <w:ilvl w:val="0"/>
                <w:numId w:val="125"/>
              </w:numPr>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Медикаментозное сопровождение по назначению врача;</w:t>
            </w:r>
          </w:p>
          <w:p w14:paraId="0BC4D6E5" w14:textId="77777777" w:rsidR="00262817" w:rsidRPr="00262817" w:rsidRDefault="00262817" w:rsidP="003C72FC">
            <w:pPr>
              <w:numPr>
                <w:ilvl w:val="0"/>
                <w:numId w:val="125"/>
              </w:numPr>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Консультации специалистов;</w:t>
            </w:r>
          </w:p>
          <w:p w14:paraId="1974C897" w14:textId="77777777" w:rsidR="00262817" w:rsidRPr="00262817" w:rsidRDefault="00262817" w:rsidP="003C72FC">
            <w:pPr>
              <w:numPr>
                <w:ilvl w:val="0"/>
                <w:numId w:val="125"/>
              </w:numPr>
              <w:ind w:left="34" w:firstLine="326"/>
              <w:contextualSpacing/>
              <w:jc w:val="both"/>
              <w:rPr>
                <w:rFonts w:ascii="Times New Roman" w:hAnsi="Times New Roman" w:cs="Times New Roman"/>
                <w:color w:val="000000" w:themeColor="text1"/>
                <w:lang w:val="ru-RU" w:eastAsia="ru-RU"/>
              </w:rPr>
            </w:pPr>
            <w:r w:rsidRPr="00262817">
              <w:rPr>
                <w:rFonts w:ascii="Times New Roman" w:hAnsi="Times New Roman" w:cs="Times New Roman"/>
                <w:color w:val="000000" w:themeColor="text1"/>
                <w:lang w:val="ru-RU" w:eastAsia="ru-RU"/>
              </w:rPr>
              <w:t>Организация программ по интересам</w:t>
            </w:r>
          </w:p>
        </w:tc>
      </w:tr>
    </w:tbl>
    <w:p w14:paraId="22895180" w14:textId="77777777" w:rsidR="00262817" w:rsidRPr="00262817" w:rsidRDefault="00262817" w:rsidP="00262817">
      <w:pPr>
        <w:rPr>
          <w:rFonts w:ascii="Times New Roman" w:hAnsi="Times New Roman" w:cs="Times New Roman"/>
          <w:color w:val="000000" w:themeColor="text1"/>
          <w:lang w:val="ru-RU" w:eastAsia="ru-RU"/>
        </w:rPr>
      </w:pPr>
    </w:p>
    <w:p w14:paraId="2E4D45B6" w14:textId="7F3A7D79" w:rsidR="003E4A7D" w:rsidRDefault="003E4A7D" w:rsidP="003E4A7D">
      <w:pPr>
        <w:ind w:left="8647"/>
        <w:jc w:val="both"/>
        <w:rPr>
          <w:rFonts w:ascii="Times New Roman" w:eastAsia="Times New Roman" w:hAnsi="Times New Roman" w:cs="Times New Roman"/>
          <w:i/>
          <w:color w:val="FF0000"/>
          <w:sz w:val="28"/>
          <w:szCs w:val="28"/>
          <w:u w:val="single"/>
          <w:shd w:val="clear" w:color="auto" w:fill="FFFFFF"/>
          <w:lang w:val="ru-RU" w:eastAsia="ru-RU"/>
        </w:rPr>
      </w:pPr>
      <w:r w:rsidRPr="00A01F20">
        <w:rPr>
          <w:rFonts w:ascii="Times New Roman" w:hAnsi="Times New Roman" w:cs="Times New Roman"/>
          <w:color w:val="000000" w:themeColor="text1"/>
          <w:lang w:val="ru-RU" w:eastAsia="ru-RU"/>
        </w:rPr>
        <w:lastRenderedPageBreak/>
        <w:t>Приложение № 1</w:t>
      </w:r>
      <w:r>
        <w:rPr>
          <w:rFonts w:ascii="Times New Roman" w:hAnsi="Times New Roman" w:cs="Times New Roman"/>
          <w:color w:val="000000" w:themeColor="text1"/>
          <w:lang w:val="ru-RU" w:eastAsia="ru-RU"/>
        </w:rPr>
        <w:t xml:space="preserve">9 </w:t>
      </w:r>
      <w:r w:rsidRPr="00A01F20">
        <w:rPr>
          <w:rFonts w:ascii="Times New Roman" w:hAnsi="Times New Roman" w:cs="Times New Roman"/>
          <w:color w:val="000000" w:themeColor="text1"/>
          <w:lang w:val="ru-RU" w:eastAsia="ru-RU"/>
        </w:rPr>
        <w:t>к регламенту ведения документации по уходу в организации социального обслуживания (структурных подразделениях), предоставляющих социальные услуги в стационарной форме социального</w:t>
      </w:r>
    </w:p>
    <w:p w14:paraId="21B53D3B" w14:textId="77777777" w:rsidR="003E4A7D" w:rsidRPr="003E4A7D" w:rsidRDefault="003E4A7D" w:rsidP="003E4A7D">
      <w:pPr>
        <w:jc w:val="both"/>
        <w:rPr>
          <w:b/>
          <w:i/>
          <w:lang w:val="ru-RU"/>
        </w:rPr>
      </w:pPr>
    </w:p>
    <w:p w14:paraId="3E2025E2" w14:textId="77777777" w:rsidR="003E4A7D" w:rsidRPr="003E4A7D" w:rsidRDefault="003E4A7D" w:rsidP="003E4A7D">
      <w:pPr>
        <w:ind w:firstLine="567"/>
        <w:jc w:val="both"/>
        <w:rPr>
          <w:b/>
          <w:lang w:val="ru-RU"/>
        </w:rPr>
      </w:pPr>
    </w:p>
    <w:p w14:paraId="725A21AB" w14:textId="247CEE86" w:rsidR="003E4A7D" w:rsidRPr="003E4A7D" w:rsidRDefault="003E4A7D" w:rsidP="003E4A7D">
      <w:pPr>
        <w:numPr>
          <w:ilvl w:val="0"/>
          <w:numId w:val="129"/>
        </w:numPr>
        <w:contextualSpacing/>
        <w:jc w:val="both"/>
        <w:rPr>
          <w:b/>
          <w:i/>
          <w:lang w:val="ru-RU"/>
        </w:rPr>
      </w:pPr>
      <w:r w:rsidRPr="003E4A7D">
        <w:rPr>
          <w:b/>
          <w:i/>
          <w:lang w:val="ru-RU"/>
        </w:rPr>
        <w:t xml:space="preserve">Цели, ориентированные на получателей </w:t>
      </w:r>
      <w:r>
        <w:rPr>
          <w:b/>
          <w:i/>
          <w:lang w:val="ru-RU"/>
        </w:rPr>
        <w:t>долговременного ухода</w:t>
      </w:r>
    </w:p>
    <w:p w14:paraId="06CAA3C5" w14:textId="2661FE8E" w:rsidR="003E4A7D" w:rsidRPr="003E4A7D" w:rsidRDefault="003E4A7D" w:rsidP="003E4A7D">
      <w:pPr>
        <w:numPr>
          <w:ilvl w:val="0"/>
          <w:numId w:val="130"/>
        </w:numPr>
        <w:contextualSpacing/>
        <w:jc w:val="both"/>
        <w:rPr>
          <w:lang w:val="ru-RU"/>
        </w:rPr>
      </w:pPr>
      <w:r w:rsidRPr="003E4A7D">
        <w:rPr>
          <w:lang w:val="ru-RU"/>
        </w:rPr>
        <w:t>Предоставление индивидуального ухода, орие</w:t>
      </w:r>
      <w:r>
        <w:rPr>
          <w:lang w:val="ru-RU"/>
        </w:rPr>
        <w:t>нтированного на текущую ситуацию.</w:t>
      </w:r>
      <w:r w:rsidRPr="003E4A7D">
        <w:rPr>
          <w:lang w:val="ru-RU"/>
        </w:rPr>
        <w:t xml:space="preserve"> </w:t>
      </w:r>
    </w:p>
    <w:p w14:paraId="26F97FC7" w14:textId="074DAFA8" w:rsidR="003E4A7D" w:rsidRPr="003E4A7D" w:rsidRDefault="003E4A7D" w:rsidP="003E4A7D">
      <w:pPr>
        <w:numPr>
          <w:ilvl w:val="0"/>
          <w:numId w:val="130"/>
        </w:numPr>
        <w:contextualSpacing/>
        <w:jc w:val="both"/>
        <w:rPr>
          <w:lang w:val="ru-RU"/>
        </w:rPr>
      </w:pPr>
      <w:r w:rsidRPr="003E4A7D">
        <w:rPr>
          <w:lang w:val="ru-RU"/>
        </w:rPr>
        <w:t xml:space="preserve">Беспрерывное улучшение качества ухода для обеспечения улучшения качества жизни получателя </w:t>
      </w:r>
      <w:r>
        <w:rPr>
          <w:lang w:val="ru-RU"/>
        </w:rPr>
        <w:t>долговременного ухода.</w:t>
      </w:r>
    </w:p>
    <w:p w14:paraId="4CA7CC82" w14:textId="406A659D" w:rsidR="003E4A7D" w:rsidRPr="003E4A7D" w:rsidRDefault="003E4A7D" w:rsidP="003E4A7D">
      <w:pPr>
        <w:numPr>
          <w:ilvl w:val="0"/>
          <w:numId w:val="130"/>
        </w:numPr>
        <w:contextualSpacing/>
        <w:jc w:val="both"/>
        <w:rPr>
          <w:lang w:val="ru-RU"/>
        </w:rPr>
      </w:pPr>
      <w:r w:rsidRPr="003E4A7D">
        <w:rPr>
          <w:lang w:val="ru-RU"/>
        </w:rPr>
        <w:t xml:space="preserve">Учет индивидуальных особенностей и возможностей получателя </w:t>
      </w:r>
      <w:r>
        <w:rPr>
          <w:lang w:val="ru-RU"/>
        </w:rPr>
        <w:t>долговременного ухода.</w:t>
      </w:r>
    </w:p>
    <w:p w14:paraId="5C5D818C" w14:textId="6FEBB2D3" w:rsidR="003E4A7D" w:rsidRPr="003E4A7D" w:rsidRDefault="003E4A7D" w:rsidP="003E4A7D">
      <w:pPr>
        <w:numPr>
          <w:ilvl w:val="0"/>
          <w:numId w:val="130"/>
        </w:numPr>
        <w:ind w:left="0" w:firstLine="720"/>
        <w:contextualSpacing/>
        <w:jc w:val="both"/>
        <w:rPr>
          <w:lang w:val="ru-RU"/>
        </w:rPr>
      </w:pPr>
      <w:r w:rsidRPr="003E4A7D">
        <w:rPr>
          <w:lang w:val="ru-RU"/>
        </w:rPr>
        <w:t>Учет индивидуальных возможностей справляться со стрессом и приспосабливаться к ситуации зависимости от посторонней помощи</w:t>
      </w:r>
      <w:r>
        <w:rPr>
          <w:lang w:val="ru-RU"/>
        </w:rPr>
        <w:t>.</w:t>
      </w:r>
    </w:p>
    <w:p w14:paraId="0A3FCE66" w14:textId="77777777" w:rsidR="003E4A7D" w:rsidRPr="003E4A7D" w:rsidRDefault="003E4A7D" w:rsidP="003E4A7D">
      <w:pPr>
        <w:jc w:val="both"/>
        <w:rPr>
          <w:lang w:val="ru-RU"/>
        </w:rPr>
      </w:pPr>
    </w:p>
    <w:p w14:paraId="4CDDE02B" w14:textId="77777777" w:rsidR="003E4A7D" w:rsidRPr="003E4A7D" w:rsidRDefault="003E4A7D" w:rsidP="003E4A7D">
      <w:pPr>
        <w:numPr>
          <w:ilvl w:val="0"/>
          <w:numId w:val="129"/>
        </w:numPr>
        <w:contextualSpacing/>
        <w:jc w:val="both"/>
        <w:rPr>
          <w:b/>
          <w:i/>
          <w:lang w:val="ru-RU"/>
        </w:rPr>
      </w:pPr>
      <w:r w:rsidRPr="003E4A7D">
        <w:rPr>
          <w:b/>
          <w:i/>
          <w:lang w:val="ru-RU"/>
        </w:rPr>
        <w:t>Цели, ориентированные на персонал</w:t>
      </w:r>
    </w:p>
    <w:p w14:paraId="76EDA58A" w14:textId="4D46BD0F" w:rsidR="003E4A7D" w:rsidRPr="003E4A7D" w:rsidRDefault="003E4A7D" w:rsidP="003E4A7D">
      <w:pPr>
        <w:numPr>
          <w:ilvl w:val="0"/>
          <w:numId w:val="131"/>
        </w:numPr>
        <w:contextualSpacing/>
        <w:jc w:val="both"/>
        <w:rPr>
          <w:b/>
          <w:lang w:val="ru-RU"/>
        </w:rPr>
      </w:pPr>
      <w:r w:rsidRPr="003E4A7D">
        <w:rPr>
          <w:rFonts w:cs="Courier New"/>
          <w:color w:val="222222"/>
          <w:lang w:val="ru-RU" w:eastAsia="ru-RU"/>
        </w:rPr>
        <w:t>Укрепление и постоянное совершенствование профессиональных, социальных и методических навыков</w:t>
      </w:r>
      <w:r>
        <w:rPr>
          <w:rFonts w:cs="Courier New"/>
          <w:color w:val="222222"/>
          <w:lang w:val="ru-RU" w:eastAsia="ru-RU"/>
        </w:rPr>
        <w:t>.</w:t>
      </w:r>
      <w:r w:rsidRPr="003E4A7D">
        <w:rPr>
          <w:rFonts w:cs="Courier New"/>
          <w:color w:val="222222"/>
          <w:lang w:val="ru-RU" w:eastAsia="ru-RU"/>
        </w:rPr>
        <w:t xml:space="preserve"> </w:t>
      </w:r>
    </w:p>
    <w:p w14:paraId="15F489C2" w14:textId="75C1C20E" w:rsidR="003E4A7D" w:rsidRPr="003E4A7D" w:rsidRDefault="003E4A7D" w:rsidP="003E4A7D">
      <w:pPr>
        <w:numPr>
          <w:ilvl w:val="0"/>
          <w:numId w:val="131"/>
        </w:numPr>
        <w:contextualSpacing/>
        <w:jc w:val="both"/>
        <w:rPr>
          <w:b/>
          <w:lang w:val="ru-RU"/>
        </w:rPr>
      </w:pPr>
      <w:r w:rsidRPr="003E4A7D">
        <w:rPr>
          <w:rFonts w:cs="Courier New"/>
          <w:color w:val="222222"/>
          <w:lang w:val="ru-RU" w:eastAsia="ru-RU"/>
        </w:rPr>
        <w:t>Развитие и умение перенимать ответственность за все профессиональные действия</w:t>
      </w:r>
      <w:r>
        <w:rPr>
          <w:rFonts w:cs="Courier New"/>
          <w:color w:val="222222"/>
          <w:lang w:val="ru-RU" w:eastAsia="ru-RU"/>
        </w:rPr>
        <w:t>.</w:t>
      </w:r>
      <w:r w:rsidRPr="003E4A7D">
        <w:rPr>
          <w:rFonts w:cs="Courier New"/>
          <w:color w:val="222222"/>
          <w:lang w:val="ru-RU" w:eastAsia="ru-RU"/>
        </w:rPr>
        <w:t xml:space="preserve"> </w:t>
      </w:r>
    </w:p>
    <w:p w14:paraId="61559D3C" w14:textId="77777777" w:rsidR="003E4A7D" w:rsidRPr="003E4A7D" w:rsidRDefault="003E4A7D" w:rsidP="003E4A7D">
      <w:pPr>
        <w:numPr>
          <w:ilvl w:val="0"/>
          <w:numId w:val="131"/>
        </w:numPr>
        <w:ind w:left="0" w:firstLine="720"/>
        <w:contextualSpacing/>
        <w:jc w:val="both"/>
        <w:rPr>
          <w:b/>
          <w:lang w:val="ru-RU"/>
        </w:rPr>
      </w:pPr>
      <w:r w:rsidRPr="003E4A7D">
        <w:rPr>
          <w:lang w:val="ru-RU"/>
        </w:rPr>
        <w:t xml:space="preserve">Улучшение коммуникации. Умение наблюдать, собирать и передавать информацию о получателе социальных услуг коллегам междисциплинарной команды, участвующих в процессе ухода. </w:t>
      </w:r>
    </w:p>
    <w:p w14:paraId="2C7DE4C2" w14:textId="0D73EFA3" w:rsidR="003E4A7D" w:rsidRPr="003E4A7D" w:rsidRDefault="003E4A7D" w:rsidP="003E4A7D">
      <w:pPr>
        <w:numPr>
          <w:ilvl w:val="0"/>
          <w:numId w:val="131"/>
        </w:numPr>
        <w:contextualSpacing/>
        <w:jc w:val="both"/>
        <w:rPr>
          <w:lang w:val="ru-RU"/>
        </w:rPr>
      </w:pPr>
      <w:r w:rsidRPr="003E4A7D">
        <w:rPr>
          <w:lang w:val="ru-RU"/>
        </w:rPr>
        <w:t>Укрепление профессионального инфицирования</w:t>
      </w:r>
      <w:r>
        <w:rPr>
          <w:lang w:val="ru-RU"/>
        </w:rPr>
        <w:t>.</w:t>
      </w:r>
    </w:p>
    <w:p w14:paraId="2D4003D8" w14:textId="77777777" w:rsidR="003E4A7D" w:rsidRPr="003E4A7D" w:rsidRDefault="003E4A7D" w:rsidP="003E4A7D">
      <w:pPr>
        <w:jc w:val="both"/>
        <w:rPr>
          <w:lang w:val="ru-RU"/>
        </w:rPr>
      </w:pPr>
    </w:p>
    <w:p w14:paraId="65740E8C" w14:textId="77777777" w:rsidR="003E4A7D" w:rsidRPr="003E4A7D" w:rsidRDefault="003E4A7D" w:rsidP="003E4A7D">
      <w:pPr>
        <w:numPr>
          <w:ilvl w:val="0"/>
          <w:numId w:val="131"/>
        </w:numPr>
        <w:ind w:left="0" w:firstLine="720"/>
        <w:contextualSpacing/>
        <w:jc w:val="both"/>
        <w:rPr>
          <w:rFonts w:cs="Courier New"/>
          <w:lang w:val="ru-RU" w:eastAsia="ru-RU"/>
        </w:rPr>
      </w:pPr>
      <w:r w:rsidRPr="003E4A7D">
        <w:rPr>
          <w:rFonts w:cs="Courier New"/>
          <w:lang w:val="ru-RU" w:eastAsia="ru-RU"/>
        </w:rPr>
        <w:t>Выявление проблем.</w:t>
      </w:r>
    </w:p>
    <w:p w14:paraId="305EF1D1" w14:textId="6AD8D1DA" w:rsidR="003E4A7D" w:rsidRPr="003E4A7D" w:rsidRDefault="003E4A7D" w:rsidP="003E4A7D">
      <w:pPr>
        <w:numPr>
          <w:ilvl w:val="0"/>
          <w:numId w:val="131"/>
        </w:numPr>
        <w:ind w:left="0" w:firstLine="720"/>
        <w:contextualSpacing/>
        <w:jc w:val="both"/>
        <w:rPr>
          <w:rFonts w:cs="Courier New"/>
          <w:lang w:val="ru-RU" w:eastAsia="ru-RU"/>
        </w:rPr>
      </w:pPr>
      <w:r w:rsidRPr="003E4A7D">
        <w:rPr>
          <w:rFonts w:cs="Courier New"/>
          <w:lang w:val="ru-RU" w:eastAsia="ru-RU"/>
        </w:rPr>
        <w:t xml:space="preserve">Важный аспект- это определение индивидуальных проблем получателя долговременного ухода. </w:t>
      </w:r>
    </w:p>
    <w:p w14:paraId="6A4F4607" w14:textId="77777777" w:rsidR="003E4A7D" w:rsidRPr="003E4A7D" w:rsidRDefault="003E4A7D" w:rsidP="003E4A7D">
      <w:pPr>
        <w:numPr>
          <w:ilvl w:val="0"/>
          <w:numId w:val="131"/>
        </w:numPr>
        <w:ind w:left="0" w:firstLine="720"/>
        <w:contextualSpacing/>
        <w:jc w:val="both"/>
        <w:rPr>
          <w:rFonts w:cs="Courier New"/>
          <w:lang w:val="ru-RU" w:eastAsia="ru-RU"/>
        </w:rPr>
      </w:pPr>
      <w:r w:rsidRPr="003E4A7D">
        <w:rPr>
          <w:rFonts w:cs="Courier New"/>
          <w:lang w:val="ru-RU" w:eastAsia="ru-RU"/>
        </w:rPr>
        <w:t>Ресурсы – это способности, возможности для каждого человека с учетом его зависимости от посторонней помощи, жизненной ситуации, его мотивации, его окружения, его желаний и привычек.</w:t>
      </w:r>
    </w:p>
    <w:p w14:paraId="3BCFDBE4" w14:textId="77777777" w:rsidR="003E4A7D" w:rsidRPr="003E4A7D" w:rsidRDefault="003E4A7D" w:rsidP="003E4A7D">
      <w:pPr>
        <w:numPr>
          <w:ilvl w:val="0"/>
          <w:numId w:val="131"/>
        </w:numPr>
        <w:ind w:left="0" w:firstLine="720"/>
        <w:contextualSpacing/>
        <w:jc w:val="both"/>
        <w:rPr>
          <w:rFonts w:cs="Courier New"/>
          <w:lang w:val="ru-RU" w:eastAsia="ru-RU"/>
        </w:rPr>
      </w:pPr>
      <w:r w:rsidRPr="003E4A7D">
        <w:rPr>
          <w:rFonts w:cs="Courier New"/>
          <w:lang w:val="ru-RU" w:eastAsia="ru-RU"/>
        </w:rPr>
        <w:t>Цели должны быть реальными, достижимыми и с важностью их пересмотра и проверки.</w:t>
      </w:r>
    </w:p>
    <w:p w14:paraId="43817224" w14:textId="77777777" w:rsidR="003E4A7D" w:rsidRPr="003E4A7D" w:rsidRDefault="003E4A7D" w:rsidP="003E4A7D">
      <w:pPr>
        <w:numPr>
          <w:ilvl w:val="0"/>
          <w:numId w:val="131"/>
        </w:numPr>
        <w:ind w:left="0" w:firstLine="720"/>
        <w:contextualSpacing/>
        <w:jc w:val="both"/>
        <w:rPr>
          <w:rFonts w:cs="Courier New"/>
          <w:lang w:val="ru-RU" w:eastAsia="ru-RU"/>
        </w:rPr>
      </w:pPr>
      <w:r w:rsidRPr="003E4A7D">
        <w:rPr>
          <w:rFonts w:cs="Courier New"/>
          <w:lang w:val="ru-RU" w:eastAsia="ru-RU"/>
        </w:rPr>
        <w:t>Запланированные мероприятия (действия) ориентированы на персонал, его руководство к действиям.</w:t>
      </w:r>
    </w:p>
    <w:p w14:paraId="5804AA90" w14:textId="77777777" w:rsidR="003E4A7D" w:rsidRPr="003E4A7D" w:rsidRDefault="003E4A7D" w:rsidP="003E4A7D">
      <w:pPr>
        <w:jc w:val="both"/>
        <w:rPr>
          <w:lang w:val="ru-RU"/>
        </w:rPr>
      </w:pPr>
    </w:p>
    <w:p w14:paraId="7B0D8BDE" w14:textId="401241D9" w:rsidR="003E4A7D" w:rsidRDefault="003E4A7D" w:rsidP="003E4A7D">
      <w:pPr>
        <w:jc w:val="both"/>
        <w:rPr>
          <w:lang w:val="ru-RU"/>
        </w:rPr>
      </w:pPr>
    </w:p>
    <w:p w14:paraId="1774F29C" w14:textId="2BE2D3CD" w:rsidR="003E4A7D" w:rsidRDefault="003E4A7D" w:rsidP="003E4A7D">
      <w:pPr>
        <w:jc w:val="both"/>
        <w:rPr>
          <w:lang w:val="ru-RU"/>
        </w:rPr>
      </w:pPr>
    </w:p>
    <w:p w14:paraId="37E42C6D" w14:textId="77777777" w:rsidR="003E4A7D" w:rsidRPr="003E4A7D" w:rsidRDefault="003E4A7D" w:rsidP="003E4A7D">
      <w:pPr>
        <w:jc w:val="both"/>
        <w:rPr>
          <w:lang w:val="ru-RU"/>
        </w:rPr>
      </w:pPr>
    </w:p>
    <w:tbl>
      <w:tblPr>
        <w:tblStyle w:val="4"/>
        <w:tblW w:w="15304" w:type="dxa"/>
        <w:tblLook w:val="04A0" w:firstRow="1" w:lastRow="0" w:firstColumn="1" w:lastColumn="0" w:noHBand="0" w:noVBand="1"/>
      </w:tblPr>
      <w:tblGrid>
        <w:gridCol w:w="15304"/>
      </w:tblGrid>
      <w:tr w:rsidR="003E4A7D" w:rsidRPr="003E4A7D" w14:paraId="0B9A2998" w14:textId="77777777" w:rsidTr="003E4A7D">
        <w:tc>
          <w:tcPr>
            <w:tcW w:w="15304" w:type="dxa"/>
            <w:shd w:val="clear" w:color="auto" w:fill="D9E2F3" w:themeFill="accent1" w:themeFillTint="33"/>
          </w:tcPr>
          <w:p w14:paraId="51BBBB29" w14:textId="77777777" w:rsidR="003E4A7D" w:rsidRPr="003E4A7D" w:rsidRDefault="003E4A7D" w:rsidP="00AD2E6D">
            <w:pPr>
              <w:numPr>
                <w:ilvl w:val="0"/>
                <w:numId w:val="132"/>
              </w:numPr>
              <w:contextualSpacing/>
              <w:jc w:val="both"/>
              <w:rPr>
                <w:b/>
                <w:lang w:val="ru-RU"/>
              </w:rPr>
            </w:pPr>
            <w:r w:rsidRPr="003E4A7D">
              <w:rPr>
                <w:b/>
                <w:lang w:val="ru-RU"/>
              </w:rPr>
              <w:lastRenderedPageBreak/>
              <w:t>Коммуникация. Возможность поддерживать и развивать социальные контакты</w:t>
            </w:r>
          </w:p>
          <w:p w14:paraId="2A07E2F2" w14:textId="77777777" w:rsidR="003E4A7D" w:rsidRPr="003E4A7D" w:rsidRDefault="003E4A7D" w:rsidP="003E4A7D">
            <w:pPr>
              <w:contextualSpacing/>
              <w:jc w:val="both"/>
              <w:rPr>
                <w:b/>
                <w:lang w:val="ru-RU"/>
              </w:rPr>
            </w:pPr>
          </w:p>
        </w:tc>
      </w:tr>
    </w:tbl>
    <w:p w14:paraId="343A713B" w14:textId="77777777" w:rsidR="003E4A7D" w:rsidRPr="003E4A7D" w:rsidRDefault="003E4A7D" w:rsidP="003E4A7D">
      <w:pPr>
        <w:jc w:val="both"/>
        <w:rPr>
          <w:lang w:val="ru-RU"/>
        </w:rPr>
      </w:pPr>
    </w:p>
    <w:tbl>
      <w:tblPr>
        <w:tblStyle w:val="4"/>
        <w:tblW w:w="15304" w:type="dxa"/>
        <w:tblLook w:val="04A0" w:firstRow="1" w:lastRow="0" w:firstColumn="1" w:lastColumn="0" w:noHBand="0" w:noVBand="1"/>
      </w:tblPr>
      <w:tblGrid>
        <w:gridCol w:w="7031"/>
        <w:gridCol w:w="3928"/>
        <w:gridCol w:w="4345"/>
      </w:tblGrid>
      <w:tr w:rsidR="003E4A7D" w:rsidRPr="003E4A7D" w14:paraId="00226CE8" w14:textId="77777777" w:rsidTr="003E4A7D">
        <w:tc>
          <w:tcPr>
            <w:tcW w:w="7031" w:type="dxa"/>
            <w:shd w:val="clear" w:color="auto" w:fill="D9E2F3" w:themeFill="accent1" w:themeFillTint="33"/>
          </w:tcPr>
          <w:p w14:paraId="4116A313" w14:textId="77777777" w:rsidR="003E4A7D" w:rsidRPr="003E4A7D" w:rsidRDefault="003E4A7D" w:rsidP="003E4A7D">
            <w:pPr>
              <w:jc w:val="both"/>
              <w:rPr>
                <w:lang w:val="ru-RU"/>
              </w:rPr>
            </w:pPr>
            <w:r w:rsidRPr="003E4A7D">
              <w:rPr>
                <w:lang w:val="ru-RU"/>
              </w:rPr>
              <w:t>Проблемы (</w:t>
            </w:r>
            <w:r w:rsidRPr="003E4A7D">
              <w:rPr>
                <w:b/>
                <w:lang w:val="ru-RU"/>
              </w:rPr>
              <w:t>П.</w:t>
            </w:r>
            <w:r w:rsidRPr="003E4A7D">
              <w:rPr>
                <w:lang w:val="ru-RU"/>
              </w:rPr>
              <w:t>)</w:t>
            </w:r>
          </w:p>
          <w:p w14:paraId="1C7AE40D" w14:textId="77777777" w:rsidR="003E4A7D" w:rsidRPr="003E4A7D" w:rsidRDefault="003E4A7D" w:rsidP="003E4A7D">
            <w:pPr>
              <w:jc w:val="both"/>
              <w:rPr>
                <w:lang w:val="ru-RU"/>
              </w:rPr>
            </w:pPr>
            <w:r w:rsidRPr="003E4A7D">
              <w:rPr>
                <w:lang w:val="ru-RU"/>
              </w:rPr>
              <w:t>Ресурсы (</w:t>
            </w:r>
            <w:r w:rsidRPr="003E4A7D">
              <w:rPr>
                <w:b/>
                <w:lang w:val="ru-RU"/>
              </w:rPr>
              <w:t>Р.</w:t>
            </w:r>
            <w:r w:rsidRPr="003E4A7D">
              <w:rPr>
                <w:lang w:val="ru-RU"/>
              </w:rPr>
              <w:t>)</w:t>
            </w:r>
          </w:p>
        </w:tc>
        <w:tc>
          <w:tcPr>
            <w:tcW w:w="3928" w:type="dxa"/>
            <w:shd w:val="clear" w:color="auto" w:fill="D9E2F3" w:themeFill="accent1" w:themeFillTint="33"/>
          </w:tcPr>
          <w:p w14:paraId="318B7986" w14:textId="77777777" w:rsidR="003E4A7D" w:rsidRPr="003E4A7D" w:rsidRDefault="003E4A7D" w:rsidP="003E4A7D">
            <w:pPr>
              <w:jc w:val="both"/>
              <w:rPr>
                <w:lang w:val="ru-RU"/>
              </w:rPr>
            </w:pPr>
            <w:r w:rsidRPr="003E4A7D">
              <w:rPr>
                <w:lang w:val="ru-RU"/>
              </w:rPr>
              <w:t>Цели</w:t>
            </w:r>
          </w:p>
        </w:tc>
        <w:tc>
          <w:tcPr>
            <w:tcW w:w="4345" w:type="dxa"/>
            <w:shd w:val="clear" w:color="auto" w:fill="D9E2F3" w:themeFill="accent1" w:themeFillTint="33"/>
          </w:tcPr>
          <w:p w14:paraId="4EC1E95D" w14:textId="77777777" w:rsidR="003E4A7D" w:rsidRPr="003E4A7D" w:rsidRDefault="003E4A7D" w:rsidP="003E4A7D">
            <w:pPr>
              <w:jc w:val="both"/>
              <w:rPr>
                <w:lang w:val="ru-RU"/>
              </w:rPr>
            </w:pPr>
            <w:r w:rsidRPr="003E4A7D">
              <w:rPr>
                <w:lang w:val="ru-RU"/>
              </w:rPr>
              <w:t xml:space="preserve">Мероприятия </w:t>
            </w:r>
          </w:p>
        </w:tc>
      </w:tr>
      <w:tr w:rsidR="003E4A7D" w:rsidRPr="003E4A7D" w14:paraId="2E1BCB90" w14:textId="77777777" w:rsidTr="003E4A7D">
        <w:tc>
          <w:tcPr>
            <w:tcW w:w="7031" w:type="dxa"/>
          </w:tcPr>
          <w:p w14:paraId="43B8A4C5" w14:textId="77777777" w:rsidR="003E4A7D" w:rsidRPr="003E4A7D" w:rsidRDefault="003E4A7D" w:rsidP="003E4A7D">
            <w:pPr>
              <w:jc w:val="both"/>
              <w:rPr>
                <w:b/>
                <w:lang w:val="ru-RU"/>
              </w:rPr>
            </w:pPr>
            <w:r w:rsidRPr="003E4A7D">
              <w:rPr>
                <w:b/>
                <w:lang w:val="ru-RU"/>
              </w:rPr>
              <w:t>Слышать</w:t>
            </w:r>
          </w:p>
          <w:p w14:paraId="1D960504" w14:textId="77777777" w:rsidR="003E4A7D" w:rsidRPr="003E4A7D" w:rsidRDefault="003E4A7D" w:rsidP="003E4A7D">
            <w:pPr>
              <w:jc w:val="both"/>
              <w:rPr>
                <w:b/>
                <w:lang w:val="ru-RU"/>
              </w:rPr>
            </w:pPr>
          </w:p>
          <w:p w14:paraId="1F4B3E73" w14:textId="77777777" w:rsidR="003E4A7D" w:rsidRPr="003E4A7D" w:rsidRDefault="003E4A7D" w:rsidP="003E4A7D">
            <w:pPr>
              <w:jc w:val="both"/>
              <w:rPr>
                <w:lang w:val="ru-RU"/>
              </w:rPr>
            </w:pPr>
            <w:r w:rsidRPr="003E4A7D">
              <w:rPr>
                <w:b/>
                <w:lang w:val="ru-RU"/>
              </w:rPr>
              <w:t>П.</w:t>
            </w:r>
            <w:r w:rsidRPr="003E4A7D">
              <w:rPr>
                <w:lang w:val="ru-RU"/>
              </w:rPr>
              <w:t xml:space="preserve"> Слабослышащий</w:t>
            </w:r>
          </w:p>
          <w:p w14:paraId="24A78D02" w14:textId="77777777" w:rsidR="003E4A7D" w:rsidRPr="003E4A7D" w:rsidRDefault="003E4A7D" w:rsidP="003E4A7D">
            <w:pPr>
              <w:jc w:val="both"/>
              <w:rPr>
                <w:lang w:val="ru-RU"/>
              </w:rPr>
            </w:pPr>
            <w:r w:rsidRPr="003E4A7D">
              <w:rPr>
                <w:b/>
                <w:lang w:val="ru-RU"/>
              </w:rPr>
              <w:t>П.</w:t>
            </w:r>
            <w:r w:rsidRPr="003E4A7D">
              <w:rPr>
                <w:lang w:val="ru-RU"/>
              </w:rPr>
              <w:t xml:space="preserve"> Глухой</w:t>
            </w:r>
          </w:p>
          <w:p w14:paraId="4AD9474A" w14:textId="77777777" w:rsidR="003E4A7D" w:rsidRPr="003E4A7D" w:rsidRDefault="003E4A7D" w:rsidP="003E4A7D">
            <w:pPr>
              <w:jc w:val="both"/>
              <w:rPr>
                <w:lang w:val="ru-RU"/>
              </w:rPr>
            </w:pPr>
            <w:r w:rsidRPr="003E4A7D">
              <w:rPr>
                <w:b/>
                <w:lang w:val="ru-RU"/>
              </w:rPr>
              <w:t>П.</w:t>
            </w:r>
            <w:r w:rsidRPr="003E4A7D">
              <w:rPr>
                <w:lang w:val="ru-RU"/>
              </w:rPr>
              <w:t xml:space="preserve"> Не может пользоваться </w:t>
            </w:r>
          </w:p>
          <w:p w14:paraId="0C90B941" w14:textId="77777777" w:rsidR="003E4A7D" w:rsidRPr="003E4A7D" w:rsidRDefault="003E4A7D" w:rsidP="003E4A7D">
            <w:pPr>
              <w:jc w:val="both"/>
              <w:rPr>
                <w:lang w:val="ru-RU"/>
              </w:rPr>
            </w:pPr>
            <w:r w:rsidRPr="003E4A7D">
              <w:rPr>
                <w:lang w:val="ru-RU"/>
              </w:rPr>
              <w:t>слуховым аппаратом/ не имеет слуховой аппарат</w:t>
            </w:r>
          </w:p>
          <w:p w14:paraId="271F9E26" w14:textId="77777777" w:rsidR="003E4A7D" w:rsidRPr="003E4A7D" w:rsidRDefault="003E4A7D" w:rsidP="003E4A7D">
            <w:pPr>
              <w:jc w:val="both"/>
              <w:rPr>
                <w:lang w:val="ru-RU"/>
              </w:rPr>
            </w:pPr>
          </w:p>
          <w:p w14:paraId="0302DFBD" w14:textId="77777777" w:rsidR="003E4A7D" w:rsidRPr="003E4A7D" w:rsidRDefault="003E4A7D" w:rsidP="003E4A7D">
            <w:pPr>
              <w:jc w:val="both"/>
              <w:rPr>
                <w:lang w:val="ru-RU"/>
              </w:rPr>
            </w:pPr>
            <w:r w:rsidRPr="003E4A7D">
              <w:rPr>
                <w:b/>
                <w:lang w:val="ru-RU"/>
              </w:rPr>
              <w:t>П.</w:t>
            </w:r>
            <w:r w:rsidRPr="003E4A7D">
              <w:rPr>
                <w:lang w:val="ru-RU"/>
              </w:rPr>
              <w:t xml:space="preserve"> Не хочет пользоваться </w:t>
            </w:r>
          </w:p>
          <w:p w14:paraId="204E1786" w14:textId="77777777" w:rsidR="003E4A7D" w:rsidRPr="003E4A7D" w:rsidRDefault="003E4A7D" w:rsidP="003E4A7D">
            <w:pPr>
              <w:jc w:val="both"/>
              <w:rPr>
                <w:lang w:val="ru-RU"/>
              </w:rPr>
            </w:pPr>
            <w:r w:rsidRPr="003E4A7D">
              <w:rPr>
                <w:lang w:val="ru-RU"/>
              </w:rPr>
              <w:t xml:space="preserve">слуховым аппаратом </w:t>
            </w:r>
          </w:p>
          <w:p w14:paraId="6EE93C8E" w14:textId="77777777" w:rsidR="003E4A7D" w:rsidRPr="003E4A7D" w:rsidRDefault="003E4A7D" w:rsidP="003E4A7D">
            <w:pPr>
              <w:jc w:val="both"/>
              <w:rPr>
                <w:lang w:val="ru-RU"/>
              </w:rPr>
            </w:pPr>
          </w:p>
          <w:p w14:paraId="04C5125E" w14:textId="77777777" w:rsidR="003E4A7D" w:rsidRPr="003E4A7D" w:rsidRDefault="003E4A7D" w:rsidP="003E4A7D">
            <w:pPr>
              <w:jc w:val="both"/>
              <w:rPr>
                <w:lang w:val="ru-RU"/>
              </w:rPr>
            </w:pPr>
            <w:r w:rsidRPr="003E4A7D">
              <w:rPr>
                <w:b/>
                <w:lang w:val="ru-RU"/>
              </w:rPr>
              <w:t>Р.</w:t>
            </w:r>
            <w:r w:rsidRPr="003E4A7D">
              <w:rPr>
                <w:lang w:val="ru-RU"/>
              </w:rPr>
              <w:t xml:space="preserve"> Общение через громкую речь возможно</w:t>
            </w:r>
          </w:p>
          <w:p w14:paraId="175E6084" w14:textId="77777777" w:rsidR="003E4A7D" w:rsidRPr="003E4A7D" w:rsidRDefault="003E4A7D" w:rsidP="003E4A7D">
            <w:pPr>
              <w:jc w:val="both"/>
              <w:rPr>
                <w:lang w:val="ru-RU"/>
              </w:rPr>
            </w:pPr>
            <w:r w:rsidRPr="003E4A7D">
              <w:rPr>
                <w:b/>
                <w:lang w:val="ru-RU"/>
              </w:rPr>
              <w:t>Р.</w:t>
            </w:r>
            <w:r w:rsidRPr="003E4A7D">
              <w:rPr>
                <w:lang w:val="ru-RU"/>
              </w:rPr>
              <w:t xml:space="preserve"> Общение при пользовании слухового аппарата возможно</w:t>
            </w:r>
          </w:p>
          <w:p w14:paraId="1AA95C8E" w14:textId="77777777" w:rsidR="003E4A7D" w:rsidRPr="003E4A7D" w:rsidRDefault="003E4A7D" w:rsidP="003E4A7D">
            <w:pPr>
              <w:jc w:val="both"/>
              <w:rPr>
                <w:lang w:val="ru-RU"/>
              </w:rPr>
            </w:pPr>
            <w:r w:rsidRPr="003E4A7D">
              <w:rPr>
                <w:b/>
                <w:lang w:val="ru-RU"/>
              </w:rPr>
              <w:t>Р.</w:t>
            </w:r>
            <w:r w:rsidRPr="003E4A7D">
              <w:rPr>
                <w:lang w:val="ru-RU"/>
              </w:rPr>
              <w:t xml:space="preserve"> Общение через громкую и четко сформулированную речь возможно/чтение по губам возможно</w:t>
            </w:r>
          </w:p>
          <w:p w14:paraId="6E507AB1" w14:textId="77777777" w:rsidR="003E4A7D" w:rsidRPr="003E4A7D" w:rsidRDefault="003E4A7D" w:rsidP="003E4A7D">
            <w:pPr>
              <w:jc w:val="both"/>
              <w:rPr>
                <w:lang w:val="ru-RU"/>
              </w:rPr>
            </w:pPr>
            <w:r w:rsidRPr="003E4A7D">
              <w:rPr>
                <w:b/>
                <w:lang w:val="ru-RU"/>
              </w:rPr>
              <w:t>Р.</w:t>
            </w:r>
            <w:r w:rsidRPr="003E4A7D">
              <w:rPr>
                <w:lang w:val="ru-RU"/>
              </w:rPr>
              <w:t xml:space="preserve"> Может читать</w:t>
            </w:r>
          </w:p>
          <w:p w14:paraId="207FC09A" w14:textId="77777777" w:rsidR="003E4A7D" w:rsidRPr="003E4A7D" w:rsidRDefault="003E4A7D" w:rsidP="003E4A7D">
            <w:pPr>
              <w:jc w:val="both"/>
              <w:rPr>
                <w:lang w:val="ru-RU"/>
              </w:rPr>
            </w:pPr>
            <w:r w:rsidRPr="003E4A7D">
              <w:rPr>
                <w:b/>
                <w:lang w:val="ru-RU"/>
              </w:rPr>
              <w:t>Р.</w:t>
            </w:r>
            <w:r w:rsidRPr="003E4A7D">
              <w:rPr>
                <w:lang w:val="ru-RU"/>
              </w:rPr>
              <w:t xml:space="preserve"> Может говорить </w:t>
            </w:r>
          </w:p>
          <w:p w14:paraId="600CA7CA" w14:textId="77777777" w:rsidR="003E4A7D" w:rsidRPr="003E4A7D" w:rsidRDefault="003E4A7D" w:rsidP="003E4A7D">
            <w:pPr>
              <w:jc w:val="both"/>
              <w:rPr>
                <w:lang w:val="ru-RU"/>
              </w:rPr>
            </w:pPr>
            <w:r w:rsidRPr="003E4A7D">
              <w:rPr>
                <w:b/>
                <w:lang w:val="ru-RU"/>
              </w:rPr>
              <w:t>Р.</w:t>
            </w:r>
            <w:r w:rsidRPr="003E4A7D">
              <w:rPr>
                <w:lang w:val="ru-RU"/>
              </w:rPr>
              <w:t xml:space="preserve"> Общение по мимике и </w:t>
            </w:r>
            <w:proofErr w:type="spellStart"/>
            <w:r w:rsidRPr="003E4A7D">
              <w:rPr>
                <w:lang w:val="ru-RU"/>
              </w:rPr>
              <w:t>гестики</w:t>
            </w:r>
            <w:proofErr w:type="spellEnd"/>
            <w:r w:rsidRPr="003E4A7D">
              <w:rPr>
                <w:lang w:val="ru-RU"/>
              </w:rPr>
              <w:t xml:space="preserve"> возможно</w:t>
            </w:r>
          </w:p>
          <w:p w14:paraId="608DD409" w14:textId="77777777" w:rsidR="003E4A7D" w:rsidRPr="003E4A7D" w:rsidRDefault="003E4A7D" w:rsidP="003E4A7D">
            <w:pPr>
              <w:jc w:val="both"/>
              <w:rPr>
                <w:lang w:val="ru-RU"/>
              </w:rPr>
            </w:pPr>
            <w:r w:rsidRPr="003E4A7D">
              <w:rPr>
                <w:b/>
                <w:lang w:val="ru-RU"/>
              </w:rPr>
              <w:t>Р.</w:t>
            </w:r>
            <w:r w:rsidRPr="003E4A7D">
              <w:rPr>
                <w:lang w:val="ru-RU"/>
              </w:rPr>
              <w:t xml:space="preserve"> Реагирует на обращение и звуки</w:t>
            </w:r>
          </w:p>
          <w:p w14:paraId="3C0C4D70" w14:textId="77777777" w:rsidR="003E4A7D" w:rsidRPr="003E4A7D" w:rsidRDefault="003E4A7D" w:rsidP="003E4A7D">
            <w:pPr>
              <w:jc w:val="both"/>
              <w:rPr>
                <w:lang w:val="ru-RU"/>
              </w:rPr>
            </w:pPr>
            <w:r w:rsidRPr="003E4A7D">
              <w:rPr>
                <w:b/>
                <w:lang w:val="ru-RU"/>
              </w:rPr>
              <w:t>Р.</w:t>
            </w:r>
            <w:r w:rsidRPr="003E4A7D">
              <w:rPr>
                <w:lang w:val="ru-RU"/>
              </w:rPr>
              <w:t xml:space="preserve"> Стремиться научится новым тактикам общения</w:t>
            </w:r>
          </w:p>
          <w:p w14:paraId="3F03984E" w14:textId="77777777" w:rsidR="003E4A7D" w:rsidRPr="003E4A7D" w:rsidRDefault="003E4A7D" w:rsidP="003E4A7D">
            <w:pPr>
              <w:jc w:val="both"/>
              <w:rPr>
                <w:lang w:val="ru-RU"/>
              </w:rPr>
            </w:pPr>
          </w:p>
          <w:p w14:paraId="07F6C148" w14:textId="77777777" w:rsidR="003E4A7D" w:rsidRPr="003E4A7D" w:rsidRDefault="003E4A7D" w:rsidP="003E4A7D">
            <w:pPr>
              <w:jc w:val="both"/>
              <w:rPr>
                <w:lang w:val="ru-RU"/>
              </w:rPr>
            </w:pPr>
            <w:r w:rsidRPr="003E4A7D">
              <w:rPr>
                <w:lang w:val="ru-RU"/>
              </w:rPr>
              <w:t xml:space="preserve">   </w:t>
            </w:r>
          </w:p>
          <w:p w14:paraId="20618B93" w14:textId="77777777" w:rsidR="003E4A7D" w:rsidRPr="003E4A7D" w:rsidRDefault="003E4A7D" w:rsidP="003E4A7D">
            <w:pPr>
              <w:jc w:val="both"/>
              <w:rPr>
                <w:lang w:val="ru-RU"/>
              </w:rPr>
            </w:pPr>
          </w:p>
          <w:p w14:paraId="59344484" w14:textId="77777777" w:rsidR="003E4A7D" w:rsidRPr="003E4A7D" w:rsidRDefault="003E4A7D" w:rsidP="003E4A7D">
            <w:pPr>
              <w:jc w:val="both"/>
              <w:rPr>
                <w:lang w:val="ru-RU"/>
              </w:rPr>
            </w:pPr>
          </w:p>
          <w:p w14:paraId="45356C0C" w14:textId="77777777" w:rsidR="003E4A7D" w:rsidRPr="003E4A7D" w:rsidRDefault="003E4A7D" w:rsidP="003E4A7D">
            <w:pPr>
              <w:jc w:val="both"/>
              <w:rPr>
                <w:lang w:val="ru-RU"/>
              </w:rPr>
            </w:pPr>
          </w:p>
          <w:p w14:paraId="2D7ED802" w14:textId="77777777" w:rsidR="003E4A7D" w:rsidRPr="003E4A7D" w:rsidRDefault="003E4A7D" w:rsidP="003E4A7D">
            <w:pPr>
              <w:jc w:val="both"/>
              <w:rPr>
                <w:b/>
                <w:lang w:val="ru-RU"/>
              </w:rPr>
            </w:pPr>
            <w:r w:rsidRPr="003E4A7D">
              <w:rPr>
                <w:b/>
                <w:lang w:val="ru-RU"/>
              </w:rPr>
              <w:t xml:space="preserve">Говорить </w:t>
            </w:r>
          </w:p>
          <w:p w14:paraId="7631A1C9" w14:textId="77777777" w:rsidR="003E4A7D" w:rsidRPr="003E4A7D" w:rsidRDefault="003E4A7D" w:rsidP="003E4A7D">
            <w:pPr>
              <w:jc w:val="both"/>
              <w:rPr>
                <w:b/>
                <w:lang w:val="ru-RU"/>
              </w:rPr>
            </w:pPr>
          </w:p>
          <w:p w14:paraId="69188CC9" w14:textId="77777777" w:rsidR="003E4A7D" w:rsidRPr="003E4A7D" w:rsidRDefault="003E4A7D" w:rsidP="003E4A7D">
            <w:pPr>
              <w:jc w:val="both"/>
              <w:rPr>
                <w:lang w:val="ru-RU"/>
              </w:rPr>
            </w:pPr>
            <w:r w:rsidRPr="003E4A7D">
              <w:rPr>
                <w:b/>
                <w:lang w:val="ru-RU"/>
              </w:rPr>
              <w:t>П.</w:t>
            </w:r>
            <w:r w:rsidRPr="003E4A7D">
              <w:rPr>
                <w:lang w:val="ru-RU"/>
              </w:rPr>
              <w:t xml:space="preserve"> Не может вербально общаться </w:t>
            </w:r>
          </w:p>
          <w:p w14:paraId="6DDDE318" w14:textId="77777777" w:rsidR="003E4A7D" w:rsidRPr="003E4A7D" w:rsidRDefault="003E4A7D" w:rsidP="003E4A7D">
            <w:pPr>
              <w:jc w:val="both"/>
              <w:rPr>
                <w:lang w:val="ru-RU"/>
              </w:rPr>
            </w:pPr>
            <w:r w:rsidRPr="003E4A7D">
              <w:rPr>
                <w:b/>
                <w:lang w:val="ru-RU"/>
              </w:rPr>
              <w:t>П.</w:t>
            </w:r>
            <w:r w:rsidRPr="003E4A7D">
              <w:rPr>
                <w:lang w:val="ru-RU"/>
              </w:rPr>
              <w:t xml:space="preserve"> Реагирует со злостью и обидой</w:t>
            </w:r>
          </w:p>
          <w:p w14:paraId="745DF505" w14:textId="77777777" w:rsidR="003E4A7D" w:rsidRPr="003E4A7D" w:rsidRDefault="003E4A7D" w:rsidP="003E4A7D">
            <w:pPr>
              <w:jc w:val="both"/>
              <w:rPr>
                <w:lang w:val="ru-RU"/>
              </w:rPr>
            </w:pPr>
            <w:r w:rsidRPr="003E4A7D">
              <w:rPr>
                <w:b/>
                <w:lang w:val="ru-RU"/>
              </w:rPr>
              <w:t>П.</w:t>
            </w:r>
            <w:r w:rsidRPr="003E4A7D">
              <w:rPr>
                <w:lang w:val="ru-RU"/>
              </w:rPr>
              <w:t xml:space="preserve"> Речевые нарушения (заикается, не может подобрать нужное слово, невнятная речь)</w:t>
            </w:r>
          </w:p>
          <w:p w14:paraId="538DB0D5" w14:textId="77777777" w:rsidR="003E4A7D" w:rsidRPr="003E4A7D" w:rsidRDefault="003E4A7D" w:rsidP="003E4A7D">
            <w:pPr>
              <w:jc w:val="both"/>
              <w:rPr>
                <w:lang w:val="ru-RU"/>
              </w:rPr>
            </w:pPr>
            <w:r w:rsidRPr="003E4A7D">
              <w:rPr>
                <w:b/>
                <w:lang w:val="ru-RU"/>
              </w:rPr>
              <w:t>П.</w:t>
            </w:r>
            <w:r w:rsidRPr="003E4A7D">
              <w:rPr>
                <w:lang w:val="ru-RU"/>
              </w:rPr>
              <w:t xml:space="preserve"> Говорит очень тихо</w:t>
            </w:r>
          </w:p>
          <w:p w14:paraId="7DC5CA7E" w14:textId="77777777" w:rsidR="003E4A7D" w:rsidRPr="003E4A7D" w:rsidRDefault="003E4A7D" w:rsidP="003E4A7D">
            <w:pPr>
              <w:jc w:val="both"/>
              <w:rPr>
                <w:lang w:val="ru-RU"/>
              </w:rPr>
            </w:pPr>
            <w:r w:rsidRPr="003E4A7D">
              <w:rPr>
                <w:b/>
                <w:lang w:val="ru-RU"/>
              </w:rPr>
              <w:t>П.</w:t>
            </w:r>
            <w:r w:rsidRPr="003E4A7D">
              <w:rPr>
                <w:lang w:val="ru-RU"/>
              </w:rPr>
              <w:t xml:space="preserve"> Плохо говорит по-русски</w:t>
            </w:r>
          </w:p>
          <w:p w14:paraId="27F6524A" w14:textId="77777777" w:rsidR="003E4A7D" w:rsidRPr="003E4A7D" w:rsidRDefault="003E4A7D" w:rsidP="003E4A7D">
            <w:pPr>
              <w:jc w:val="both"/>
              <w:rPr>
                <w:lang w:val="ru-RU"/>
              </w:rPr>
            </w:pPr>
            <w:r w:rsidRPr="003E4A7D">
              <w:rPr>
                <w:b/>
                <w:lang w:val="ru-RU"/>
              </w:rPr>
              <w:t>П.</w:t>
            </w:r>
            <w:r w:rsidRPr="003E4A7D">
              <w:rPr>
                <w:lang w:val="ru-RU"/>
              </w:rPr>
              <w:t xml:space="preserve"> Плохо сидящие зубные протезы/отсутствие зубов и протезов нарушают речь</w:t>
            </w:r>
          </w:p>
          <w:p w14:paraId="2FBFA6F1" w14:textId="77777777" w:rsidR="003E4A7D" w:rsidRPr="003E4A7D" w:rsidRDefault="003E4A7D" w:rsidP="003E4A7D">
            <w:pPr>
              <w:jc w:val="both"/>
              <w:rPr>
                <w:lang w:val="ru-RU"/>
              </w:rPr>
            </w:pPr>
            <w:r w:rsidRPr="003E4A7D">
              <w:rPr>
                <w:b/>
                <w:lang w:val="ru-RU"/>
              </w:rPr>
              <w:t>П.</w:t>
            </w:r>
            <w:r w:rsidRPr="003E4A7D">
              <w:rPr>
                <w:lang w:val="ru-RU"/>
              </w:rPr>
              <w:t xml:space="preserve"> Стесняется говорить беззубым ртом или плохими протезами</w:t>
            </w:r>
          </w:p>
          <w:p w14:paraId="66743F05" w14:textId="77777777" w:rsidR="003E4A7D" w:rsidRPr="003E4A7D" w:rsidRDefault="003E4A7D" w:rsidP="003E4A7D">
            <w:pPr>
              <w:jc w:val="both"/>
              <w:rPr>
                <w:lang w:val="ru-RU"/>
              </w:rPr>
            </w:pPr>
            <w:r w:rsidRPr="003E4A7D">
              <w:rPr>
                <w:b/>
                <w:lang w:val="ru-RU"/>
              </w:rPr>
              <w:t>Р.</w:t>
            </w:r>
            <w:r w:rsidRPr="003E4A7D">
              <w:rPr>
                <w:lang w:val="ru-RU"/>
              </w:rPr>
              <w:t xml:space="preserve"> Может говорить</w:t>
            </w:r>
          </w:p>
          <w:p w14:paraId="14A289FF" w14:textId="77777777" w:rsidR="003E4A7D" w:rsidRPr="003E4A7D" w:rsidRDefault="003E4A7D" w:rsidP="003E4A7D">
            <w:pPr>
              <w:jc w:val="both"/>
              <w:rPr>
                <w:lang w:val="ru-RU"/>
              </w:rPr>
            </w:pPr>
            <w:r w:rsidRPr="003E4A7D">
              <w:rPr>
                <w:b/>
                <w:lang w:val="ru-RU"/>
              </w:rPr>
              <w:t>Р.</w:t>
            </w:r>
            <w:r w:rsidRPr="003E4A7D">
              <w:rPr>
                <w:lang w:val="ru-RU"/>
              </w:rPr>
              <w:t xml:space="preserve"> Может частично говорить понятно</w:t>
            </w:r>
          </w:p>
          <w:p w14:paraId="3A94B3AF" w14:textId="77777777" w:rsidR="003E4A7D" w:rsidRPr="003E4A7D" w:rsidRDefault="003E4A7D" w:rsidP="003E4A7D">
            <w:pPr>
              <w:jc w:val="both"/>
              <w:rPr>
                <w:lang w:val="ru-RU"/>
              </w:rPr>
            </w:pPr>
            <w:r w:rsidRPr="003E4A7D">
              <w:rPr>
                <w:b/>
                <w:lang w:val="ru-RU"/>
              </w:rPr>
              <w:t>Р.</w:t>
            </w:r>
            <w:r w:rsidRPr="003E4A7D">
              <w:rPr>
                <w:lang w:val="ru-RU"/>
              </w:rPr>
              <w:t xml:space="preserve"> Понимает и выговаривает некоторые слова</w:t>
            </w:r>
          </w:p>
          <w:p w14:paraId="75BE1551" w14:textId="77777777" w:rsidR="003E4A7D" w:rsidRPr="003E4A7D" w:rsidRDefault="003E4A7D" w:rsidP="003E4A7D">
            <w:pPr>
              <w:jc w:val="both"/>
              <w:rPr>
                <w:lang w:val="ru-RU"/>
              </w:rPr>
            </w:pPr>
            <w:r w:rsidRPr="003E4A7D">
              <w:rPr>
                <w:b/>
                <w:lang w:val="ru-RU"/>
              </w:rPr>
              <w:t>Р.</w:t>
            </w:r>
            <w:r w:rsidRPr="003E4A7D">
              <w:rPr>
                <w:lang w:val="ru-RU"/>
              </w:rPr>
              <w:t xml:space="preserve"> Может мимикой и </w:t>
            </w:r>
            <w:proofErr w:type="spellStart"/>
            <w:r w:rsidRPr="003E4A7D">
              <w:rPr>
                <w:lang w:val="ru-RU"/>
              </w:rPr>
              <w:t>гестикой</w:t>
            </w:r>
            <w:proofErr w:type="spellEnd"/>
            <w:r w:rsidRPr="003E4A7D">
              <w:rPr>
                <w:lang w:val="ru-RU"/>
              </w:rPr>
              <w:t xml:space="preserve"> донести информацию</w:t>
            </w:r>
          </w:p>
          <w:p w14:paraId="1844AEFA" w14:textId="77777777" w:rsidR="003E4A7D" w:rsidRPr="003E4A7D" w:rsidRDefault="003E4A7D" w:rsidP="003E4A7D">
            <w:pPr>
              <w:jc w:val="both"/>
              <w:rPr>
                <w:lang w:val="ru-RU"/>
              </w:rPr>
            </w:pPr>
            <w:r w:rsidRPr="003E4A7D">
              <w:rPr>
                <w:b/>
                <w:lang w:val="ru-RU"/>
              </w:rPr>
              <w:t>Р.</w:t>
            </w:r>
            <w:r w:rsidRPr="003E4A7D">
              <w:rPr>
                <w:lang w:val="ru-RU"/>
              </w:rPr>
              <w:t xml:space="preserve"> Может читать</w:t>
            </w:r>
          </w:p>
          <w:p w14:paraId="1DF96BB0" w14:textId="77777777" w:rsidR="003E4A7D" w:rsidRPr="003E4A7D" w:rsidRDefault="003E4A7D" w:rsidP="003E4A7D">
            <w:pPr>
              <w:jc w:val="both"/>
              <w:rPr>
                <w:lang w:val="ru-RU"/>
              </w:rPr>
            </w:pPr>
            <w:r w:rsidRPr="003E4A7D">
              <w:rPr>
                <w:lang w:val="ru-RU"/>
              </w:rPr>
              <w:t>Может писать</w:t>
            </w:r>
          </w:p>
          <w:p w14:paraId="04A501A1" w14:textId="77777777" w:rsidR="003E4A7D" w:rsidRPr="003E4A7D" w:rsidRDefault="003E4A7D" w:rsidP="003E4A7D">
            <w:pPr>
              <w:jc w:val="both"/>
              <w:rPr>
                <w:lang w:val="ru-RU"/>
              </w:rPr>
            </w:pPr>
            <w:r w:rsidRPr="003E4A7D">
              <w:rPr>
                <w:b/>
                <w:lang w:val="ru-RU"/>
              </w:rPr>
              <w:t>Р.</w:t>
            </w:r>
            <w:r w:rsidRPr="003E4A7D">
              <w:rPr>
                <w:lang w:val="ru-RU"/>
              </w:rPr>
              <w:t xml:space="preserve"> Стремится к новым технологиям общения</w:t>
            </w:r>
          </w:p>
          <w:p w14:paraId="493C23ED" w14:textId="77777777" w:rsidR="003E4A7D" w:rsidRPr="003E4A7D" w:rsidRDefault="003E4A7D" w:rsidP="003E4A7D">
            <w:pPr>
              <w:jc w:val="both"/>
              <w:rPr>
                <w:lang w:val="ru-RU"/>
              </w:rPr>
            </w:pPr>
            <w:r w:rsidRPr="003E4A7D">
              <w:rPr>
                <w:b/>
                <w:lang w:val="ru-RU"/>
              </w:rPr>
              <w:t>Р.</w:t>
            </w:r>
            <w:r w:rsidRPr="003E4A7D">
              <w:rPr>
                <w:lang w:val="ru-RU"/>
              </w:rPr>
              <w:t xml:space="preserve"> Может общаться по картинкам (карточкам)</w:t>
            </w:r>
          </w:p>
          <w:p w14:paraId="233B1BE8" w14:textId="77777777" w:rsidR="003E4A7D" w:rsidRPr="003E4A7D" w:rsidRDefault="003E4A7D" w:rsidP="003E4A7D">
            <w:pPr>
              <w:jc w:val="both"/>
              <w:rPr>
                <w:lang w:val="ru-RU"/>
              </w:rPr>
            </w:pPr>
          </w:p>
          <w:p w14:paraId="2DAA60D5" w14:textId="77777777" w:rsidR="003E4A7D" w:rsidRPr="003E4A7D" w:rsidRDefault="003E4A7D" w:rsidP="003E4A7D">
            <w:pPr>
              <w:jc w:val="both"/>
              <w:rPr>
                <w:lang w:val="ru-RU"/>
              </w:rPr>
            </w:pPr>
            <w:r w:rsidRPr="003E4A7D">
              <w:rPr>
                <w:lang w:val="ru-RU"/>
              </w:rPr>
              <w:t xml:space="preserve"> </w:t>
            </w:r>
          </w:p>
          <w:p w14:paraId="7C51A524" w14:textId="77777777" w:rsidR="003E4A7D" w:rsidRPr="003E4A7D" w:rsidRDefault="003E4A7D" w:rsidP="003E4A7D">
            <w:pPr>
              <w:jc w:val="both"/>
              <w:rPr>
                <w:lang w:val="ru-RU"/>
              </w:rPr>
            </w:pPr>
          </w:p>
          <w:p w14:paraId="63394725" w14:textId="77777777" w:rsidR="003E4A7D" w:rsidRPr="003E4A7D" w:rsidRDefault="003E4A7D" w:rsidP="003E4A7D">
            <w:pPr>
              <w:jc w:val="both"/>
              <w:rPr>
                <w:lang w:val="ru-RU"/>
              </w:rPr>
            </w:pPr>
          </w:p>
          <w:p w14:paraId="276B3407" w14:textId="77777777" w:rsidR="003E4A7D" w:rsidRPr="003E4A7D" w:rsidRDefault="003E4A7D" w:rsidP="003E4A7D">
            <w:pPr>
              <w:jc w:val="both"/>
              <w:rPr>
                <w:b/>
                <w:lang w:val="ru-RU"/>
              </w:rPr>
            </w:pPr>
            <w:r w:rsidRPr="003E4A7D">
              <w:rPr>
                <w:b/>
                <w:lang w:val="ru-RU"/>
              </w:rPr>
              <w:t xml:space="preserve">Видеть (зрение) </w:t>
            </w:r>
          </w:p>
          <w:p w14:paraId="56B7C55C" w14:textId="77777777" w:rsidR="003E4A7D" w:rsidRPr="003E4A7D" w:rsidRDefault="003E4A7D" w:rsidP="003E4A7D">
            <w:pPr>
              <w:jc w:val="both"/>
              <w:rPr>
                <w:b/>
                <w:lang w:val="ru-RU"/>
              </w:rPr>
            </w:pPr>
          </w:p>
          <w:p w14:paraId="631B4BF0" w14:textId="77777777" w:rsidR="003E4A7D" w:rsidRPr="003E4A7D" w:rsidRDefault="003E4A7D" w:rsidP="003E4A7D">
            <w:pPr>
              <w:tabs>
                <w:tab w:val="left" w:pos="1794"/>
              </w:tabs>
              <w:jc w:val="both"/>
              <w:rPr>
                <w:lang w:val="ru-RU"/>
              </w:rPr>
            </w:pPr>
            <w:r w:rsidRPr="003E4A7D">
              <w:rPr>
                <w:b/>
                <w:lang w:val="ru-RU"/>
              </w:rPr>
              <w:t>П.</w:t>
            </w:r>
            <w:r w:rsidRPr="003E4A7D">
              <w:rPr>
                <w:lang w:val="ru-RU"/>
              </w:rPr>
              <w:t xml:space="preserve"> Ограниченное зрение</w:t>
            </w:r>
          </w:p>
          <w:p w14:paraId="293D1725" w14:textId="77777777" w:rsidR="003E4A7D" w:rsidRPr="003E4A7D" w:rsidRDefault="003E4A7D" w:rsidP="003E4A7D">
            <w:pPr>
              <w:tabs>
                <w:tab w:val="left" w:pos="1794"/>
              </w:tabs>
              <w:jc w:val="both"/>
              <w:rPr>
                <w:lang w:val="ru-RU"/>
              </w:rPr>
            </w:pPr>
            <w:r w:rsidRPr="003E4A7D">
              <w:rPr>
                <w:b/>
                <w:lang w:val="ru-RU"/>
              </w:rPr>
              <w:t>П.</w:t>
            </w:r>
            <w:r w:rsidRPr="003E4A7D">
              <w:rPr>
                <w:lang w:val="ru-RU"/>
              </w:rPr>
              <w:t xml:space="preserve"> Ограничение несмотря на наличие правильно подобранных очков</w:t>
            </w:r>
          </w:p>
          <w:p w14:paraId="27ADC1EE" w14:textId="77777777" w:rsidR="003E4A7D" w:rsidRPr="003E4A7D" w:rsidRDefault="003E4A7D" w:rsidP="003E4A7D">
            <w:pPr>
              <w:tabs>
                <w:tab w:val="left" w:pos="1794"/>
              </w:tabs>
              <w:jc w:val="both"/>
              <w:rPr>
                <w:lang w:val="ru-RU"/>
              </w:rPr>
            </w:pPr>
            <w:r w:rsidRPr="003E4A7D">
              <w:rPr>
                <w:b/>
                <w:lang w:val="ru-RU"/>
              </w:rPr>
              <w:t>П.</w:t>
            </w:r>
            <w:r w:rsidRPr="003E4A7D">
              <w:rPr>
                <w:lang w:val="ru-RU"/>
              </w:rPr>
              <w:t xml:space="preserve"> Наличие глазной болезни</w:t>
            </w:r>
          </w:p>
          <w:p w14:paraId="4FF598FB" w14:textId="77777777" w:rsidR="003E4A7D" w:rsidRPr="003E4A7D" w:rsidRDefault="003E4A7D" w:rsidP="003E4A7D">
            <w:pPr>
              <w:tabs>
                <w:tab w:val="left" w:pos="1794"/>
              </w:tabs>
              <w:jc w:val="both"/>
              <w:rPr>
                <w:lang w:val="ru-RU"/>
              </w:rPr>
            </w:pPr>
            <w:r w:rsidRPr="003E4A7D">
              <w:rPr>
                <w:b/>
                <w:lang w:val="ru-RU"/>
              </w:rPr>
              <w:t>П.</w:t>
            </w:r>
            <w:r w:rsidRPr="003E4A7D">
              <w:rPr>
                <w:lang w:val="ru-RU"/>
              </w:rPr>
              <w:t xml:space="preserve"> Наличие катаракты/глаукомы</w:t>
            </w:r>
          </w:p>
          <w:p w14:paraId="1BFAC701" w14:textId="77777777" w:rsidR="003E4A7D" w:rsidRPr="003E4A7D" w:rsidRDefault="003E4A7D" w:rsidP="003E4A7D">
            <w:pPr>
              <w:tabs>
                <w:tab w:val="left" w:pos="1794"/>
              </w:tabs>
              <w:jc w:val="both"/>
              <w:rPr>
                <w:lang w:val="ru-RU"/>
              </w:rPr>
            </w:pPr>
            <w:r w:rsidRPr="003E4A7D">
              <w:rPr>
                <w:b/>
                <w:lang w:val="ru-RU"/>
              </w:rPr>
              <w:t>П.</w:t>
            </w:r>
            <w:r w:rsidRPr="003E4A7D">
              <w:rPr>
                <w:lang w:val="ru-RU"/>
              </w:rPr>
              <w:t xml:space="preserve"> Возрастное нарушение кровообращения сетчатки</w:t>
            </w:r>
          </w:p>
          <w:p w14:paraId="7EB12177" w14:textId="77777777" w:rsidR="003E4A7D" w:rsidRPr="003E4A7D" w:rsidRDefault="003E4A7D" w:rsidP="003E4A7D">
            <w:pPr>
              <w:tabs>
                <w:tab w:val="left" w:pos="1794"/>
              </w:tabs>
              <w:jc w:val="both"/>
              <w:rPr>
                <w:lang w:val="ru-RU"/>
              </w:rPr>
            </w:pPr>
            <w:r w:rsidRPr="003E4A7D">
              <w:rPr>
                <w:b/>
                <w:lang w:val="ru-RU"/>
              </w:rPr>
              <w:lastRenderedPageBreak/>
              <w:t>П.</w:t>
            </w:r>
            <w:r w:rsidRPr="003E4A7D">
              <w:rPr>
                <w:lang w:val="ru-RU"/>
              </w:rPr>
              <w:t xml:space="preserve"> Сухость глаз</w:t>
            </w:r>
          </w:p>
          <w:p w14:paraId="6C5DC398" w14:textId="77777777" w:rsidR="003E4A7D" w:rsidRPr="003E4A7D" w:rsidRDefault="003E4A7D" w:rsidP="003E4A7D">
            <w:pPr>
              <w:tabs>
                <w:tab w:val="left" w:pos="1794"/>
              </w:tabs>
              <w:jc w:val="both"/>
              <w:rPr>
                <w:lang w:val="ru-RU"/>
              </w:rPr>
            </w:pPr>
            <w:r w:rsidRPr="003E4A7D">
              <w:rPr>
                <w:b/>
                <w:lang w:val="ru-RU"/>
              </w:rPr>
              <w:t>П.</w:t>
            </w:r>
            <w:r w:rsidRPr="003E4A7D">
              <w:rPr>
                <w:lang w:val="ru-RU"/>
              </w:rPr>
              <w:t xml:space="preserve"> Слепота</w:t>
            </w:r>
          </w:p>
          <w:p w14:paraId="642597AD" w14:textId="77777777" w:rsidR="003E4A7D" w:rsidRPr="003E4A7D" w:rsidRDefault="003E4A7D" w:rsidP="003E4A7D">
            <w:pPr>
              <w:tabs>
                <w:tab w:val="left" w:pos="1794"/>
              </w:tabs>
              <w:jc w:val="both"/>
              <w:rPr>
                <w:lang w:val="ru-RU"/>
              </w:rPr>
            </w:pPr>
            <w:r w:rsidRPr="003E4A7D">
              <w:rPr>
                <w:b/>
                <w:lang w:val="ru-RU"/>
              </w:rPr>
              <w:t>П.</w:t>
            </w:r>
            <w:r w:rsidRPr="003E4A7D">
              <w:rPr>
                <w:lang w:val="ru-RU"/>
              </w:rPr>
              <w:t xml:space="preserve"> Ограничение поля зрения</w:t>
            </w:r>
          </w:p>
          <w:p w14:paraId="1138B2A0" w14:textId="77777777" w:rsidR="003E4A7D" w:rsidRPr="003E4A7D" w:rsidRDefault="003E4A7D" w:rsidP="003E4A7D">
            <w:pPr>
              <w:tabs>
                <w:tab w:val="left" w:pos="1794"/>
              </w:tabs>
              <w:jc w:val="both"/>
              <w:rPr>
                <w:lang w:val="ru-RU"/>
              </w:rPr>
            </w:pPr>
            <w:r w:rsidRPr="003E4A7D">
              <w:rPr>
                <w:b/>
                <w:lang w:val="ru-RU"/>
              </w:rPr>
              <w:t>П.</w:t>
            </w:r>
            <w:r w:rsidRPr="003E4A7D">
              <w:rPr>
                <w:lang w:val="ru-RU"/>
              </w:rPr>
              <w:t xml:space="preserve"> Не может читать</w:t>
            </w:r>
          </w:p>
          <w:p w14:paraId="47295162" w14:textId="77777777" w:rsidR="003E4A7D" w:rsidRPr="003E4A7D" w:rsidRDefault="003E4A7D" w:rsidP="003E4A7D">
            <w:pPr>
              <w:tabs>
                <w:tab w:val="left" w:pos="1794"/>
              </w:tabs>
              <w:jc w:val="both"/>
              <w:rPr>
                <w:lang w:val="ru-RU"/>
              </w:rPr>
            </w:pPr>
            <w:r w:rsidRPr="003E4A7D">
              <w:rPr>
                <w:b/>
                <w:lang w:val="ru-RU"/>
              </w:rPr>
              <w:t>П.</w:t>
            </w:r>
            <w:r w:rsidRPr="003E4A7D">
              <w:rPr>
                <w:lang w:val="ru-RU"/>
              </w:rPr>
              <w:t xml:space="preserve"> Не может писать</w:t>
            </w:r>
          </w:p>
          <w:p w14:paraId="1723EB5B" w14:textId="77777777" w:rsidR="003E4A7D" w:rsidRPr="003E4A7D" w:rsidRDefault="003E4A7D" w:rsidP="003E4A7D">
            <w:pPr>
              <w:tabs>
                <w:tab w:val="left" w:pos="1794"/>
              </w:tabs>
              <w:jc w:val="both"/>
              <w:rPr>
                <w:lang w:val="ru-RU"/>
              </w:rPr>
            </w:pPr>
          </w:p>
          <w:p w14:paraId="5808B1DD" w14:textId="77777777" w:rsidR="003E4A7D" w:rsidRPr="003E4A7D" w:rsidRDefault="003E4A7D" w:rsidP="003E4A7D">
            <w:pPr>
              <w:tabs>
                <w:tab w:val="left" w:pos="1794"/>
              </w:tabs>
              <w:jc w:val="both"/>
              <w:rPr>
                <w:lang w:val="ru-RU"/>
              </w:rPr>
            </w:pPr>
          </w:p>
          <w:p w14:paraId="609C40C7" w14:textId="77777777" w:rsidR="003E4A7D" w:rsidRPr="003E4A7D" w:rsidRDefault="003E4A7D" w:rsidP="003E4A7D">
            <w:pPr>
              <w:tabs>
                <w:tab w:val="left" w:pos="1794"/>
              </w:tabs>
              <w:jc w:val="both"/>
              <w:rPr>
                <w:lang w:val="ru-RU"/>
              </w:rPr>
            </w:pPr>
            <w:r w:rsidRPr="003E4A7D">
              <w:rPr>
                <w:b/>
                <w:lang w:val="ru-RU"/>
              </w:rPr>
              <w:t>П.</w:t>
            </w:r>
            <w:r w:rsidRPr="003E4A7D">
              <w:rPr>
                <w:lang w:val="ru-RU"/>
              </w:rPr>
              <w:t xml:space="preserve"> Отсутствие возможности вербального общения</w:t>
            </w:r>
          </w:p>
          <w:p w14:paraId="656DF5CC" w14:textId="77777777" w:rsidR="003E4A7D" w:rsidRPr="003E4A7D" w:rsidRDefault="003E4A7D" w:rsidP="003E4A7D">
            <w:pPr>
              <w:tabs>
                <w:tab w:val="left" w:pos="1794"/>
              </w:tabs>
              <w:jc w:val="both"/>
              <w:rPr>
                <w:lang w:val="ru-RU"/>
              </w:rPr>
            </w:pPr>
            <w:r w:rsidRPr="003E4A7D">
              <w:rPr>
                <w:b/>
                <w:lang w:val="ru-RU"/>
              </w:rPr>
              <w:t>Р.</w:t>
            </w:r>
            <w:r w:rsidRPr="003E4A7D">
              <w:rPr>
                <w:lang w:val="ru-RU"/>
              </w:rPr>
              <w:t xml:space="preserve"> Может общаться мимикой и </w:t>
            </w:r>
            <w:proofErr w:type="spellStart"/>
            <w:r w:rsidRPr="003E4A7D">
              <w:rPr>
                <w:lang w:val="ru-RU"/>
              </w:rPr>
              <w:t>гестикой</w:t>
            </w:r>
            <w:proofErr w:type="spellEnd"/>
            <w:r w:rsidRPr="003E4A7D">
              <w:rPr>
                <w:lang w:val="ru-RU"/>
              </w:rPr>
              <w:t xml:space="preserve">  </w:t>
            </w:r>
          </w:p>
          <w:p w14:paraId="467B7557" w14:textId="77777777" w:rsidR="003E4A7D" w:rsidRPr="003E4A7D" w:rsidRDefault="003E4A7D" w:rsidP="003E4A7D">
            <w:pPr>
              <w:jc w:val="both"/>
              <w:rPr>
                <w:lang w:val="ru-RU"/>
              </w:rPr>
            </w:pPr>
            <w:r w:rsidRPr="003E4A7D">
              <w:rPr>
                <w:b/>
                <w:lang w:val="ru-RU"/>
              </w:rPr>
              <w:t>Р.</w:t>
            </w:r>
            <w:r w:rsidRPr="003E4A7D">
              <w:rPr>
                <w:lang w:val="ru-RU"/>
              </w:rPr>
              <w:t xml:space="preserve"> Пользуется вспомогательными средствами (лупа)</w:t>
            </w:r>
          </w:p>
          <w:p w14:paraId="09516978" w14:textId="77777777" w:rsidR="003E4A7D" w:rsidRPr="003E4A7D" w:rsidRDefault="003E4A7D" w:rsidP="003E4A7D">
            <w:pPr>
              <w:jc w:val="both"/>
              <w:rPr>
                <w:lang w:val="ru-RU"/>
              </w:rPr>
            </w:pPr>
            <w:r w:rsidRPr="003E4A7D">
              <w:rPr>
                <w:b/>
                <w:lang w:val="ru-RU"/>
              </w:rPr>
              <w:t>Р.</w:t>
            </w:r>
            <w:r w:rsidRPr="003E4A7D">
              <w:rPr>
                <w:lang w:val="ru-RU"/>
              </w:rPr>
              <w:t xml:space="preserve"> Пользуется шрифтом для слепых</w:t>
            </w:r>
          </w:p>
          <w:p w14:paraId="1347D26D" w14:textId="77777777" w:rsidR="003E4A7D" w:rsidRPr="003E4A7D" w:rsidRDefault="003E4A7D" w:rsidP="003E4A7D">
            <w:pPr>
              <w:jc w:val="both"/>
              <w:rPr>
                <w:lang w:val="ru-RU"/>
              </w:rPr>
            </w:pPr>
            <w:r w:rsidRPr="003E4A7D">
              <w:rPr>
                <w:b/>
                <w:lang w:val="ru-RU"/>
              </w:rPr>
              <w:t>Р.</w:t>
            </w:r>
            <w:r w:rsidRPr="003E4A7D">
              <w:rPr>
                <w:lang w:val="ru-RU"/>
              </w:rPr>
              <w:t xml:space="preserve"> Стремится изучить новые способы общения </w:t>
            </w:r>
          </w:p>
          <w:p w14:paraId="45604B0E" w14:textId="77777777" w:rsidR="003E4A7D" w:rsidRPr="003E4A7D" w:rsidRDefault="003E4A7D" w:rsidP="003E4A7D">
            <w:pPr>
              <w:jc w:val="both"/>
              <w:rPr>
                <w:lang w:val="ru-RU"/>
              </w:rPr>
            </w:pPr>
            <w:r w:rsidRPr="003E4A7D">
              <w:rPr>
                <w:b/>
                <w:lang w:val="ru-RU"/>
              </w:rPr>
              <w:t>Р.</w:t>
            </w:r>
            <w:r w:rsidRPr="003E4A7D">
              <w:rPr>
                <w:lang w:val="ru-RU"/>
              </w:rPr>
              <w:t xml:space="preserve"> Невербальное общение возможно</w:t>
            </w:r>
          </w:p>
          <w:p w14:paraId="1A2C3F6A" w14:textId="77777777" w:rsidR="003E4A7D" w:rsidRPr="003E4A7D" w:rsidRDefault="003E4A7D" w:rsidP="003E4A7D">
            <w:pPr>
              <w:tabs>
                <w:tab w:val="left" w:pos="1794"/>
              </w:tabs>
              <w:jc w:val="both"/>
              <w:rPr>
                <w:lang w:val="ru-RU"/>
              </w:rPr>
            </w:pPr>
          </w:p>
          <w:p w14:paraId="2E898B7E" w14:textId="77777777" w:rsidR="003E4A7D" w:rsidRPr="003E4A7D" w:rsidRDefault="003E4A7D" w:rsidP="003E4A7D">
            <w:pPr>
              <w:tabs>
                <w:tab w:val="left" w:pos="1794"/>
              </w:tabs>
              <w:jc w:val="both"/>
              <w:rPr>
                <w:b/>
                <w:lang w:val="ru-RU"/>
              </w:rPr>
            </w:pPr>
            <w:r w:rsidRPr="003E4A7D">
              <w:rPr>
                <w:b/>
                <w:lang w:val="ru-RU"/>
              </w:rPr>
              <w:t xml:space="preserve">           Ориентация</w:t>
            </w:r>
          </w:p>
          <w:p w14:paraId="6DB92D46" w14:textId="77777777" w:rsidR="003E4A7D" w:rsidRPr="003E4A7D" w:rsidRDefault="003E4A7D" w:rsidP="003E4A7D">
            <w:pPr>
              <w:tabs>
                <w:tab w:val="left" w:pos="1794"/>
              </w:tabs>
              <w:jc w:val="both"/>
              <w:rPr>
                <w:b/>
                <w:lang w:val="ru-RU"/>
              </w:rPr>
            </w:pPr>
          </w:p>
          <w:p w14:paraId="740AC1B9" w14:textId="77777777" w:rsidR="003E4A7D" w:rsidRPr="003E4A7D" w:rsidRDefault="003E4A7D" w:rsidP="003E4A7D">
            <w:pPr>
              <w:tabs>
                <w:tab w:val="left" w:pos="1794"/>
              </w:tabs>
              <w:jc w:val="both"/>
              <w:rPr>
                <w:lang w:val="ru-RU"/>
              </w:rPr>
            </w:pPr>
            <w:r w:rsidRPr="003E4A7D">
              <w:rPr>
                <w:b/>
                <w:lang w:val="ru-RU"/>
              </w:rPr>
              <w:t>П.</w:t>
            </w:r>
            <w:r w:rsidRPr="003E4A7D">
              <w:rPr>
                <w:lang w:val="ru-RU"/>
              </w:rPr>
              <w:t xml:space="preserve"> Частично нарушена ориентация во времени</w:t>
            </w:r>
          </w:p>
          <w:p w14:paraId="5BB6DA9B" w14:textId="77777777" w:rsidR="003E4A7D" w:rsidRPr="003E4A7D" w:rsidRDefault="003E4A7D" w:rsidP="003E4A7D">
            <w:pPr>
              <w:tabs>
                <w:tab w:val="left" w:pos="1794"/>
              </w:tabs>
              <w:jc w:val="both"/>
              <w:rPr>
                <w:lang w:val="ru-RU"/>
              </w:rPr>
            </w:pPr>
            <w:r w:rsidRPr="003E4A7D">
              <w:rPr>
                <w:b/>
                <w:lang w:val="ru-RU"/>
              </w:rPr>
              <w:t>П.</w:t>
            </w:r>
            <w:r w:rsidRPr="003E4A7D">
              <w:rPr>
                <w:lang w:val="ru-RU"/>
              </w:rPr>
              <w:t xml:space="preserve"> Нарушение ориентации во времени</w:t>
            </w:r>
          </w:p>
          <w:p w14:paraId="10ED44A7" w14:textId="77777777" w:rsidR="003E4A7D" w:rsidRPr="003E4A7D" w:rsidRDefault="003E4A7D" w:rsidP="003E4A7D">
            <w:pPr>
              <w:tabs>
                <w:tab w:val="left" w:pos="1794"/>
              </w:tabs>
              <w:jc w:val="both"/>
              <w:rPr>
                <w:lang w:val="ru-RU"/>
              </w:rPr>
            </w:pPr>
            <w:r w:rsidRPr="003E4A7D">
              <w:rPr>
                <w:b/>
                <w:lang w:val="ru-RU"/>
              </w:rPr>
              <w:t>П.</w:t>
            </w:r>
            <w:r w:rsidRPr="003E4A7D">
              <w:rPr>
                <w:lang w:val="ru-RU"/>
              </w:rPr>
              <w:t xml:space="preserve"> Частично нарушена ориентация к личности</w:t>
            </w:r>
          </w:p>
          <w:p w14:paraId="796F740F" w14:textId="77777777" w:rsidR="003E4A7D" w:rsidRPr="003E4A7D" w:rsidRDefault="003E4A7D" w:rsidP="003E4A7D">
            <w:pPr>
              <w:tabs>
                <w:tab w:val="left" w:pos="1794"/>
              </w:tabs>
              <w:jc w:val="both"/>
              <w:rPr>
                <w:lang w:val="ru-RU"/>
              </w:rPr>
            </w:pPr>
            <w:r w:rsidRPr="003E4A7D">
              <w:rPr>
                <w:b/>
                <w:lang w:val="ru-RU"/>
              </w:rPr>
              <w:t>П.</w:t>
            </w:r>
            <w:r w:rsidRPr="003E4A7D">
              <w:rPr>
                <w:lang w:val="ru-RU"/>
              </w:rPr>
              <w:t xml:space="preserve"> Нарушение ориентации к личности </w:t>
            </w:r>
          </w:p>
          <w:p w14:paraId="43C468E6" w14:textId="77777777" w:rsidR="003E4A7D" w:rsidRPr="003E4A7D" w:rsidRDefault="003E4A7D" w:rsidP="003E4A7D">
            <w:pPr>
              <w:jc w:val="both"/>
              <w:rPr>
                <w:lang w:val="ru-RU"/>
              </w:rPr>
            </w:pPr>
            <w:r w:rsidRPr="003E4A7D">
              <w:rPr>
                <w:b/>
                <w:lang w:val="ru-RU"/>
              </w:rPr>
              <w:t>П.</w:t>
            </w:r>
            <w:r w:rsidRPr="003E4A7D">
              <w:rPr>
                <w:lang w:val="ru-RU"/>
              </w:rPr>
              <w:t xml:space="preserve"> Частично нарушена ориентация в пространстве</w:t>
            </w:r>
          </w:p>
          <w:p w14:paraId="60F9065C" w14:textId="77777777" w:rsidR="003E4A7D" w:rsidRPr="003E4A7D" w:rsidRDefault="003E4A7D" w:rsidP="003E4A7D">
            <w:pPr>
              <w:jc w:val="both"/>
              <w:rPr>
                <w:lang w:val="ru-RU"/>
              </w:rPr>
            </w:pPr>
            <w:r w:rsidRPr="003E4A7D">
              <w:rPr>
                <w:b/>
                <w:lang w:val="ru-RU"/>
              </w:rPr>
              <w:t>П.</w:t>
            </w:r>
            <w:r w:rsidRPr="003E4A7D">
              <w:rPr>
                <w:lang w:val="ru-RU"/>
              </w:rPr>
              <w:t xml:space="preserve"> Нарушение ориентации в пространстве</w:t>
            </w:r>
          </w:p>
          <w:p w14:paraId="4C75EA36" w14:textId="77777777" w:rsidR="003E4A7D" w:rsidRPr="003E4A7D" w:rsidRDefault="003E4A7D" w:rsidP="003E4A7D">
            <w:pPr>
              <w:jc w:val="both"/>
              <w:rPr>
                <w:lang w:val="ru-RU"/>
              </w:rPr>
            </w:pPr>
            <w:r w:rsidRPr="003E4A7D">
              <w:rPr>
                <w:b/>
                <w:lang w:val="ru-RU"/>
              </w:rPr>
              <w:t>П.</w:t>
            </w:r>
            <w:r w:rsidRPr="003E4A7D">
              <w:rPr>
                <w:lang w:val="ru-RU"/>
              </w:rPr>
              <w:t xml:space="preserve"> Частичное ситуативное нарушение</w:t>
            </w:r>
          </w:p>
          <w:p w14:paraId="62A6FDF2" w14:textId="77777777" w:rsidR="003E4A7D" w:rsidRPr="003E4A7D" w:rsidRDefault="003E4A7D" w:rsidP="003E4A7D">
            <w:pPr>
              <w:jc w:val="both"/>
              <w:rPr>
                <w:lang w:val="ru-RU"/>
              </w:rPr>
            </w:pPr>
            <w:r w:rsidRPr="003E4A7D">
              <w:rPr>
                <w:b/>
                <w:lang w:val="ru-RU"/>
              </w:rPr>
              <w:t>П.</w:t>
            </w:r>
            <w:r w:rsidRPr="003E4A7D">
              <w:rPr>
                <w:lang w:val="ru-RU"/>
              </w:rPr>
              <w:t xml:space="preserve"> Не ориентируется ситуативно</w:t>
            </w:r>
          </w:p>
          <w:p w14:paraId="3B690F12" w14:textId="77777777" w:rsidR="003E4A7D" w:rsidRPr="003E4A7D" w:rsidRDefault="003E4A7D" w:rsidP="003E4A7D">
            <w:pPr>
              <w:jc w:val="both"/>
              <w:rPr>
                <w:lang w:val="ru-RU"/>
              </w:rPr>
            </w:pPr>
            <w:r w:rsidRPr="003E4A7D">
              <w:rPr>
                <w:b/>
                <w:lang w:val="ru-RU"/>
              </w:rPr>
              <w:t>П.</w:t>
            </w:r>
            <w:r w:rsidRPr="003E4A7D">
              <w:rPr>
                <w:lang w:val="ru-RU"/>
              </w:rPr>
              <w:t xml:space="preserve"> Нарушение адекватного восприятия действительности</w:t>
            </w:r>
          </w:p>
          <w:p w14:paraId="4873FD6E" w14:textId="77777777" w:rsidR="003E4A7D" w:rsidRPr="003E4A7D" w:rsidRDefault="003E4A7D" w:rsidP="003E4A7D">
            <w:pPr>
              <w:jc w:val="both"/>
              <w:rPr>
                <w:lang w:val="ru-RU"/>
              </w:rPr>
            </w:pPr>
            <w:r w:rsidRPr="003E4A7D">
              <w:rPr>
                <w:b/>
                <w:lang w:val="ru-RU"/>
              </w:rPr>
              <w:t>Р.</w:t>
            </w:r>
            <w:r w:rsidRPr="003E4A7D">
              <w:rPr>
                <w:lang w:val="ru-RU"/>
              </w:rPr>
              <w:t xml:space="preserve"> Частично ориентируется во времени</w:t>
            </w:r>
          </w:p>
          <w:p w14:paraId="24CE4146" w14:textId="77777777" w:rsidR="003E4A7D" w:rsidRPr="003E4A7D" w:rsidRDefault="003E4A7D" w:rsidP="003E4A7D">
            <w:pPr>
              <w:jc w:val="both"/>
              <w:rPr>
                <w:lang w:val="ru-RU"/>
              </w:rPr>
            </w:pPr>
            <w:r w:rsidRPr="003E4A7D">
              <w:rPr>
                <w:b/>
                <w:lang w:val="ru-RU"/>
              </w:rPr>
              <w:t>Р.</w:t>
            </w:r>
            <w:r w:rsidRPr="003E4A7D">
              <w:rPr>
                <w:lang w:val="ru-RU"/>
              </w:rPr>
              <w:t xml:space="preserve"> Частично ориентируется к личности</w:t>
            </w:r>
          </w:p>
          <w:p w14:paraId="17AAEBE1" w14:textId="77777777" w:rsidR="003E4A7D" w:rsidRPr="003E4A7D" w:rsidRDefault="003E4A7D" w:rsidP="003E4A7D">
            <w:pPr>
              <w:jc w:val="both"/>
              <w:rPr>
                <w:lang w:val="ru-RU"/>
              </w:rPr>
            </w:pPr>
            <w:r w:rsidRPr="003E4A7D">
              <w:rPr>
                <w:b/>
                <w:lang w:val="ru-RU"/>
              </w:rPr>
              <w:t>Р.</w:t>
            </w:r>
            <w:r w:rsidRPr="003E4A7D">
              <w:rPr>
                <w:lang w:val="ru-RU"/>
              </w:rPr>
              <w:t xml:space="preserve"> Частично ориентируется в пространстве</w:t>
            </w:r>
          </w:p>
          <w:p w14:paraId="1327DB3A" w14:textId="77777777" w:rsidR="003E4A7D" w:rsidRPr="003E4A7D" w:rsidRDefault="003E4A7D" w:rsidP="003E4A7D">
            <w:pPr>
              <w:jc w:val="both"/>
              <w:rPr>
                <w:lang w:val="ru-RU"/>
              </w:rPr>
            </w:pPr>
            <w:r w:rsidRPr="003E4A7D">
              <w:rPr>
                <w:b/>
                <w:lang w:val="ru-RU"/>
              </w:rPr>
              <w:t>Р.</w:t>
            </w:r>
            <w:r w:rsidRPr="003E4A7D">
              <w:rPr>
                <w:lang w:val="ru-RU"/>
              </w:rPr>
              <w:t xml:space="preserve"> Частично ориентируется ситуативно</w:t>
            </w:r>
          </w:p>
          <w:p w14:paraId="7B11F44B" w14:textId="77777777" w:rsidR="003E4A7D" w:rsidRPr="003E4A7D" w:rsidRDefault="003E4A7D" w:rsidP="003E4A7D">
            <w:pPr>
              <w:jc w:val="both"/>
              <w:rPr>
                <w:lang w:val="ru-RU"/>
              </w:rPr>
            </w:pPr>
            <w:r w:rsidRPr="003E4A7D">
              <w:rPr>
                <w:b/>
                <w:lang w:val="ru-RU"/>
              </w:rPr>
              <w:t>Р.</w:t>
            </w:r>
            <w:r w:rsidRPr="003E4A7D">
              <w:rPr>
                <w:lang w:val="ru-RU"/>
              </w:rPr>
              <w:t xml:space="preserve"> Ориентирование не нарушено</w:t>
            </w:r>
          </w:p>
          <w:p w14:paraId="7AD5D23C" w14:textId="77777777" w:rsidR="003E4A7D" w:rsidRPr="003E4A7D" w:rsidRDefault="003E4A7D" w:rsidP="003E4A7D">
            <w:pPr>
              <w:jc w:val="both"/>
              <w:rPr>
                <w:lang w:val="ru-RU"/>
              </w:rPr>
            </w:pPr>
            <w:r w:rsidRPr="003E4A7D">
              <w:rPr>
                <w:b/>
                <w:lang w:val="ru-RU"/>
              </w:rPr>
              <w:lastRenderedPageBreak/>
              <w:t>Р.</w:t>
            </w:r>
            <w:r w:rsidRPr="003E4A7D">
              <w:rPr>
                <w:lang w:val="ru-RU"/>
              </w:rPr>
              <w:t xml:space="preserve"> Узнает людей и предметы</w:t>
            </w:r>
          </w:p>
          <w:p w14:paraId="77EF44B3" w14:textId="77777777" w:rsidR="003E4A7D" w:rsidRPr="003E4A7D" w:rsidRDefault="003E4A7D" w:rsidP="003E4A7D">
            <w:pPr>
              <w:jc w:val="both"/>
              <w:rPr>
                <w:lang w:val="ru-RU"/>
              </w:rPr>
            </w:pPr>
            <w:r w:rsidRPr="003E4A7D">
              <w:rPr>
                <w:b/>
                <w:lang w:val="ru-RU"/>
              </w:rPr>
              <w:t>Р.</w:t>
            </w:r>
            <w:r w:rsidRPr="003E4A7D">
              <w:rPr>
                <w:lang w:val="ru-RU"/>
              </w:rPr>
              <w:t xml:space="preserve"> Радуется посетителям</w:t>
            </w:r>
          </w:p>
          <w:p w14:paraId="312B7F70" w14:textId="77777777" w:rsidR="003E4A7D" w:rsidRPr="003E4A7D" w:rsidRDefault="003E4A7D" w:rsidP="003E4A7D">
            <w:pPr>
              <w:jc w:val="both"/>
              <w:rPr>
                <w:lang w:val="ru-RU"/>
              </w:rPr>
            </w:pPr>
          </w:p>
          <w:p w14:paraId="6CC4C1A1" w14:textId="77777777" w:rsidR="003E4A7D" w:rsidRPr="003E4A7D" w:rsidRDefault="003E4A7D" w:rsidP="003E4A7D">
            <w:pPr>
              <w:tabs>
                <w:tab w:val="left" w:pos="1794"/>
              </w:tabs>
              <w:jc w:val="both"/>
              <w:rPr>
                <w:b/>
                <w:lang w:val="ru-RU"/>
              </w:rPr>
            </w:pPr>
            <w:r w:rsidRPr="003E4A7D">
              <w:rPr>
                <w:b/>
                <w:lang w:val="ru-RU"/>
              </w:rPr>
              <w:t xml:space="preserve">Прочее </w:t>
            </w:r>
          </w:p>
        </w:tc>
        <w:tc>
          <w:tcPr>
            <w:tcW w:w="3928" w:type="dxa"/>
          </w:tcPr>
          <w:p w14:paraId="53452470" w14:textId="77777777" w:rsidR="003E4A7D" w:rsidRPr="003E4A7D" w:rsidRDefault="003E4A7D" w:rsidP="003E4A7D">
            <w:pPr>
              <w:jc w:val="both"/>
              <w:rPr>
                <w:lang w:val="ru-RU"/>
              </w:rPr>
            </w:pPr>
          </w:p>
          <w:p w14:paraId="1E93CCB5" w14:textId="77777777" w:rsidR="003E4A7D" w:rsidRPr="003E4A7D" w:rsidRDefault="003E4A7D" w:rsidP="003E4A7D">
            <w:pPr>
              <w:jc w:val="both"/>
              <w:rPr>
                <w:lang w:val="ru-RU"/>
              </w:rPr>
            </w:pPr>
          </w:p>
          <w:p w14:paraId="27210470" w14:textId="77777777" w:rsidR="003E4A7D" w:rsidRPr="003E4A7D" w:rsidRDefault="003E4A7D" w:rsidP="003E4A7D">
            <w:pPr>
              <w:jc w:val="both"/>
              <w:rPr>
                <w:lang w:val="ru-RU"/>
              </w:rPr>
            </w:pPr>
          </w:p>
          <w:p w14:paraId="38B3F782" w14:textId="77777777" w:rsidR="003E4A7D" w:rsidRPr="003E4A7D" w:rsidRDefault="003E4A7D" w:rsidP="003E4A7D">
            <w:pPr>
              <w:jc w:val="both"/>
              <w:rPr>
                <w:lang w:val="ru-RU"/>
              </w:rPr>
            </w:pPr>
            <w:r w:rsidRPr="003E4A7D">
              <w:rPr>
                <w:lang w:val="ru-RU"/>
              </w:rPr>
              <w:t>Понимает сказанное</w:t>
            </w:r>
          </w:p>
          <w:p w14:paraId="6B2B0041" w14:textId="77777777" w:rsidR="003E4A7D" w:rsidRPr="003E4A7D" w:rsidRDefault="003E4A7D" w:rsidP="003E4A7D">
            <w:pPr>
              <w:jc w:val="both"/>
              <w:rPr>
                <w:lang w:val="ru-RU"/>
              </w:rPr>
            </w:pPr>
            <w:r w:rsidRPr="003E4A7D">
              <w:rPr>
                <w:lang w:val="ru-RU"/>
              </w:rPr>
              <w:t>Пользуется слуховым аппаратом</w:t>
            </w:r>
          </w:p>
          <w:p w14:paraId="6BB5A922" w14:textId="77777777" w:rsidR="003E4A7D" w:rsidRPr="003E4A7D" w:rsidRDefault="003E4A7D" w:rsidP="003E4A7D">
            <w:pPr>
              <w:jc w:val="both"/>
              <w:rPr>
                <w:lang w:val="ru-RU"/>
              </w:rPr>
            </w:pPr>
            <w:r w:rsidRPr="003E4A7D">
              <w:rPr>
                <w:lang w:val="ru-RU"/>
              </w:rPr>
              <w:t>Подходящие средства общения</w:t>
            </w:r>
          </w:p>
          <w:p w14:paraId="3326705E" w14:textId="77777777" w:rsidR="003E4A7D" w:rsidRPr="003E4A7D" w:rsidRDefault="003E4A7D" w:rsidP="003E4A7D">
            <w:pPr>
              <w:jc w:val="both"/>
              <w:rPr>
                <w:lang w:val="ru-RU"/>
              </w:rPr>
            </w:pPr>
            <w:r w:rsidRPr="003E4A7D">
              <w:rPr>
                <w:lang w:val="ru-RU"/>
              </w:rPr>
              <w:t xml:space="preserve">Понимает необходимость приобретения вспомогательных средств общения </w:t>
            </w:r>
          </w:p>
          <w:p w14:paraId="64B19918" w14:textId="77777777" w:rsidR="003E4A7D" w:rsidRPr="003E4A7D" w:rsidRDefault="003E4A7D" w:rsidP="003E4A7D">
            <w:pPr>
              <w:jc w:val="both"/>
              <w:rPr>
                <w:lang w:val="ru-RU"/>
              </w:rPr>
            </w:pPr>
            <w:r w:rsidRPr="003E4A7D">
              <w:rPr>
                <w:lang w:val="ru-RU"/>
              </w:rPr>
              <w:t>Имеет возможность вести диалог</w:t>
            </w:r>
          </w:p>
          <w:p w14:paraId="0C4B0A7C" w14:textId="77777777" w:rsidR="003E4A7D" w:rsidRPr="003E4A7D" w:rsidRDefault="003E4A7D" w:rsidP="003E4A7D">
            <w:pPr>
              <w:jc w:val="both"/>
              <w:rPr>
                <w:lang w:val="ru-RU"/>
              </w:rPr>
            </w:pPr>
            <w:r w:rsidRPr="003E4A7D">
              <w:rPr>
                <w:lang w:val="ru-RU"/>
              </w:rPr>
              <w:t>Чувствует себя понятым</w:t>
            </w:r>
          </w:p>
          <w:p w14:paraId="35DDE594" w14:textId="77777777" w:rsidR="003E4A7D" w:rsidRPr="003E4A7D" w:rsidRDefault="003E4A7D" w:rsidP="003E4A7D">
            <w:pPr>
              <w:jc w:val="both"/>
              <w:rPr>
                <w:lang w:val="ru-RU"/>
              </w:rPr>
            </w:pPr>
          </w:p>
          <w:p w14:paraId="1CBD30E4" w14:textId="77777777" w:rsidR="003E4A7D" w:rsidRPr="003E4A7D" w:rsidRDefault="003E4A7D" w:rsidP="003E4A7D">
            <w:pPr>
              <w:jc w:val="both"/>
              <w:rPr>
                <w:lang w:val="ru-RU"/>
              </w:rPr>
            </w:pPr>
          </w:p>
          <w:p w14:paraId="2109514E" w14:textId="77777777" w:rsidR="003E4A7D" w:rsidRPr="003E4A7D" w:rsidRDefault="003E4A7D" w:rsidP="003E4A7D">
            <w:pPr>
              <w:jc w:val="both"/>
              <w:rPr>
                <w:lang w:val="ru-RU"/>
              </w:rPr>
            </w:pPr>
          </w:p>
          <w:p w14:paraId="7D80D2D5" w14:textId="77777777" w:rsidR="003E4A7D" w:rsidRPr="003E4A7D" w:rsidRDefault="003E4A7D" w:rsidP="003E4A7D">
            <w:pPr>
              <w:jc w:val="both"/>
              <w:rPr>
                <w:lang w:val="ru-RU"/>
              </w:rPr>
            </w:pPr>
          </w:p>
          <w:p w14:paraId="522529BE" w14:textId="77777777" w:rsidR="003E4A7D" w:rsidRPr="003E4A7D" w:rsidRDefault="003E4A7D" w:rsidP="003E4A7D">
            <w:pPr>
              <w:jc w:val="both"/>
              <w:rPr>
                <w:lang w:val="ru-RU"/>
              </w:rPr>
            </w:pPr>
          </w:p>
          <w:p w14:paraId="76BF3B4E" w14:textId="77777777" w:rsidR="003E4A7D" w:rsidRPr="003E4A7D" w:rsidRDefault="003E4A7D" w:rsidP="003E4A7D">
            <w:pPr>
              <w:jc w:val="both"/>
              <w:rPr>
                <w:lang w:val="ru-RU"/>
              </w:rPr>
            </w:pPr>
          </w:p>
          <w:p w14:paraId="21532503" w14:textId="77777777" w:rsidR="003E4A7D" w:rsidRPr="003E4A7D" w:rsidRDefault="003E4A7D" w:rsidP="003E4A7D">
            <w:pPr>
              <w:jc w:val="both"/>
              <w:rPr>
                <w:lang w:val="ru-RU"/>
              </w:rPr>
            </w:pPr>
          </w:p>
          <w:p w14:paraId="0DBF995E" w14:textId="77777777" w:rsidR="003E4A7D" w:rsidRPr="003E4A7D" w:rsidRDefault="003E4A7D" w:rsidP="003E4A7D">
            <w:pPr>
              <w:jc w:val="both"/>
              <w:rPr>
                <w:lang w:val="ru-RU"/>
              </w:rPr>
            </w:pPr>
          </w:p>
          <w:p w14:paraId="0A6B643F" w14:textId="77777777" w:rsidR="003E4A7D" w:rsidRPr="003E4A7D" w:rsidRDefault="003E4A7D" w:rsidP="003E4A7D">
            <w:pPr>
              <w:jc w:val="both"/>
              <w:rPr>
                <w:lang w:val="ru-RU"/>
              </w:rPr>
            </w:pPr>
          </w:p>
          <w:p w14:paraId="54F18819" w14:textId="77777777" w:rsidR="003E4A7D" w:rsidRPr="003E4A7D" w:rsidRDefault="003E4A7D" w:rsidP="003E4A7D">
            <w:pPr>
              <w:jc w:val="both"/>
              <w:rPr>
                <w:lang w:val="ru-RU"/>
              </w:rPr>
            </w:pPr>
          </w:p>
          <w:p w14:paraId="50FEFE4C" w14:textId="77777777" w:rsidR="003E4A7D" w:rsidRPr="003E4A7D" w:rsidRDefault="003E4A7D" w:rsidP="003E4A7D">
            <w:pPr>
              <w:jc w:val="both"/>
              <w:rPr>
                <w:lang w:val="ru-RU"/>
              </w:rPr>
            </w:pPr>
          </w:p>
          <w:p w14:paraId="616E93EE" w14:textId="77777777" w:rsidR="003E4A7D" w:rsidRPr="003E4A7D" w:rsidRDefault="003E4A7D" w:rsidP="003E4A7D">
            <w:pPr>
              <w:jc w:val="both"/>
              <w:rPr>
                <w:lang w:val="ru-RU"/>
              </w:rPr>
            </w:pPr>
          </w:p>
          <w:p w14:paraId="6A2E07FF" w14:textId="77777777" w:rsidR="003E4A7D" w:rsidRPr="003E4A7D" w:rsidRDefault="003E4A7D" w:rsidP="003E4A7D">
            <w:pPr>
              <w:jc w:val="both"/>
              <w:rPr>
                <w:lang w:val="ru-RU"/>
              </w:rPr>
            </w:pPr>
          </w:p>
          <w:p w14:paraId="02F5A91E" w14:textId="77777777" w:rsidR="003E4A7D" w:rsidRPr="003E4A7D" w:rsidRDefault="003E4A7D" w:rsidP="003E4A7D">
            <w:pPr>
              <w:jc w:val="both"/>
              <w:rPr>
                <w:lang w:val="ru-RU"/>
              </w:rPr>
            </w:pPr>
          </w:p>
          <w:p w14:paraId="25659175" w14:textId="77777777" w:rsidR="003E4A7D" w:rsidRPr="003E4A7D" w:rsidRDefault="003E4A7D" w:rsidP="003E4A7D">
            <w:pPr>
              <w:jc w:val="both"/>
              <w:rPr>
                <w:lang w:val="ru-RU"/>
              </w:rPr>
            </w:pPr>
            <w:r w:rsidRPr="003E4A7D">
              <w:rPr>
                <w:lang w:val="ru-RU"/>
              </w:rPr>
              <w:lastRenderedPageBreak/>
              <w:t>Имеет подходящие зубные протезы</w:t>
            </w:r>
          </w:p>
          <w:p w14:paraId="4489F9C4" w14:textId="77777777" w:rsidR="003E4A7D" w:rsidRPr="003E4A7D" w:rsidRDefault="003E4A7D" w:rsidP="003E4A7D">
            <w:pPr>
              <w:jc w:val="both"/>
              <w:rPr>
                <w:lang w:val="ru-RU"/>
              </w:rPr>
            </w:pPr>
            <w:r w:rsidRPr="003E4A7D">
              <w:rPr>
                <w:lang w:val="ru-RU"/>
              </w:rPr>
              <w:t>Имеет альтернативные способы общения</w:t>
            </w:r>
          </w:p>
          <w:p w14:paraId="7C3FB0E3" w14:textId="77777777" w:rsidR="003E4A7D" w:rsidRPr="003E4A7D" w:rsidRDefault="003E4A7D" w:rsidP="003E4A7D">
            <w:pPr>
              <w:jc w:val="both"/>
              <w:rPr>
                <w:lang w:val="ru-RU"/>
              </w:rPr>
            </w:pPr>
            <w:r w:rsidRPr="003E4A7D">
              <w:rPr>
                <w:lang w:val="ru-RU"/>
              </w:rPr>
              <w:t>Чувствует себя понятым</w:t>
            </w:r>
          </w:p>
          <w:p w14:paraId="3271E8C1" w14:textId="77777777" w:rsidR="003E4A7D" w:rsidRPr="003E4A7D" w:rsidRDefault="003E4A7D" w:rsidP="003E4A7D">
            <w:pPr>
              <w:jc w:val="both"/>
              <w:rPr>
                <w:lang w:val="ru-RU"/>
              </w:rPr>
            </w:pPr>
            <w:r w:rsidRPr="003E4A7D">
              <w:rPr>
                <w:lang w:val="ru-RU"/>
              </w:rPr>
              <w:t>Умеет обращаться с техническими средствами в помощь вербального общения</w:t>
            </w:r>
          </w:p>
          <w:p w14:paraId="56FB0A5B" w14:textId="77777777" w:rsidR="003E4A7D" w:rsidRPr="003E4A7D" w:rsidRDefault="003E4A7D" w:rsidP="003E4A7D">
            <w:pPr>
              <w:jc w:val="both"/>
              <w:rPr>
                <w:lang w:val="ru-RU"/>
              </w:rPr>
            </w:pPr>
            <w:r w:rsidRPr="003E4A7D">
              <w:rPr>
                <w:lang w:val="ru-RU"/>
              </w:rPr>
              <w:t xml:space="preserve">Объясняется мимикой и </w:t>
            </w:r>
            <w:proofErr w:type="spellStart"/>
            <w:r w:rsidRPr="003E4A7D">
              <w:rPr>
                <w:lang w:val="ru-RU"/>
              </w:rPr>
              <w:t>гестикой</w:t>
            </w:r>
            <w:proofErr w:type="spellEnd"/>
          </w:p>
          <w:p w14:paraId="77C92184" w14:textId="77777777" w:rsidR="003E4A7D" w:rsidRPr="003E4A7D" w:rsidRDefault="003E4A7D" w:rsidP="003E4A7D">
            <w:pPr>
              <w:jc w:val="both"/>
              <w:rPr>
                <w:lang w:val="ru-RU"/>
              </w:rPr>
            </w:pPr>
            <w:r w:rsidRPr="003E4A7D">
              <w:rPr>
                <w:lang w:val="ru-RU"/>
              </w:rPr>
              <w:t>Выражает свои пожелания и тревоги</w:t>
            </w:r>
          </w:p>
          <w:p w14:paraId="7A17CAB2" w14:textId="77777777" w:rsidR="003E4A7D" w:rsidRPr="003E4A7D" w:rsidRDefault="003E4A7D" w:rsidP="003E4A7D">
            <w:pPr>
              <w:jc w:val="both"/>
              <w:rPr>
                <w:lang w:val="ru-RU"/>
              </w:rPr>
            </w:pPr>
            <w:r w:rsidRPr="003E4A7D">
              <w:rPr>
                <w:lang w:val="ru-RU"/>
              </w:rPr>
              <w:t>Восстановление речи специалистами</w:t>
            </w:r>
          </w:p>
          <w:p w14:paraId="7DC817B4" w14:textId="77777777" w:rsidR="003E4A7D" w:rsidRPr="003E4A7D" w:rsidRDefault="003E4A7D" w:rsidP="003E4A7D">
            <w:pPr>
              <w:jc w:val="both"/>
              <w:rPr>
                <w:lang w:val="ru-RU"/>
              </w:rPr>
            </w:pPr>
          </w:p>
          <w:p w14:paraId="00425D24" w14:textId="77777777" w:rsidR="003E4A7D" w:rsidRPr="003E4A7D" w:rsidRDefault="003E4A7D" w:rsidP="003E4A7D">
            <w:pPr>
              <w:jc w:val="both"/>
              <w:rPr>
                <w:lang w:val="ru-RU"/>
              </w:rPr>
            </w:pPr>
          </w:p>
          <w:p w14:paraId="0CFBCE3A" w14:textId="77777777" w:rsidR="003E4A7D" w:rsidRPr="003E4A7D" w:rsidRDefault="003E4A7D" w:rsidP="003E4A7D">
            <w:pPr>
              <w:jc w:val="both"/>
              <w:rPr>
                <w:lang w:val="ru-RU"/>
              </w:rPr>
            </w:pPr>
          </w:p>
          <w:p w14:paraId="332337A0" w14:textId="77777777" w:rsidR="003E4A7D" w:rsidRPr="003E4A7D" w:rsidRDefault="003E4A7D" w:rsidP="003E4A7D">
            <w:pPr>
              <w:jc w:val="both"/>
              <w:rPr>
                <w:lang w:val="ru-RU"/>
              </w:rPr>
            </w:pPr>
          </w:p>
          <w:p w14:paraId="6919D1F3" w14:textId="77777777" w:rsidR="003E4A7D" w:rsidRPr="003E4A7D" w:rsidRDefault="003E4A7D" w:rsidP="003E4A7D">
            <w:pPr>
              <w:jc w:val="both"/>
              <w:rPr>
                <w:lang w:val="ru-RU"/>
              </w:rPr>
            </w:pPr>
          </w:p>
          <w:p w14:paraId="1E984A42" w14:textId="77777777" w:rsidR="003E4A7D" w:rsidRPr="003E4A7D" w:rsidRDefault="003E4A7D" w:rsidP="003E4A7D">
            <w:pPr>
              <w:jc w:val="both"/>
              <w:rPr>
                <w:lang w:val="ru-RU"/>
              </w:rPr>
            </w:pPr>
          </w:p>
          <w:p w14:paraId="53658238" w14:textId="77777777" w:rsidR="003E4A7D" w:rsidRPr="003E4A7D" w:rsidRDefault="003E4A7D" w:rsidP="003E4A7D">
            <w:pPr>
              <w:jc w:val="both"/>
              <w:rPr>
                <w:lang w:val="ru-RU"/>
              </w:rPr>
            </w:pPr>
          </w:p>
          <w:p w14:paraId="784179AE" w14:textId="77777777" w:rsidR="003E4A7D" w:rsidRPr="003E4A7D" w:rsidRDefault="003E4A7D" w:rsidP="003E4A7D">
            <w:pPr>
              <w:jc w:val="both"/>
              <w:rPr>
                <w:lang w:val="ru-RU"/>
              </w:rPr>
            </w:pPr>
          </w:p>
          <w:p w14:paraId="02E5F22A" w14:textId="77777777" w:rsidR="003E4A7D" w:rsidRPr="003E4A7D" w:rsidRDefault="003E4A7D" w:rsidP="003E4A7D">
            <w:pPr>
              <w:jc w:val="both"/>
              <w:rPr>
                <w:lang w:val="ru-RU"/>
              </w:rPr>
            </w:pPr>
            <w:r w:rsidRPr="003E4A7D">
              <w:rPr>
                <w:lang w:val="ru-RU"/>
              </w:rPr>
              <w:t>Чувствует себя уверено</w:t>
            </w:r>
          </w:p>
          <w:p w14:paraId="4A87E2BD" w14:textId="77777777" w:rsidR="003E4A7D" w:rsidRPr="003E4A7D" w:rsidRDefault="003E4A7D" w:rsidP="003E4A7D">
            <w:pPr>
              <w:jc w:val="both"/>
              <w:rPr>
                <w:lang w:val="ru-RU"/>
              </w:rPr>
            </w:pPr>
            <w:r w:rsidRPr="003E4A7D">
              <w:rPr>
                <w:lang w:val="ru-RU"/>
              </w:rPr>
              <w:t>Повышение самооценки</w:t>
            </w:r>
          </w:p>
          <w:p w14:paraId="5A125051" w14:textId="77777777" w:rsidR="003E4A7D" w:rsidRPr="003E4A7D" w:rsidRDefault="003E4A7D" w:rsidP="003E4A7D">
            <w:pPr>
              <w:jc w:val="both"/>
              <w:rPr>
                <w:lang w:val="ru-RU"/>
              </w:rPr>
            </w:pPr>
            <w:r w:rsidRPr="003E4A7D">
              <w:rPr>
                <w:lang w:val="ru-RU"/>
              </w:rPr>
              <w:t>Имеет подходящие линзы коррекции зрения</w:t>
            </w:r>
          </w:p>
          <w:p w14:paraId="0BA0143D" w14:textId="77777777" w:rsidR="003E4A7D" w:rsidRPr="003E4A7D" w:rsidRDefault="003E4A7D" w:rsidP="003E4A7D">
            <w:pPr>
              <w:jc w:val="both"/>
              <w:rPr>
                <w:lang w:val="ru-RU"/>
              </w:rPr>
            </w:pPr>
            <w:r w:rsidRPr="003E4A7D">
              <w:rPr>
                <w:lang w:val="ru-RU"/>
              </w:rPr>
              <w:t xml:space="preserve">Пользуется очками </w:t>
            </w:r>
          </w:p>
          <w:p w14:paraId="17350F5A" w14:textId="77777777" w:rsidR="003E4A7D" w:rsidRPr="003E4A7D" w:rsidRDefault="003E4A7D" w:rsidP="003E4A7D">
            <w:pPr>
              <w:jc w:val="both"/>
              <w:rPr>
                <w:lang w:val="ru-RU"/>
              </w:rPr>
            </w:pPr>
            <w:r w:rsidRPr="003E4A7D">
              <w:rPr>
                <w:lang w:val="ru-RU"/>
              </w:rPr>
              <w:t>Ориентируется в помещении и к личности</w:t>
            </w:r>
          </w:p>
          <w:p w14:paraId="699AA318" w14:textId="77777777" w:rsidR="003E4A7D" w:rsidRPr="003E4A7D" w:rsidRDefault="003E4A7D" w:rsidP="003E4A7D">
            <w:pPr>
              <w:jc w:val="both"/>
              <w:rPr>
                <w:lang w:val="ru-RU"/>
              </w:rPr>
            </w:pPr>
            <w:r w:rsidRPr="003E4A7D">
              <w:rPr>
                <w:lang w:val="ru-RU"/>
              </w:rPr>
              <w:t>Учится шрифту для слепых</w:t>
            </w:r>
          </w:p>
          <w:p w14:paraId="6C6FC0C8" w14:textId="77777777" w:rsidR="003E4A7D" w:rsidRPr="003E4A7D" w:rsidRDefault="003E4A7D" w:rsidP="003E4A7D">
            <w:pPr>
              <w:jc w:val="both"/>
              <w:rPr>
                <w:lang w:val="ru-RU"/>
              </w:rPr>
            </w:pPr>
            <w:r w:rsidRPr="003E4A7D">
              <w:rPr>
                <w:lang w:val="ru-RU"/>
              </w:rPr>
              <w:t xml:space="preserve">Учится общаться </w:t>
            </w:r>
            <w:proofErr w:type="spellStart"/>
            <w:r w:rsidRPr="003E4A7D">
              <w:rPr>
                <w:lang w:val="ru-RU"/>
              </w:rPr>
              <w:t>невербально</w:t>
            </w:r>
            <w:proofErr w:type="spellEnd"/>
          </w:p>
          <w:p w14:paraId="1643BC88" w14:textId="77777777" w:rsidR="003E4A7D" w:rsidRPr="003E4A7D" w:rsidRDefault="003E4A7D" w:rsidP="003E4A7D">
            <w:pPr>
              <w:jc w:val="both"/>
              <w:rPr>
                <w:lang w:val="ru-RU"/>
              </w:rPr>
            </w:pPr>
            <w:r w:rsidRPr="003E4A7D">
              <w:rPr>
                <w:lang w:val="ru-RU"/>
              </w:rPr>
              <w:lastRenderedPageBreak/>
              <w:t>Относится с ответственностью к обследованиям у специалистов</w:t>
            </w:r>
          </w:p>
          <w:p w14:paraId="3FA47B42" w14:textId="77777777" w:rsidR="003E4A7D" w:rsidRPr="003E4A7D" w:rsidRDefault="003E4A7D" w:rsidP="003E4A7D">
            <w:pPr>
              <w:jc w:val="both"/>
              <w:rPr>
                <w:lang w:val="ru-RU"/>
              </w:rPr>
            </w:pPr>
          </w:p>
          <w:p w14:paraId="24196241" w14:textId="77777777" w:rsidR="003E4A7D" w:rsidRPr="003E4A7D" w:rsidRDefault="003E4A7D" w:rsidP="003E4A7D">
            <w:pPr>
              <w:jc w:val="both"/>
              <w:rPr>
                <w:lang w:val="ru-RU"/>
              </w:rPr>
            </w:pPr>
          </w:p>
          <w:p w14:paraId="7CDB11D4" w14:textId="77777777" w:rsidR="003E4A7D" w:rsidRPr="003E4A7D" w:rsidRDefault="003E4A7D" w:rsidP="003E4A7D">
            <w:pPr>
              <w:jc w:val="both"/>
              <w:rPr>
                <w:lang w:val="ru-RU"/>
              </w:rPr>
            </w:pPr>
          </w:p>
          <w:p w14:paraId="7B47F762" w14:textId="77777777" w:rsidR="003E4A7D" w:rsidRPr="003E4A7D" w:rsidRDefault="003E4A7D" w:rsidP="003E4A7D">
            <w:pPr>
              <w:jc w:val="both"/>
              <w:rPr>
                <w:lang w:val="ru-RU"/>
              </w:rPr>
            </w:pPr>
          </w:p>
          <w:p w14:paraId="12EA7718" w14:textId="77777777" w:rsidR="003E4A7D" w:rsidRPr="003E4A7D" w:rsidRDefault="003E4A7D" w:rsidP="003E4A7D">
            <w:pPr>
              <w:jc w:val="both"/>
              <w:rPr>
                <w:lang w:val="ru-RU"/>
              </w:rPr>
            </w:pPr>
          </w:p>
          <w:p w14:paraId="47E79D60" w14:textId="77777777" w:rsidR="003E4A7D" w:rsidRPr="003E4A7D" w:rsidRDefault="003E4A7D" w:rsidP="003E4A7D">
            <w:pPr>
              <w:jc w:val="both"/>
              <w:rPr>
                <w:lang w:val="ru-RU"/>
              </w:rPr>
            </w:pPr>
          </w:p>
          <w:p w14:paraId="1B8D348F" w14:textId="77777777" w:rsidR="003E4A7D" w:rsidRPr="003E4A7D" w:rsidRDefault="003E4A7D" w:rsidP="003E4A7D">
            <w:pPr>
              <w:jc w:val="both"/>
              <w:rPr>
                <w:lang w:val="ru-RU"/>
              </w:rPr>
            </w:pPr>
          </w:p>
          <w:p w14:paraId="13260CC5" w14:textId="77777777" w:rsidR="003E4A7D" w:rsidRPr="003E4A7D" w:rsidRDefault="003E4A7D" w:rsidP="003E4A7D">
            <w:pPr>
              <w:jc w:val="both"/>
              <w:rPr>
                <w:lang w:val="ru-RU"/>
              </w:rPr>
            </w:pPr>
          </w:p>
          <w:p w14:paraId="35C4AB99" w14:textId="77777777" w:rsidR="003E4A7D" w:rsidRPr="003E4A7D" w:rsidRDefault="003E4A7D" w:rsidP="003E4A7D">
            <w:pPr>
              <w:jc w:val="both"/>
              <w:rPr>
                <w:lang w:val="ru-RU"/>
              </w:rPr>
            </w:pPr>
          </w:p>
          <w:p w14:paraId="54F7D1BD" w14:textId="77777777" w:rsidR="003E4A7D" w:rsidRPr="003E4A7D" w:rsidRDefault="003E4A7D" w:rsidP="003E4A7D">
            <w:pPr>
              <w:jc w:val="both"/>
              <w:rPr>
                <w:lang w:val="ru-RU"/>
              </w:rPr>
            </w:pPr>
          </w:p>
          <w:p w14:paraId="4236329A" w14:textId="77777777" w:rsidR="003E4A7D" w:rsidRPr="003E4A7D" w:rsidRDefault="003E4A7D" w:rsidP="003E4A7D">
            <w:pPr>
              <w:jc w:val="both"/>
              <w:rPr>
                <w:lang w:val="ru-RU"/>
              </w:rPr>
            </w:pPr>
          </w:p>
          <w:p w14:paraId="344009D9" w14:textId="77777777" w:rsidR="003E4A7D" w:rsidRPr="003E4A7D" w:rsidRDefault="003E4A7D" w:rsidP="003E4A7D">
            <w:pPr>
              <w:jc w:val="both"/>
              <w:rPr>
                <w:lang w:val="ru-RU"/>
              </w:rPr>
            </w:pPr>
            <w:r w:rsidRPr="003E4A7D">
              <w:rPr>
                <w:lang w:val="ru-RU"/>
              </w:rPr>
              <w:t>Имеет возможность ориентироваться</w:t>
            </w:r>
          </w:p>
          <w:p w14:paraId="17C6A3C0" w14:textId="77777777" w:rsidR="003E4A7D" w:rsidRPr="003E4A7D" w:rsidRDefault="003E4A7D" w:rsidP="003E4A7D">
            <w:pPr>
              <w:jc w:val="both"/>
              <w:rPr>
                <w:lang w:val="ru-RU"/>
              </w:rPr>
            </w:pPr>
            <w:r w:rsidRPr="003E4A7D">
              <w:rPr>
                <w:lang w:val="ru-RU"/>
              </w:rPr>
              <w:t>Безопасность окружения</w:t>
            </w:r>
          </w:p>
          <w:p w14:paraId="3A84AF07" w14:textId="77777777" w:rsidR="003E4A7D" w:rsidRPr="003E4A7D" w:rsidRDefault="003E4A7D" w:rsidP="003E4A7D">
            <w:pPr>
              <w:jc w:val="both"/>
              <w:rPr>
                <w:lang w:val="ru-RU"/>
              </w:rPr>
            </w:pPr>
            <w:r w:rsidRPr="003E4A7D">
              <w:rPr>
                <w:lang w:val="ru-RU"/>
              </w:rPr>
              <w:t>Доверительное окружение</w:t>
            </w:r>
          </w:p>
          <w:p w14:paraId="0F3B74D1" w14:textId="77777777" w:rsidR="003E4A7D" w:rsidRPr="003E4A7D" w:rsidRDefault="003E4A7D" w:rsidP="003E4A7D">
            <w:pPr>
              <w:jc w:val="both"/>
              <w:rPr>
                <w:lang w:val="ru-RU"/>
              </w:rPr>
            </w:pPr>
            <w:r w:rsidRPr="003E4A7D">
              <w:rPr>
                <w:lang w:val="ru-RU"/>
              </w:rPr>
              <w:t>Поддержание ресурсов</w:t>
            </w:r>
          </w:p>
          <w:p w14:paraId="76FD1E29" w14:textId="77777777" w:rsidR="003E4A7D" w:rsidRPr="003E4A7D" w:rsidRDefault="003E4A7D" w:rsidP="003E4A7D">
            <w:pPr>
              <w:jc w:val="both"/>
              <w:rPr>
                <w:lang w:val="ru-RU"/>
              </w:rPr>
            </w:pPr>
            <w:r w:rsidRPr="003E4A7D">
              <w:rPr>
                <w:lang w:val="ru-RU"/>
              </w:rPr>
              <w:t>Принимает помощь специалистов</w:t>
            </w:r>
          </w:p>
          <w:p w14:paraId="677AF97D" w14:textId="77777777" w:rsidR="003E4A7D" w:rsidRPr="003E4A7D" w:rsidRDefault="003E4A7D" w:rsidP="003E4A7D">
            <w:pPr>
              <w:jc w:val="both"/>
              <w:rPr>
                <w:lang w:val="ru-RU"/>
              </w:rPr>
            </w:pPr>
            <w:r w:rsidRPr="003E4A7D">
              <w:rPr>
                <w:lang w:val="ru-RU"/>
              </w:rPr>
              <w:t>После занятий со специалистами, внедряет обученное в жизнь</w:t>
            </w:r>
          </w:p>
          <w:p w14:paraId="73C20E25" w14:textId="77777777" w:rsidR="003E4A7D" w:rsidRPr="003E4A7D" w:rsidRDefault="003E4A7D" w:rsidP="003E4A7D">
            <w:pPr>
              <w:jc w:val="both"/>
              <w:rPr>
                <w:lang w:val="ru-RU"/>
              </w:rPr>
            </w:pPr>
            <w:r w:rsidRPr="003E4A7D">
              <w:rPr>
                <w:lang w:val="ru-RU"/>
              </w:rPr>
              <w:t>Участвует в занятиях по ориентации</w:t>
            </w:r>
          </w:p>
          <w:p w14:paraId="76A58432" w14:textId="77777777" w:rsidR="003E4A7D" w:rsidRPr="003E4A7D" w:rsidRDefault="003E4A7D" w:rsidP="003E4A7D">
            <w:pPr>
              <w:jc w:val="both"/>
              <w:rPr>
                <w:lang w:val="ru-RU"/>
              </w:rPr>
            </w:pPr>
            <w:r w:rsidRPr="003E4A7D">
              <w:rPr>
                <w:lang w:val="ru-RU"/>
              </w:rPr>
              <w:t>Участвует в оформлении своего окружения</w:t>
            </w:r>
          </w:p>
          <w:p w14:paraId="46CD5B97" w14:textId="77777777" w:rsidR="003E4A7D" w:rsidRPr="003E4A7D" w:rsidRDefault="003E4A7D" w:rsidP="003E4A7D">
            <w:pPr>
              <w:jc w:val="both"/>
              <w:rPr>
                <w:lang w:val="ru-RU"/>
              </w:rPr>
            </w:pPr>
          </w:p>
        </w:tc>
        <w:tc>
          <w:tcPr>
            <w:tcW w:w="4345" w:type="dxa"/>
          </w:tcPr>
          <w:p w14:paraId="4F3F7936" w14:textId="77777777" w:rsidR="003E4A7D" w:rsidRPr="003E4A7D" w:rsidRDefault="003E4A7D" w:rsidP="003E4A7D">
            <w:pPr>
              <w:jc w:val="both"/>
              <w:rPr>
                <w:b/>
                <w:lang w:val="ru-RU"/>
              </w:rPr>
            </w:pPr>
            <w:r w:rsidRPr="003E4A7D">
              <w:rPr>
                <w:b/>
                <w:lang w:val="ru-RU"/>
              </w:rPr>
              <w:lastRenderedPageBreak/>
              <w:t>Слышать</w:t>
            </w:r>
          </w:p>
          <w:p w14:paraId="5119DFC9" w14:textId="77777777" w:rsidR="003E4A7D" w:rsidRPr="003E4A7D" w:rsidRDefault="003E4A7D" w:rsidP="003E4A7D">
            <w:pPr>
              <w:jc w:val="both"/>
              <w:rPr>
                <w:lang w:val="ru-RU"/>
              </w:rPr>
            </w:pPr>
          </w:p>
          <w:p w14:paraId="68AB13AF" w14:textId="77777777" w:rsidR="003E4A7D" w:rsidRPr="003E4A7D" w:rsidRDefault="003E4A7D" w:rsidP="003E4A7D">
            <w:pPr>
              <w:jc w:val="both"/>
              <w:rPr>
                <w:lang w:val="ru-RU"/>
              </w:rPr>
            </w:pPr>
            <w:r w:rsidRPr="003E4A7D">
              <w:rPr>
                <w:lang w:val="ru-RU"/>
              </w:rPr>
              <w:t>Вспомогательные средства общения в доступной близости (слуховой аппарат, блокнот, ручка и т.д.)</w:t>
            </w:r>
          </w:p>
          <w:p w14:paraId="061F0F79" w14:textId="77777777" w:rsidR="003E4A7D" w:rsidRPr="003E4A7D" w:rsidRDefault="003E4A7D" w:rsidP="003E4A7D">
            <w:pPr>
              <w:jc w:val="both"/>
              <w:rPr>
                <w:lang w:val="ru-RU"/>
              </w:rPr>
            </w:pPr>
            <w:r w:rsidRPr="003E4A7D">
              <w:rPr>
                <w:lang w:val="ru-RU"/>
              </w:rPr>
              <w:t xml:space="preserve">Зрительный контакт при общении </w:t>
            </w:r>
          </w:p>
          <w:p w14:paraId="70A141D6" w14:textId="77777777" w:rsidR="003E4A7D" w:rsidRPr="003E4A7D" w:rsidRDefault="003E4A7D" w:rsidP="003E4A7D">
            <w:pPr>
              <w:jc w:val="both"/>
              <w:rPr>
                <w:lang w:val="ru-RU"/>
              </w:rPr>
            </w:pPr>
            <w:r w:rsidRPr="003E4A7D">
              <w:rPr>
                <w:lang w:val="ru-RU"/>
              </w:rPr>
              <w:t>Помощь в пользовании слуховым аппаратом</w:t>
            </w:r>
          </w:p>
          <w:p w14:paraId="7567A760" w14:textId="77777777" w:rsidR="003E4A7D" w:rsidRPr="003E4A7D" w:rsidRDefault="003E4A7D" w:rsidP="003E4A7D">
            <w:pPr>
              <w:jc w:val="both"/>
              <w:rPr>
                <w:lang w:val="ru-RU"/>
              </w:rPr>
            </w:pPr>
            <w:r w:rsidRPr="003E4A7D">
              <w:rPr>
                <w:lang w:val="ru-RU"/>
              </w:rPr>
              <w:t>Помощь при обслуживании вспомогательных средств (чистка слухового аппарата, наличие батареек, исправность)</w:t>
            </w:r>
          </w:p>
          <w:p w14:paraId="248CF8CD" w14:textId="77777777" w:rsidR="003E4A7D" w:rsidRPr="003E4A7D" w:rsidRDefault="003E4A7D" w:rsidP="003E4A7D">
            <w:pPr>
              <w:jc w:val="both"/>
              <w:rPr>
                <w:lang w:val="ru-RU"/>
              </w:rPr>
            </w:pPr>
            <w:r w:rsidRPr="003E4A7D">
              <w:rPr>
                <w:lang w:val="ru-RU"/>
              </w:rPr>
              <w:t>При общении жестикулировать</w:t>
            </w:r>
          </w:p>
          <w:p w14:paraId="4F318BBE" w14:textId="77777777" w:rsidR="003E4A7D" w:rsidRPr="003E4A7D" w:rsidRDefault="003E4A7D" w:rsidP="003E4A7D">
            <w:pPr>
              <w:jc w:val="both"/>
              <w:rPr>
                <w:lang w:val="ru-RU"/>
              </w:rPr>
            </w:pPr>
            <w:r w:rsidRPr="003E4A7D">
              <w:rPr>
                <w:lang w:val="ru-RU"/>
              </w:rPr>
              <w:t>Невербальное общение</w:t>
            </w:r>
          </w:p>
          <w:p w14:paraId="3ACAC580" w14:textId="77777777" w:rsidR="003E4A7D" w:rsidRPr="003E4A7D" w:rsidRDefault="003E4A7D" w:rsidP="003E4A7D">
            <w:pPr>
              <w:jc w:val="both"/>
              <w:rPr>
                <w:lang w:val="ru-RU"/>
              </w:rPr>
            </w:pPr>
            <w:r w:rsidRPr="003E4A7D">
              <w:rPr>
                <w:lang w:val="ru-RU"/>
              </w:rPr>
              <w:t>Информацию давать в письменном виде</w:t>
            </w:r>
          </w:p>
          <w:p w14:paraId="1007924D" w14:textId="77777777" w:rsidR="003E4A7D" w:rsidRPr="003E4A7D" w:rsidRDefault="003E4A7D" w:rsidP="003E4A7D">
            <w:pPr>
              <w:jc w:val="both"/>
              <w:rPr>
                <w:lang w:val="ru-RU"/>
              </w:rPr>
            </w:pPr>
            <w:r w:rsidRPr="003E4A7D">
              <w:rPr>
                <w:lang w:val="ru-RU"/>
              </w:rPr>
              <w:t>Стоять со стороны лучше слышащего уха</w:t>
            </w:r>
          </w:p>
          <w:p w14:paraId="0D843C70" w14:textId="77777777" w:rsidR="003E4A7D" w:rsidRPr="003E4A7D" w:rsidRDefault="003E4A7D" w:rsidP="003E4A7D">
            <w:pPr>
              <w:jc w:val="both"/>
              <w:rPr>
                <w:lang w:val="ru-RU"/>
              </w:rPr>
            </w:pPr>
            <w:r w:rsidRPr="003E4A7D">
              <w:rPr>
                <w:lang w:val="ru-RU"/>
              </w:rPr>
              <w:t xml:space="preserve">Говорить четко и громко </w:t>
            </w:r>
          </w:p>
          <w:p w14:paraId="250F4B76" w14:textId="77777777" w:rsidR="003E4A7D" w:rsidRPr="003E4A7D" w:rsidRDefault="003E4A7D" w:rsidP="003E4A7D">
            <w:pPr>
              <w:jc w:val="both"/>
              <w:rPr>
                <w:lang w:val="ru-RU"/>
              </w:rPr>
            </w:pPr>
            <w:r w:rsidRPr="003E4A7D">
              <w:rPr>
                <w:lang w:val="ru-RU"/>
              </w:rPr>
              <w:t>Организация посещения врача, подбор слухового аппарата</w:t>
            </w:r>
          </w:p>
          <w:p w14:paraId="56CEBF3D" w14:textId="77777777" w:rsidR="003E4A7D" w:rsidRPr="003E4A7D" w:rsidRDefault="003E4A7D" w:rsidP="003E4A7D">
            <w:pPr>
              <w:jc w:val="both"/>
              <w:rPr>
                <w:b/>
                <w:lang w:val="ru-RU"/>
              </w:rPr>
            </w:pPr>
          </w:p>
          <w:p w14:paraId="548B6B0A" w14:textId="77777777" w:rsidR="003E4A7D" w:rsidRPr="003E4A7D" w:rsidRDefault="003E4A7D" w:rsidP="003E4A7D">
            <w:pPr>
              <w:jc w:val="both"/>
              <w:rPr>
                <w:b/>
                <w:lang w:val="ru-RU"/>
              </w:rPr>
            </w:pPr>
          </w:p>
          <w:p w14:paraId="03963D59" w14:textId="77777777" w:rsidR="003E4A7D" w:rsidRPr="003E4A7D" w:rsidRDefault="003E4A7D" w:rsidP="003E4A7D">
            <w:pPr>
              <w:jc w:val="both"/>
              <w:rPr>
                <w:b/>
                <w:lang w:val="ru-RU"/>
              </w:rPr>
            </w:pPr>
            <w:r w:rsidRPr="003E4A7D">
              <w:rPr>
                <w:b/>
                <w:lang w:val="ru-RU"/>
              </w:rPr>
              <w:t>Говорить</w:t>
            </w:r>
          </w:p>
          <w:p w14:paraId="35BC2339" w14:textId="77777777" w:rsidR="003E4A7D" w:rsidRPr="003E4A7D" w:rsidRDefault="003E4A7D" w:rsidP="003E4A7D">
            <w:pPr>
              <w:jc w:val="both"/>
              <w:rPr>
                <w:b/>
                <w:lang w:val="ru-RU"/>
              </w:rPr>
            </w:pPr>
            <w:r w:rsidRPr="003E4A7D">
              <w:rPr>
                <w:b/>
                <w:lang w:val="ru-RU"/>
              </w:rPr>
              <w:t xml:space="preserve"> </w:t>
            </w:r>
          </w:p>
          <w:p w14:paraId="0DA01BC6" w14:textId="77777777" w:rsidR="003E4A7D" w:rsidRPr="003E4A7D" w:rsidRDefault="003E4A7D" w:rsidP="003E4A7D">
            <w:pPr>
              <w:jc w:val="both"/>
              <w:rPr>
                <w:lang w:val="ru-RU"/>
              </w:rPr>
            </w:pPr>
            <w:r w:rsidRPr="003E4A7D">
              <w:rPr>
                <w:lang w:val="ru-RU"/>
              </w:rPr>
              <w:t>Зрительный контакт при общении</w:t>
            </w:r>
          </w:p>
          <w:p w14:paraId="52563B24" w14:textId="77777777" w:rsidR="003E4A7D" w:rsidRPr="003E4A7D" w:rsidRDefault="003E4A7D" w:rsidP="003E4A7D">
            <w:pPr>
              <w:jc w:val="both"/>
              <w:rPr>
                <w:lang w:val="ru-RU"/>
              </w:rPr>
            </w:pPr>
            <w:r w:rsidRPr="003E4A7D">
              <w:rPr>
                <w:lang w:val="ru-RU"/>
              </w:rPr>
              <w:lastRenderedPageBreak/>
              <w:t>Информацию передавать в письменном виде (карточки, символы)</w:t>
            </w:r>
          </w:p>
          <w:p w14:paraId="5127C778" w14:textId="77777777" w:rsidR="003E4A7D" w:rsidRPr="003E4A7D" w:rsidRDefault="003E4A7D" w:rsidP="003E4A7D">
            <w:pPr>
              <w:jc w:val="both"/>
              <w:rPr>
                <w:lang w:val="ru-RU"/>
              </w:rPr>
            </w:pPr>
            <w:r w:rsidRPr="003E4A7D">
              <w:rPr>
                <w:lang w:val="ru-RU"/>
              </w:rPr>
              <w:t>Занятия с логопедом (организовать, следовать рекомендациям)</w:t>
            </w:r>
          </w:p>
          <w:p w14:paraId="7E1C15F0" w14:textId="77777777" w:rsidR="003E4A7D" w:rsidRPr="003E4A7D" w:rsidRDefault="003E4A7D" w:rsidP="003E4A7D">
            <w:pPr>
              <w:jc w:val="both"/>
              <w:rPr>
                <w:lang w:val="ru-RU"/>
              </w:rPr>
            </w:pPr>
            <w:r w:rsidRPr="003E4A7D">
              <w:rPr>
                <w:lang w:val="ru-RU"/>
              </w:rPr>
              <w:t>Вопросы на «да\нет» использовать</w:t>
            </w:r>
          </w:p>
          <w:p w14:paraId="1682A61B" w14:textId="77777777" w:rsidR="003E4A7D" w:rsidRPr="003E4A7D" w:rsidRDefault="003E4A7D" w:rsidP="003E4A7D">
            <w:pPr>
              <w:jc w:val="both"/>
              <w:rPr>
                <w:lang w:val="ru-RU"/>
              </w:rPr>
            </w:pPr>
            <w:r w:rsidRPr="003E4A7D">
              <w:rPr>
                <w:lang w:val="ru-RU"/>
              </w:rPr>
              <w:t>Говорить короткими фразами</w:t>
            </w:r>
          </w:p>
          <w:p w14:paraId="2D2B0E7C" w14:textId="77777777" w:rsidR="003E4A7D" w:rsidRPr="003E4A7D" w:rsidRDefault="003E4A7D" w:rsidP="003E4A7D">
            <w:pPr>
              <w:jc w:val="both"/>
              <w:rPr>
                <w:lang w:val="ru-RU"/>
              </w:rPr>
            </w:pPr>
            <w:r w:rsidRPr="003E4A7D">
              <w:rPr>
                <w:lang w:val="ru-RU"/>
              </w:rPr>
              <w:t>Активно слушать</w:t>
            </w:r>
          </w:p>
          <w:p w14:paraId="67D7791F" w14:textId="77777777" w:rsidR="003E4A7D" w:rsidRPr="003E4A7D" w:rsidRDefault="003E4A7D" w:rsidP="003E4A7D">
            <w:pPr>
              <w:jc w:val="both"/>
              <w:rPr>
                <w:lang w:val="ru-RU"/>
              </w:rPr>
            </w:pPr>
            <w:r w:rsidRPr="003E4A7D">
              <w:rPr>
                <w:lang w:val="ru-RU"/>
              </w:rPr>
              <w:t xml:space="preserve">Следить за правильностью посадки зубных протезов (возможно использование крема </w:t>
            </w:r>
            <w:proofErr w:type="spellStart"/>
            <w:r w:rsidRPr="003E4A7D">
              <w:rPr>
                <w:lang w:val="ru-RU"/>
              </w:rPr>
              <w:t>кареги</w:t>
            </w:r>
            <w:proofErr w:type="spellEnd"/>
            <w:r w:rsidRPr="003E4A7D">
              <w:rPr>
                <w:lang w:val="ru-RU"/>
              </w:rPr>
              <w:t>)</w:t>
            </w:r>
          </w:p>
          <w:p w14:paraId="504E7E71" w14:textId="77777777" w:rsidR="003E4A7D" w:rsidRPr="003E4A7D" w:rsidRDefault="003E4A7D" w:rsidP="003E4A7D">
            <w:pPr>
              <w:jc w:val="both"/>
              <w:rPr>
                <w:lang w:val="ru-RU"/>
              </w:rPr>
            </w:pPr>
            <w:r w:rsidRPr="003E4A7D">
              <w:rPr>
                <w:lang w:val="ru-RU"/>
              </w:rPr>
              <w:t>Мотивировать разговаривать</w:t>
            </w:r>
          </w:p>
          <w:p w14:paraId="6E558945" w14:textId="77777777" w:rsidR="003E4A7D" w:rsidRPr="003E4A7D" w:rsidRDefault="003E4A7D" w:rsidP="003E4A7D">
            <w:pPr>
              <w:jc w:val="both"/>
              <w:rPr>
                <w:lang w:val="ru-RU"/>
              </w:rPr>
            </w:pPr>
            <w:r w:rsidRPr="003E4A7D">
              <w:rPr>
                <w:lang w:val="ru-RU"/>
              </w:rPr>
              <w:t>Не торопить с ответом</w:t>
            </w:r>
          </w:p>
          <w:p w14:paraId="627FFC33" w14:textId="77777777" w:rsidR="003E4A7D" w:rsidRPr="003E4A7D" w:rsidRDefault="003E4A7D" w:rsidP="003E4A7D">
            <w:pPr>
              <w:jc w:val="both"/>
              <w:rPr>
                <w:lang w:val="ru-RU"/>
              </w:rPr>
            </w:pPr>
            <w:r w:rsidRPr="003E4A7D">
              <w:rPr>
                <w:lang w:val="ru-RU"/>
              </w:rPr>
              <w:t>Подбирать альтернативы общения</w:t>
            </w:r>
          </w:p>
          <w:p w14:paraId="62FB0C2A" w14:textId="77777777" w:rsidR="003E4A7D" w:rsidRPr="003E4A7D" w:rsidRDefault="003E4A7D" w:rsidP="003E4A7D">
            <w:pPr>
              <w:jc w:val="both"/>
              <w:rPr>
                <w:b/>
                <w:lang w:val="ru-RU"/>
              </w:rPr>
            </w:pPr>
          </w:p>
          <w:p w14:paraId="540E86B7" w14:textId="77777777" w:rsidR="003E4A7D" w:rsidRPr="003E4A7D" w:rsidRDefault="003E4A7D" w:rsidP="003E4A7D">
            <w:pPr>
              <w:jc w:val="both"/>
              <w:rPr>
                <w:b/>
                <w:lang w:val="ru-RU"/>
              </w:rPr>
            </w:pPr>
            <w:r w:rsidRPr="003E4A7D">
              <w:rPr>
                <w:b/>
                <w:lang w:val="ru-RU"/>
              </w:rPr>
              <w:t>Видеть (зрение)</w:t>
            </w:r>
          </w:p>
          <w:p w14:paraId="4C53040E" w14:textId="77777777" w:rsidR="003E4A7D" w:rsidRPr="003E4A7D" w:rsidRDefault="003E4A7D" w:rsidP="003E4A7D">
            <w:pPr>
              <w:jc w:val="both"/>
              <w:rPr>
                <w:b/>
                <w:lang w:val="ru-RU"/>
              </w:rPr>
            </w:pPr>
          </w:p>
          <w:p w14:paraId="27CF644E" w14:textId="77777777" w:rsidR="003E4A7D" w:rsidRPr="003E4A7D" w:rsidRDefault="003E4A7D" w:rsidP="003E4A7D">
            <w:pPr>
              <w:jc w:val="both"/>
              <w:rPr>
                <w:lang w:val="ru-RU"/>
              </w:rPr>
            </w:pPr>
            <w:r w:rsidRPr="003E4A7D">
              <w:rPr>
                <w:lang w:val="ru-RU"/>
              </w:rPr>
              <w:t xml:space="preserve">Помощь ориентации в комнате </w:t>
            </w:r>
          </w:p>
          <w:p w14:paraId="5A47C84B" w14:textId="77777777" w:rsidR="003E4A7D" w:rsidRPr="003E4A7D" w:rsidRDefault="003E4A7D" w:rsidP="003E4A7D">
            <w:pPr>
              <w:jc w:val="both"/>
              <w:rPr>
                <w:lang w:val="ru-RU"/>
              </w:rPr>
            </w:pPr>
            <w:r w:rsidRPr="003E4A7D">
              <w:rPr>
                <w:lang w:val="ru-RU"/>
              </w:rPr>
              <w:t xml:space="preserve">Очки в исправности и доступной близости </w:t>
            </w:r>
          </w:p>
          <w:p w14:paraId="0EDBDBC9" w14:textId="77777777" w:rsidR="003E4A7D" w:rsidRPr="003E4A7D" w:rsidRDefault="003E4A7D" w:rsidP="003E4A7D">
            <w:pPr>
              <w:jc w:val="both"/>
              <w:rPr>
                <w:lang w:val="ru-RU"/>
              </w:rPr>
            </w:pPr>
            <w:r w:rsidRPr="003E4A7D">
              <w:rPr>
                <w:lang w:val="ru-RU"/>
              </w:rPr>
              <w:t xml:space="preserve">Не принимать на себя неординарный способ общения </w:t>
            </w:r>
          </w:p>
          <w:p w14:paraId="238B6F22" w14:textId="77777777" w:rsidR="003E4A7D" w:rsidRPr="003E4A7D" w:rsidRDefault="003E4A7D" w:rsidP="003E4A7D">
            <w:pPr>
              <w:jc w:val="both"/>
              <w:rPr>
                <w:lang w:val="ru-RU"/>
              </w:rPr>
            </w:pPr>
            <w:r w:rsidRPr="003E4A7D">
              <w:rPr>
                <w:lang w:val="ru-RU"/>
              </w:rPr>
              <w:t>Не реагировать негативно на сказанное</w:t>
            </w:r>
          </w:p>
          <w:p w14:paraId="37333F46" w14:textId="77777777" w:rsidR="003E4A7D" w:rsidRPr="003E4A7D" w:rsidRDefault="003E4A7D" w:rsidP="003E4A7D">
            <w:pPr>
              <w:jc w:val="both"/>
              <w:rPr>
                <w:lang w:val="ru-RU"/>
              </w:rPr>
            </w:pPr>
            <w:r w:rsidRPr="003E4A7D">
              <w:rPr>
                <w:lang w:val="ru-RU"/>
              </w:rPr>
              <w:t xml:space="preserve">Невербальное общение </w:t>
            </w:r>
          </w:p>
          <w:p w14:paraId="440F24B0" w14:textId="77777777" w:rsidR="003E4A7D" w:rsidRPr="003E4A7D" w:rsidRDefault="003E4A7D" w:rsidP="003E4A7D">
            <w:pPr>
              <w:jc w:val="both"/>
              <w:rPr>
                <w:lang w:val="ru-RU"/>
              </w:rPr>
            </w:pPr>
            <w:r w:rsidRPr="003E4A7D">
              <w:rPr>
                <w:lang w:val="ru-RU"/>
              </w:rPr>
              <w:t>Находиться в поле зрения</w:t>
            </w:r>
          </w:p>
          <w:p w14:paraId="13FF5FFD" w14:textId="77777777" w:rsidR="003E4A7D" w:rsidRPr="003E4A7D" w:rsidRDefault="003E4A7D" w:rsidP="003E4A7D">
            <w:pPr>
              <w:jc w:val="both"/>
              <w:rPr>
                <w:lang w:val="ru-RU"/>
              </w:rPr>
            </w:pPr>
            <w:r w:rsidRPr="003E4A7D">
              <w:rPr>
                <w:lang w:val="ru-RU"/>
              </w:rPr>
              <w:t>Организация визита к врачу</w:t>
            </w:r>
          </w:p>
          <w:p w14:paraId="47121D8A" w14:textId="77777777" w:rsidR="003E4A7D" w:rsidRPr="003E4A7D" w:rsidRDefault="003E4A7D" w:rsidP="003E4A7D">
            <w:pPr>
              <w:jc w:val="both"/>
              <w:rPr>
                <w:lang w:val="ru-RU"/>
              </w:rPr>
            </w:pPr>
            <w:r w:rsidRPr="003E4A7D">
              <w:rPr>
                <w:lang w:val="ru-RU"/>
              </w:rPr>
              <w:t xml:space="preserve">Наблюдать за мимикой и </w:t>
            </w:r>
            <w:proofErr w:type="spellStart"/>
            <w:r w:rsidRPr="003E4A7D">
              <w:rPr>
                <w:lang w:val="ru-RU"/>
              </w:rPr>
              <w:t>гестикой</w:t>
            </w:r>
            <w:proofErr w:type="spellEnd"/>
            <w:r w:rsidRPr="003E4A7D">
              <w:rPr>
                <w:lang w:val="ru-RU"/>
              </w:rPr>
              <w:t xml:space="preserve"> </w:t>
            </w:r>
          </w:p>
          <w:p w14:paraId="1D040C8E" w14:textId="77777777" w:rsidR="003E4A7D" w:rsidRPr="003E4A7D" w:rsidRDefault="003E4A7D" w:rsidP="003E4A7D">
            <w:pPr>
              <w:jc w:val="both"/>
              <w:rPr>
                <w:lang w:val="ru-RU"/>
              </w:rPr>
            </w:pPr>
            <w:r w:rsidRPr="003E4A7D">
              <w:rPr>
                <w:lang w:val="ru-RU"/>
              </w:rPr>
              <w:t>Прислушиваться (выключать другие источники при разговоре: радио, телевизор)</w:t>
            </w:r>
          </w:p>
          <w:p w14:paraId="3F6259C2" w14:textId="77777777" w:rsidR="003E4A7D" w:rsidRPr="003E4A7D" w:rsidRDefault="003E4A7D" w:rsidP="003E4A7D">
            <w:pPr>
              <w:jc w:val="both"/>
              <w:rPr>
                <w:lang w:val="ru-RU"/>
              </w:rPr>
            </w:pPr>
          </w:p>
          <w:p w14:paraId="3B1A4DD4" w14:textId="77777777" w:rsidR="003E4A7D" w:rsidRPr="003E4A7D" w:rsidRDefault="003E4A7D" w:rsidP="003E4A7D">
            <w:pPr>
              <w:jc w:val="both"/>
              <w:rPr>
                <w:lang w:val="ru-RU"/>
              </w:rPr>
            </w:pPr>
          </w:p>
          <w:p w14:paraId="7B289C7F" w14:textId="77777777" w:rsidR="003E4A7D" w:rsidRPr="003E4A7D" w:rsidRDefault="003E4A7D" w:rsidP="003E4A7D">
            <w:pPr>
              <w:tabs>
                <w:tab w:val="left" w:pos="1794"/>
              </w:tabs>
              <w:jc w:val="both"/>
              <w:rPr>
                <w:b/>
                <w:lang w:val="ru-RU"/>
              </w:rPr>
            </w:pPr>
          </w:p>
          <w:p w14:paraId="6008B636" w14:textId="77777777" w:rsidR="003E4A7D" w:rsidRPr="003E4A7D" w:rsidRDefault="003E4A7D" w:rsidP="003E4A7D">
            <w:pPr>
              <w:tabs>
                <w:tab w:val="left" w:pos="1794"/>
              </w:tabs>
              <w:jc w:val="both"/>
              <w:rPr>
                <w:b/>
                <w:lang w:val="ru-RU"/>
              </w:rPr>
            </w:pPr>
          </w:p>
          <w:p w14:paraId="49431C0B" w14:textId="77777777" w:rsidR="003E4A7D" w:rsidRPr="003E4A7D" w:rsidRDefault="003E4A7D" w:rsidP="003E4A7D">
            <w:pPr>
              <w:tabs>
                <w:tab w:val="left" w:pos="1794"/>
              </w:tabs>
              <w:jc w:val="both"/>
              <w:rPr>
                <w:b/>
                <w:lang w:val="ru-RU"/>
              </w:rPr>
            </w:pPr>
            <w:r w:rsidRPr="003E4A7D">
              <w:rPr>
                <w:b/>
                <w:lang w:val="ru-RU"/>
              </w:rPr>
              <w:t>Ориентация</w:t>
            </w:r>
          </w:p>
          <w:p w14:paraId="2E97B773" w14:textId="77777777" w:rsidR="003E4A7D" w:rsidRPr="003E4A7D" w:rsidRDefault="003E4A7D" w:rsidP="003E4A7D">
            <w:pPr>
              <w:tabs>
                <w:tab w:val="left" w:pos="1794"/>
              </w:tabs>
              <w:jc w:val="both"/>
              <w:rPr>
                <w:b/>
                <w:lang w:val="ru-RU"/>
              </w:rPr>
            </w:pPr>
          </w:p>
          <w:p w14:paraId="0D658E5F" w14:textId="77777777" w:rsidR="003E4A7D" w:rsidRPr="003E4A7D" w:rsidRDefault="003E4A7D" w:rsidP="003E4A7D">
            <w:pPr>
              <w:jc w:val="both"/>
              <w:rPr>
                <w:lang w:val="ru-RU"/>
              </w:rPr>
            </w:pPr>
            <w:r w:rsidRPr="003E4A7D">
              <w:rPr>
                <w:lang w:val="ru-RU"/>
              </w:rPr>
              <w:t>Дать помощь в ориентации по времени (календари, часы)</w:t>
            </w:r>
          </w:p>
          <w:p w14:paraId="0C1392F4" w14:textId="77777777" w:rsidR="003E4A7D" w:rsidRPr="003E4A7D" w:rsidRDefault="003E4A7D" w:rsidP="003E4A7D">
            <w:pPr>
              <w:jc w:val="both"/>
              <w:rPr>
                <w:lang w:val="ru-RU"/>
              </w:rPr>
            </w:pPr>
            <w:r w:rsidRPr="003E4A7D">
              <w:rPr>
                <w:lang w:val="ru-RU"/>
              </w:rPr>
              <w:t>Помощь в ориентации в пространстве (подсветка, цветовое оформление)</w:t>
            </w:r>
          </w:p>
          <w:p w14:paraId="65F95635" w14:textId="77777777" w:rsidR="003E4A7D" w:rsidRPr="003E4A7D" w:rsidRDefault="003E4A7D" w:rsidP="003E4A7D">
            <w:pPr>
              <w:jc w:val="both"/>
              <w:rPr>
                <w:lang w:val="ru-RU"/>
              </w:rPr>
            </w:pPr>
            <w:r w:rsidRPr="003E4A7D">
              <w:rPr>
                <w:lang w:val="ru-RU"/>
              </w:rPr>
              <w:t>Помощь в ориентации к личности (фотографии, представляться по имени)</w:t>
            </w:r>
          </w:p>
          <w:p w14:paraId="296D189B" w14:textId="77777777" w:rsidR="003E4A7D" w:rsidRPr="003E4A7D" w:rsidRDefault="003E4A7D" w:rsidP="003E4A7D">
            <w:pPr>
              <w:jc w:val="both"/>
              <w:rPr>
                <w:lang w:val="ru-RU"/>
              </w:rPr>
            </w:pPr>
            <w:r w:rsidRPr="003E4A7D">
              <w:rPr>
                <w:lang w:val="ru-RU"/>
              </w:rPr>
              <w:t xml:space="preserve">Наблюдать </w:t>
            </w:r>
          </w:p>
          <w:p w14:paraId="5955B49E" w14:textId="77777777" w:rsidR="003E4A7D" w:rsidRPr="003E4A7D" w:rsidRDefault="003E4A7D" w:rsidP="003E4A7D">
            <w:pPr>
              <w:jc w:val="both"/>
              <w:rPr>
                <w:lang w:val="ru-RU"/>
              </w:rPr>
            </w:pPr>
            <w:r w:rsidRPr="003E4A7D">
              <w:rPr>
                <w:lang w:val="ru-RU"/>
              </w:rPr>
              <w:t>Организация безопасного окружения</w:t>
            </w:r>
          </w:p>
          <w:p w14:paraId="47FF0816" w14:textId="77777777" w:rsidR="003E4A7D" w:rsidRPr="003E4A7D" w:rsidRDefault="003E4A7D" w:rsidP="003E4A7D">
            <w:pPr>
              <w:jc w:val="both"/>
              <w:rPr>
                <w:lang w:val="ru-RU"/>
              </w:rPr>
            </w:pPr>
            <w:r w:rsidRPr="003E4A7D">
              <w:rPr>
                <w:lang w:val="ru-RU"/>
              </w:rPr>
              <w:t>Помощь семьи и близких</w:t>
            </w:r>
          </w:p>
          <w:p w14:paraId="1DE6030B" w14:textId="77777777" w:rsidR="003E4A7D" w:rsidRPr="003E4A7D" w:rsidRDefault="003E4A7D" w:rsidP="003E4A7D">
            <w:pPr>
              <w:jc w:val="both"/>
              <w:rPr>
                <w:lang w:val="ru-RU"/>
              </w:rPr>
            </w:pPr>
            <w:r w:rsidRPr="003E4A7D">
              <w:rPr>
                <w:lang w:val="ru-RU"/>
              </w:rPr>
              <w:t>Занятия досуга на тренировку памяти (то что сохранно)</w:t>
            </w:r>
          </w:p>
          <w:p w14:paraId="1C0F88AD" w14:textId="77777777" w:rsidR="003E4A7D" w:rsidRPr="003E4A7D" w:rsidRDefault="003E4A7D" w:rsidP="003E4A7D">
            <w:pPr>
              <w:jc w:val="both"/>
              <w:rPr>
                <w:lang w:val="ru-RU"/>
              </w:rPr>
            </w:pPr>
            <w:r w:rsidRPr="003E4A7D">
              <w:rPr>
                <w:lang w:val="ru-RU"/>
              </w:rPr>
              <w:t>Подключение других профессиональных групп (меж вед)</w:t>
            </w:r>
          </w:p>
          <w:p w14:paraId="1AFB19DC" w14:textId="77777777" w:rsidR="003E4A7D" w:rsidRPr="003E4A7D" w:rsidRDefault="003E4A7D" w:rsidP="003E4A7D">
            <w:pPr>
              <w:jc w:val="both"/>
              <w:rPr>
                <w:b/>
                <w:lang w:val="ru-RU"/>
              </w:rPr>
            </w:pPr>
            <w:r w:rsidRPr="003E4A7D">
              <w:rPr>
                <w:b/>
                <w:lang w:val="ru-RU"/>
              </w:rPr>
              <w:t>Прочее</w:t>
            </w:r>
          </w:p>
        </w:tc>
      </w:tr>
      <w:tr w:rsidR="003E4A7D" w:rsidRPr="003E4A7D" w14:paraId="71C17466" w14:textId="77777777" w:rsidTr="003E4A7D">
        <w:tc>
          <w:tcPr>
            <w:tcW w:w="7031" w:type="dxa"/>
          </w:tcPr>
          <w:p w14:paraId="7B5D2774" w14:textId="77777777" w:rsidR="003E4A7D" w:rsidRPr="003E4A7D" w:rsidRDefault="003E4A7D" w:rsidP="003E4A7D">
            <w:pPr>
              <w:jc w:val="both"/>
              <w:rPr>
                <w:b/>
                <w:lang w:val="ru-RU"/>
              </w:rPr>
            </w:pPr>
            <w:r w:rsidRPr="003E4A7D">
              <w:rPr>
                <w:b/>
                <w:lang w:val="ru-RU"/>
              </w:rPr>
              <w:lastRenderedPageBreak/>
              <w:t xml:space="preserve">Социальные контакты, особенности стиля общения </w:t>
            </w:r>
          </w:p>
          <w:p w14:paraId="3FBF8CAB" w14:textId="77777777" w:rsidR="003E4A7D" w:rsidRPr="003E4A7D" w:rsidRDefault="003E4A7D" w:rsidP="003E4A7D">
            <w:pPr>
              <w:jc w:val="both"/>
              <w:rPr>
                <w:b/>
                <w:lang w:val="ru-RU"/>
              </w:rPr>
            </w:pPr>
          </w:p>
          <w:p w14:paraId="32845BF5" w14:textId="77777777" w:rsidR="003E4A7D" w:rsidRPr="003E4A7D" w:rsidRDefault="003E4A7D" w:rsidP="003E4A7D">
            <w:pPr>
              <w:jc w:val="both"/>
              <w:rPr>
                <w:b/>
                <w:lang w:val="ru-RU"/>
              </w:rPr>
            </w:pPr>
          </w:p>
          <w:p w14:paraId="1AC885B2" w14:textId="77777777" w:rsidR="003E4A7D" w:rsidRPr="003E4A7D" w:rsidRDefault="003E4A7D" w:rsidP="003E4A7D">
            <w:pPr>
              <w:tabs>
                <w:tab w:val="left" w:pos="1794"/>
              </w:tabs>
              <w:jc w:val="both"/>
              <w:rPr>
                <w:lang w:val="ru-RU"/>
              </w:rPr>
            </w:pPr>
            <w:r w:rsidRPr="003E4A7D">
              <w:rPr>
                <w:b/>
                <w:lang w:val="ru-RU"/>
              </w:rPr>
              <w:t>П.</w:t>
            </w:r>
            <w:r w:rsidRPr="003E4A7D">
              <w:rPr>
                <w:lang w:val="ru-RU"/>
              </w:rPr>
              <w:t xml:space="preserve"> Неординарный образ общения</w:t>
            </w:r>
          </w:p>
          <w:p w14:paraId="19BDC047" w14:textId="77777777" w:rsidR="003E4A7D" w:rsidRPr="003E4A7D" w:rsidRDefault="003E4A7D" w:rsidP="003E4A7D">
            <w:pPr>
              <w:tabs>
                <w:tab w:val="left" w:pos="1794"/>
              </w:tabs>
              <w:jc w:val="both"/>
              <w:rPr>
                <w:lang w:val="ru-RU"/>
              </w:rPr>
            </w:pPr>
            <w:r w:rsidRPr="003E4A7D">
              <w:rPr>
                <w:b/>
                <w:lang w:val="ru-RU"/>
              </w:rPr>
              <w:t>П.</w:t>
            </w:r>
            <w:r w:rsidRPr="003E4A7D">
              <w:rPr>
                <w:lang w:val="ru-RU"/>
              </w:rPr>
              <w:t xml:space="preserve"> Грубость </w:t>
            </w:r>
          </w:p>
          <w:p w14:paraId="1F8629A1" w14:textId="77777777" w:rsidR="003E4A7D" w:rsidRPr="003E4A7D" w:rsidRDefault="003E4A7D" w:rsidP="003E4A7D">
            <w:pPr>
              <w:tabs>
                <w:tab w:val="left" w:pos="1794"/>
              </w:tabs>
              <w:jc w:val="both"/>
              <w:rPr>
                <w:lang w:val="ru-RU"/>
              </w:rPr>
            </w:pPr>
            <w:r w:rsidRPr="003E4A7D">
              <w:rPr>
                <w:b/>
                <w:lang w:val="ru-RU"/>
              </w:rPr>
              <w:t>П.</w:t>
            </w:r>
            <w:r w:rsidRPr="003E4A7D">
              <w:rPr>
                <w:lang w:val="ru-RU"/>
              </w:rPr>
              <w:t xml:space="preserve"> Агрессивный стиль общения</w:t>
            </w:r>
          </w:p>
          <w:p w14:paraId="78F7C40D" w14:textId="77777777" w:rsidR="003E4A7D" w:rsidRPr="003E4A7D" w:rsidRDefault="003E4A7D" w:rsidP="003E4A7D">
            <w:pPr>
              <w:jc w:val="both"/>
              <w:rPr>
                <w:lang w:val="ru-RU"/>
              </w:rPr>
            </w:pPr>
            <w:r w:rsidRPr="003E4A7D">
              <w:rPr>
                <w:b/>
                <w:lang w:val="ru-RU"/>
              </w:rPr>
              <w:t>П.</w:t>
            </w:r>
            <w:r w:rsidRPr="003E4A7D">
              <w:rPr>
                <w:lang w:val="ru-RU"/>
              </w:rPr>
              <w:t xml:space="preserve"> Не имеет доверительного лица (никому не доверяет, ни с кем не делится проблемами) </w:t>
            </w:r>
          </w:p>
          <w:p w14:paraId="54291A43" w14:textId="77777777" w:rsidR="003E4A7D" w:rsidRPr="003E4A7D" w:rsidRDefault="003E4A7D" w:rsidP="003E4A7D">
            <w:pPr>
              <w:jc w:val="both"/>
              <w:rPr>
                <w:lang w:val="ru-RU"/>
              </w:rPr>
            </w:pPr>
            <w:r w:rsidRPr="003E4A7D">
              <w:rPr>
                <w:b/>
                <w:lang w:val="ru-RU"/>
              </w:rPr>
              <w:t>П.</w:t>
            </w:r>
            <w:r w:rsidRPr="003E4A7D">
              <w:rPr>
                <w:lang w:val="ru-RU"/>
              </w:rPr>
              <w:t xml:space="preserve"> Стремится к одиночеству (опасность социальной изоляции)</w:t>
            </w:r>
          </w:p>
          <w:p w14:paraId="47E159C6" w14:textId="77777777" w:rsidR="003E4A7D" w:rsidRPr="003E4A7D" w:rsidRDefault="003E4A7D" w:rsidP="003E4A7D">
            <w:pPr>
              <w:jc w:val="both"/>
              <w:rPr>
                <w:lang w:val="ru-RU"/>
              </w:rPr>
            </w:pPr>
            <w:r w:rsidRPr="003E4A7D">
              <w:rPr>
                <w:b/>
                <w:lang w:val="ru-RU"/>
              </w:rPr>
              <w:t>П.</w:t>
            </w:r>
            <w:r w:rsidRPr="003E4A7D">
              <w:rPr>
                <w:lang w:val="ru-RU"/>
              </w:rPr>
              <w:t xml:space="preserve"> Не в состоянии поддерживать контакты</w:t>
            </w:r>
          </w:p>
          <w:p w14:paraId="2B3DEE2D" w14:textId="77777777" w:rsidR="003E4A7D" w:rsidRPr="003E4A7D" w:rsidRDefault="003E4A7D" w:rsidP="003E4A7D">
            <w:pPr>
              <w:jc w:val="both"/>
              <w:rPr>
                <w:lang w:val="ru-RU"/>
              </w:rPr>
            </w:pPr>
            <w:r w:rsidRPr="003E4A7D">
              <w:rPr>
                <w:b/>
                <w:lang w:val="ru-RU"/>
              </w:rPr>
              <w:t>П.</w:t>
            </w:r>
            <w:r w:rsidRPr="003E4A7D">
              <w:rPr>
                <w:lang w:val="ru-RU"/>
              </w:rPr>
              <w:t xml:space="preserve"> Не в состоянии самостоятельно строить новые контакты (не покидает комнату, стесняется, не может говорить, плохо слышит и т.д.)</w:t>
            </w:r>
          </w:p>
          <w:p w14:paraId="01E707BF" w14:textId="77777777" w:rsidR="003E4A7D" w:rsidRPr="003E4A7D" w:rsidRDefault="003E4A7D" w:rsidP="003E4A7D">
            <w:pPr>
              <w:jc w:val="both"/>
              <w:rPr>
                <w:lang w:val="ru-RU"/>
              </w:rPr>
            </w:pPr>
            <w:r w:rsidRPr="003E4A7D">
              <w:rPr>
                <w:b/>
                <w:lang w:val="ru-RU"/>
              </w:rPr>
              <w:t>П.</w:t>
            </w:r>
            <w:r w:rsidRPr="003E4A7D">
              <w:rPr>
                <w:lang w:val="ru-RU"/>
              </w:rPr>
              <w:t xml:space="preserve"> Когнитивные нарушения</w:t>
            </w:r>
          </w:p>
          <w:p w14:paraId="1720E43C" w14:textId="77777777" w:rsidR="003E4A7D" w:rsidRPr="003E4A7D" w:rsidRDefault="003E4A7D" w:rsidP="003E4A7D">
            <w:pPr>
              <w:jc w:val="both"/>
              <w:rPr>
                <w:lang w:val="ru-RU"/>
              </w:rPr>
            </w:pPr>
            <w:r w:rsidRPr="003E4A7D">
              <w:rPr>
                <w:b/>
                <w:lang w:val="ru-RU"/>
              </w:rPr>
              <w:t>П.</w:t>
            </w:r>
            <w:r w:rsidRPr="003E4A7D">
              <w:rPr>
                <w:lang w:val="ru-RU"/>
              </w:rPr>
              <w:t xml:space="preserve"> Не общается с членами семьи (нерешенные конфликты, далеко живут, потеряна связь и т.д.)</w:t>
            </w:r>
          </w:p>
          <w:p w14:paraId="63E08DF7" w14:textId="77777777" w:rsidR="003E4A7D" w:rsidRPr="003E4A7D" w:rsidRDefault="003E4A7D" w:rsidP="003E4A7D">
            <w:pPr>
              <w:jc w:val="both"/>
              <w:rPr>
                <w:lang w:val="ru-RU"/>
              </w:rPr>
            </w:pPr>
            <w:r w:rsidRPr="003E4A7D">
              <w:rPr>
                <w:b/>
                <w:lang w:val="ru-RU"/>
              </w:rPr>
              <w:t>П.</w:t>
            </w:r>
            <w:r w:rsidRPr="003E4A7D">
              <w:rPr>
                <w:lang w:val="ru-RU"/>
              </w:rPr>
              <w:t xml:space="preserve"> Страдает от одиночества</w:t>
            </w:r>
          </w:p>
          <w:p w14:paraId="38B3281A" w14:textId="77777777" w:rsidR="003E4A7D" w:rsidRPr="003E4A7D" w:rsidRDefault="003E4A7D" w:rsidP="003E4A7D">
            <w:pPr>
              <w:jc w:val="both"/>
              <w:rPr>
                <w:lang w:val="ru-RU"/>
              </w:rPr>
            </w:pPr>
            <w:r w:rsidRPr="003E4A7D">
              <w:rPr>
                <w:b/>
                <w:lang w:val="ru-RU"/>
              </w:rPr>
              <w:t>П.</w:t>
            </w:r>
            <w:r w:rsidRPr="003E4A7D">
              <w:rPr>
                <w:lang w:val="ru-RU"/>
              </w:rPr>
              <w:t xml:space="preserve"> Не интересуется ничем новым (компьютер, аудиокниги и т.д.)</w:t>
            </w:r>
          </w:p>
          <w:p w14:paraId="4C165273" w14:textId="77777777" w:rsidR="003E4A7D" w:rsidRPr="003E4A7D" w:rsidRDefault="003E4A7D" w:rsidP="003E4A7D">
            <w:pPr>
              <w:jc w:val="both"/>
              <w:rPr>
                <w:lang w:val="ru-RU"/>
              </w:rPr>
            </w:pPr>
            <w:r w:rsidRPr="003E4A7D">
              <w:rPr>
                <w:b/>
                <w:lang w:val="ru-RU"/>
              </w:rPr>
              <w:t>П.</w:t>
            </w:r>
            <w:r w:rsidRPr="003E4A7D">
              <w:rPr>
                <w:lang w:val="ru-RU"/>
              </w:rPr>
              <w:t xml:space="preserve"> Не умеет пользовать телефоном, компьютером</w:t>
            </w:r>
          </w:p>
          <w:p w14:paraId="0F65D9ED" w14:textId="77777777" w:rsidR="003E4A7D" w:rsidRPr="003E4A7D" w:rsidRDefault="003E4A7D" w:rsidP="003E4A7D">
            <w:pPr>
              <w:jc w:val="both"/>
              <w:rPr>
                <w:lang w:val="ru-RU"/>
              </w:rPr>
            </w:pPr>
            <w:r w:rsidRPr="003E4A7D">
              <w:rPr>
                <w:b/>
                <w:lang w:val="ru-RU"/>
              </w:rPr>
              <w:t>Р.</w:t>
            </w:r>
            <w:r w:rsidRPr="003E4A7D">
              <w:rPr>
                <w:lang w:val="ru-RU"/>
              </w:rPr>
              <w:t xml:space="preserve"> Общается с членами семьи</w:t>
            </w:r>
          </w:p>
          <w:p w14:paraId="51660BE6" w14:textId="77777777" w:rsidR="003E4A7D" w:rsidRPr="003E4A7D" w:rsidRDefault="003E4A7D" w:rsidP="003E4A7D">
            <w:pPr>
              <w:jc w:val="both"/>
              <w:rPr>
                <w:lang w:val="ru-RU"/>
              </w:rPr>
            </w:pPr>
            <w:r w:rsidRPr="003E4A7D">
              <w:rPr>
                <w:b/>
                <w:lang w:val="ru-RU"/>
              </w:rPr>
              <w:t>Р.</w:t>
            </w:r>
            <w:r w:rsidRPr="003E4A7D">
              <w:rPr>
                <w:lang w:val="ru-RU"/>
              </w:rPr>
              <w:t xml:space="preserve"> Умеет пользоваться телефоном</w:t>
            </w:r>
          </w:p>
          <w:p w14:paraId="52E3563D" w14:textId="77777777" w:rsidR="003E4A7D" w:rsidRPr="003E4A7D" w:rsidRDefault="003E4A7D" w:rsidP="003E4A7D">
            <w:pPr>
              <w:jc w:val="both"/>
              <w:rPr>
                <w:lang w:val="ru-RU"/>
              </w:rPr>
            </w:pPr>
            <w:r w:rsidRPr="003E4A7D">
              <w:rPr>
                <w:b/>
                <w:lang w:val="ru-RU"/>
              </w:rPr>
              <w:t>Р.</w:t>
            </w:r>
            <w:r w:rsidRPr="003E4A7D">
              <w:rPr>
                <w:lang w:val="ru-RU"/>
              </w:rPr>
              <w:t xml:space="preserve"> Умеет пользоваться компьютером</w:t>
            </w:r>
          </w:p>
          <w:p w14:paraId="76703A46" w14:textId="77777777" w:rsidR="003E4A7D" w:rsidRPr="003E4A7D" w:rsidRDefault="003E4A7D" w:rsidP="003E4A7D">
            <w:pPr>
              <w:jc w:val="both"/>
              <w:rPr>
                <w:lang w:val="ru-RU"/>
              </w:rPr>
            </w:pPr>
            <w:r w:rsidRPr="003E4A7D">
              <w:rPr>
                <w:b/>
                <w:lang w:val="ru-RU"/>
              </w:rPr>
              <w:t>Р.</w:t>
            </w:r>
            <w:r w:rsidRPr="003E4A7D">
              <w:rPr>
                <w:lang w:val="ru-RU"/>
              </w:rPr>
              <w:t xml:space="preserve"> Имеет доверительное лицо</w:t>
            </w:r>
          </w:p>
          <w:p w14:paraId="4A7880A5" w14:textId="77777777" w:rsidR="003E4A7D" w:rsidRPr="003E4A7D" w:rsidRDefault="003E4A7D" w:rsidP="003E4A7D">
            <w:pPr>
              <w:jc w:val="both"/>
              <w:rPr>
                <w:lang w:val="ru-RU"/>
              </w:rPr>
            </w:pPr>
            <w:r w:rsidRPr="003E4A7D">
              <w:rPr>
                <w:b/>
                <w:lang w:val="ru-RU"/>
              </w:rPr>
              <w:t>Р.</w:t>
            </w:r>
            <w:r w:rsidRPr="003E4A7D">
              <w:rPr>
                <w:lang w:val="ru-RU"/>
              </w:rPr>
              <w:t xml:space="preserve"> Открыт для всего нового (обучается)</w:t>
            </w:r>
          </w:p>
          <w:p w14:paraId="0BEC2578" w14:textId="77777777" w:rsidR="003E4A7D" w:rsidRPr="003E4A7D" w:rsidRDefault="003E4A7D" w:rsidP="003E4A7D">
            <w:pPr>
              <w:jc w:val="both"/>
              <w:rPr>
                <w:lang w:val="ru-RU"/>
              </w:rPr>
            </w:pPr>
            <w:r w:rsidRPr="003E4A7D">
              <w:rPr>
                <w:b/>
                <w:lang w:val="ru-RU"/>
              </w:rPr>
              <w:t>Р.</w:t>
            </w:r>
            <w:r w:rsidRPr="003E4A7D">
              <w:rPr>
                <w:lang w:val="ru-RU"/>
              </w:rPr>
              <w:t xml:space="preserve"> Легко заводит новые знакомства</w:t>
            </w:r>
          </w:p>
          <w:p w14:paraId="7D6612CE" w14:textId="77777777" w:rsidR="003E4A7D" w:rsidRPr="003E4A7D" w:rsidRDefault="003E4A7D" w:rsidP="003E4A7D">
            <w:pPr>
              <w:jc w:val="both"/>
              <w:rPr>
                <w:lang w:val="ru-RU"/>
              </w:rPr>
            </w:pPr>
            <w:r w:rsidRPr="003E4A7D">
              <w:rPr>
                <w:b/>
                <w:lang w:val="ru-RU"/>
              </w:rPr>
              <w:t>Р.</w:t>
            </w:r>
            <w:r w:rsidRPr="003E4A7D">
              <w:rPr>
                <w:lang w:val="ru-RU"/>
              </w:rPr>
              <w:t xml:space="preserve"> С удовольствием находится в обществе</w:t>
            </w:r>
          </w:p>
          <w:p w14:paraId="4FEC5B1A" w14:textId="77777777" w:rsidR="003E4A7D" w:rsidRPr="003E4A7D" w:rsidRDefault="003E4A7D" w:rsidP="003E4A7D">
            <w:pPr>
              <w:jc w:val="both"/>
              <w:rPr>
                <w:lang w:val="ru-RU"/>
              </w:rPr>
            </w:pPr>
            <w:r w:rsidRPr="003E4A7D">
              <w:rPr>
                <w:b/>
                <w:lang w:val="ru-RU"/>
              </w:rPr>
              <w:lastRenderedPageBreak/>
              <w:t>Р.</w:t>
            </w:r>
            <w:r w:rsidRPr="003E4A7D">
              <w:rPr>
                <w:lang w:val="ru-RU"/>
              </w:rPr>
              <w:t xml:space="preserve"> Принимает правила общения </w:t>
            </w:r>
          </w:p>
          <w:p w14:paraId="396FCE6F" w14:textId="77777777" w:rsidR="003E4A7D" w:rsidRPr="003E4A7D" w:rsidRDefault="003E4A7D" w:rsidP="003E4A7D">
            <w:pPr>
              <w:jc w:val="both"/>
              <w:rPr>
                <w:lang w:val="ru-RU"/>
              </w:rPr>
            </w:pPr>
            <w:r w:rsidRPr="003E4A7D">
              <w:rPr>
                <w:b/>
                <w:lang w:val="ru-RU"/>
              </w:rPr>
              <w:t>Р.</w:t>
            </w:r>
            <w:r w:rsidRPr="003E4A7D">
              <w:rPr>
                <w:lang w:val="ru-RU"/>
              </w:rPr>
              <w:t xml:space="preserve"> Старается быть вежливым</w:t>
            </w:r>
          </w:p>
          <w:p w14:paraId="114F57F0" w14:textId="77777777" w:rsidR="003E4A7D" w:rsidRPr="003E4A7D" w:rsidRDefault="003E4A7D" w:rsidP="003E4A7D">
            <w:pPr>
              <w:jc w:val="both"/>
              <w:rPr>
                <w:lang w:val="ru-RU"/>
              </w:rPr>
            </w:pPr>
          </w:p>
          <w:p w14:paraId="2BED3CF9" w14:textId="77777777" w:rsidR="003E4A7D" w:rsidRPr="003E4A7D" w:rsidRDefault="003E4A7D" w:rsidP="003E4A7D">
            <w:pPr>
              <w:jc w:val="both"/>
              <w:rPr>
                <w:lang w:val="ru-RU"/>
              </w:rPr>
            </w:pPr>
          </w:p>
          <w:p w14:paraId="4748EB6E" w14:textId="77777777" w:rsidR="003E4A7D" w:rsidRPr="003E4A7D" w:rsidRDefault="003E4A7D" w:rsidP="003E4A7D">
            <w:pPr>
              <w:jc w:val="both"/>
              <w:rPr>
                <w:lang w:val="ru-RU"/>
              </w:rPr>
            </w:pPr>
            <w:r w:rsidRPr="003E4A7D">
              <w:rPr>
                <w:b/>
                <w:lang w:val="ru-RU"/>
              </w:rPr>
              <w:t xml:space="preserve">Прочее </w:t>
            </w:r>
          </w:p>
        </w:tc>
        <w:tc>
          <w:tcPr>
            <w:tcW w:w="3928" w:type="dxa"/>
          </w:tcPr>
          <w:p w14:paraId="537CC608" w14:textId="77777777" w:rsidR="003E4A7D" w:rsidRPr="003E4A7D" w:rsidRDefault="003E4A7D" w:rsidP="003E4A7D">
            <w:pPr>
              <w:jc w:val="both"/>
              <w:rPr>
                <w:lang w:val="ru-RU"/>
              </w:rPr>
            </w:pPr>
          </w:p>
          <w:p w14:paraId="74C61066" w14:textId="77777777" w:rsidR="003E4A7D" w:rsidRPr="003E4A7D" w:rsidRDefault="003E4A7D" w:rsidP="003E4A7D">
            <w:pPr>
              <w:jc w:val="both"/>
              <w:rPr>
                <w:lang w:val="ru-RU"/>
              </w:rPr>
            </w:pPr>
          </w:p>
          <w:p w14:paraId="6D6FFDAE" w14:textId="77777777" w:rsidR="003E4A7D" w:rsidRPr="003E4A7D" w:rsidRDefault="003E4A7D" w:rsidP="003E4A7D">
            <w:pPr>
              <w:jc w:val="both"/>
              <w:rPr>
                <w:lang w:val="ru-RU"/>
              </w:rPr>
            </w:pPr>
          </w:p>
          <w:p w14:paraId="7C63FA50" w14:textId="77777777" w:rsidR="003E4A7D" w:rsidRPr="003E4A7D" w:rsidRDefault="003E4A7D" w:rsidP="003E4A7D">
            <w:pPr>
              <w:jc w:val="both"/>
              <w:rPr>
                <w:lang w:val="ru-RU"/>
              </w:rPr>
            </w:pPr>
          </w:p>
          <w:p w14:paraId="2286C3E1" w14:textId="77777777" w:rsidR="003E4A7D" w:rsidRPr="003E4A7D" w:rsidRDefault="003E4A7D" w:rsidP="003E4A7D">
            <w:pPr>
              <w:jc w:val="both"/>
              <w:rPr>
                <w:lang w:val="ru-RU"/>
              </w:rPr>
            </w:pPr>
          </w:p>
          <w:p w14:paraId="2715491C" w14:textId="77777777" w:rsidR="003E4A7D" w:rsidRPr="003E4A7D" w:rsidRDefault="003E4A7D" w:rsidP="003E4A7D">
            <w:pPr>
              <w:jc w:val="both"/>
              <w:rPr>
                <w:lang w:val="ru-RU"/>
              </w:rPr>
            </w:pPr>
            <w:r w:rsidRPr="003E4A7D">
              <w:rPr>
                <w:lang w:val="ru-RU"/>
              </w:rPr>
              <w:t>Поддерживает социальные контакты</w:t>
            </w:r>
          </w:p>
          <w:p w14:paraId="76A27DC0" w14:textId="77777777" w:rsidR="003E4A7D" w:rsidRPr="003E4A7D" w:rsidRDefault="003E4A7D" w:rsidP="003E4A7D">
            <w:pPr>
              <w:jc w:val="both"/>
              <w:rPr>
                <w:lang w:val="ru-RU"/>
              </w:rPr>
            </w:pPr>
            <w:r w:rsidRPr="003E4A7D">
              <w:rPr>
                <w:lang w:val="ru-RU"/>
              </w:rPr>
              <w:t>Развивает социальные контакты</w:t>
            </w:r>
          </w:p>
          <w:p w14:paraId="52BF32FF" w14:textId="77777777" w:rsidR="003E4A7D" w:rsidRPr="003E4A7D" w:rsidRDefault="003E4A7D" w:rsidP="003E4A7D">
            <w:pPr>
              <w:jc w:val="both"/>
              <w:rPr>
                <w:lang w:val="ru-RU"/>
              </w:rPr>
            </w:pPr>
            <w:r w:rsidRPr="003E4A7D">
              <w:rPr>
                <w:lang w:val="ru-RU"/>
              </w:rPr>
              <w:t>Имеет доверие</w:t>
            </w:r>
          </w:p>
          <w:p w14:paraId="0C145168" w14:textId="77777777" w:rsidR="003E4A7D" w:rsidRPr="003E4A7D" w:rsidRDefault="003E4A7D" w:rsidP="003E4A7D">
            <w:pPr>
              <w:jc w:val="both"/>
              <w:rPr>
                <w:lang w:val="ru-RU"/>
              </w:rPr>
            </w:pPr>
            <w:r w:rsidRPr="003E4A7D">
              <w:rPr>
                <w:lang w:val="ru-RU"/>
              </w:rPr>
              <w:t>Принимает помощь</w:t>
            </w:r>
          </w:p>
          <w:p w14:paraId="0283C46C" w14:textId="77777777" w:rsidR="003E4A7D" w:rsidRPr="003E4A7D" w:rsidRDefault="003E4A7D" w:rsidP="003E4A7D">
            <w:pPr>
              <w:jc w:val="both"/>
              <w:rPr>
                <w:lang w:val="ru-RU"/>
              </w:rPr>
            </w:pPr>
            <w:r w:rsidRPr="003E4A7D">
              <w:rPr>
                <w:lang w:val="ru-RU"/>
              </w:rPr>
              <w:t>Контролирует свой стиль общения</w:t>
            </w:r>
          </w:p>
          <w:p w14:paraId="14131B35" w14:textId="77777777" w:rsidR="003E4A7D" w:rsidRPr="003E4A7D" w:rsidRDefault="003E4A7D" w:rsidP="003E4A7D">
            <w:pPr>
              <w:jc w:val="both"/>
              <w:rPr>
                <w:lang w:val="ru-RU"/>
              </w:rPr>
            </w:pPr>
            <w:r w:rsidRPr="003E4A7D">
              <w:rPr>
                <w:lang w:val="ru-RU"/>
              </w:rPr>
              <w:t>Изоляция минимизирована</w:t>
            </w:r>
          </w:p>
          <w:p w14:paraId="3C078E08" w14:textId="77777777" w:rsidR="003E4A7D" w:rsidRPr="003E4A7D" w:rsidRDefault="003E4A7D" w:rsidP="003E4A7D">
            <w:pPr>
              <w:jc w:val="both"/>
              <w:rPr>
                <w:lang w:val="ru-RU"/>
              </w:rPr>
            </w:pPr>
            <w:r w:rsidRPr="003E4A7D">
              <w:rPr>
                <w:lang w:val="ru-RU"/>
              </w:rPr>
              <w:t>Интеграция продвигается</w:t>
            </w:r>
          </w:p>
          <w:p w14:paraId="08E0A838" w14:textId="77777777" w:rsidR="003E4A7D" w:rsidRPr="003E4A7D" w:rsidRDefault="003E4A7D" w:rsidP="003E4A7D">
            <w:pPr>
              <w:jc w:val="both"/>
              <w:rPr>
                <w:lang w:val="ru-RU"/>
              </w:rPr>
            </w:pPr>
            <w:r w:rsidRPr="003E4A7D">
              <w:rPr>
                <w:lang w:val="ru-RU"/>
              </w:rPr>
              <w:t>Обучается новым способам общения</w:t>
            </w:r>
          </w:p>
          <w:p w14:paraId="2DA2219F" w14:textId="77777777" w:rsidR="003E4A7D" w:rsidRPr="003E4A7D" w:rsidRDefault="003E4A7D" w:rsidP="003E4A7D">
            <w:pPr>
              <w:jc w:val="both"/>
              <w:rPr>
                <w:lang w:val="ru-RU"/>
              </w:rPr>
            </w:pPr>
            <w:r w:rsidRPr="003E4A7D">
              <w:rPr>
                <w:lang w:val="ru-RU"/>
              </w:rPr>
              <w:t>Держит в рамках состояния злости и агрессии</w:t>
            </w:r>
          </w:p>
          <w:p w14:paraId="3FF089DB" w14:textId="77777777" w:rsidR="003E4A7D" w:rsidRPr="003E4A7D" w:rsidRDefault="003E4A7D" w:rsidP="003E4A7D">
            <w:pPr>
              <w:jc w:val="both"/>
              <w:rPr>
                <w:lang w:val="ru-RU"/>
              </w:rPr>
            </w:pPr>
            <w:r w:rsidRPr="003E4A7D">
              <w:rPr>
                <w:lang w:val="ru-RU"/>
              </w:rPr>
              <w:t>Поддержание ресурсов</w:t>
            </w:r>
          </w:p>
          <w:p w14:paraId="09E58023" w14:textId="77777777" w:rsidR="003E4A7D" w:rsidRPr="003E4A7D" w:rsidRDefault="003E4A7D" w:rsidP="003E4A7D">
            <w:pPr>
              <w:jc w:val="both"/>
              <w:rPr>
                <w:lang w:val="ru-RU"/>
              </w:rPr>
            </w:pPr>
            <w:r w:rsidRPr="003E4A7D">
              <w:rPr>
                <w:lang w:val="ru-RU"/>
              </w:rPr>
              <w:t xml:space="preserve">Понимает свои чувства, управляет и делится ими </w:t>
            </w:r>
          </w:p>
          <w:p w14:paraId="44716F91" w14:textId="77777777" w:rsidR="003E4A7D" w:rsidRPr="003E4A7D" w:rsidRDefault="003E4A7D" w:rsidP="003E4A7D">
            <w:pPr>
              <w:jc w:val="both"/>
              <w:rPr>
                <w:lang w:val="ru-RU"/>
              </w:rPr>
            </w:pPr>
            <w:r w:rsidRPr="003E4A7D">
              <w:rPr>
                <w:lang w:val="ru-RU"/>
              </w:rPr>
              <w:t>Имеет контакт с персоналом и чувствует себя понятым</w:t>
            </w:r>
          </w:p>
          <w:p w14:paraId="4ED1F800" w14:textId="77777777" w:rsidR="003E4A7D" w:rsidRPr="003E4A7D" w:rsidRDefault="003E4A7D" w:rsidP="003E4A7D">
            <w:pPr>
              <w:jc w:val="both"/>
              <w:rPr>
                <w:lang w:val="ru-RU"/>
              </w:rPr>
            </w:pPr>
            <w:r w:rsidRPr="003E4A7D">
              <w:rPr>
                <w:lang w:val="ru-RU"/>
              </w:rPr>
              <w:t>Заводит новые интересные контакты</w:t>
            </w:r>
          </w:p>
          <w:p w14:paraId="6823E82C" w14:textId="77777777" w:rsidR="003E4A7D" w:rsidRPr="003E4A7D" w:rsidRDefault="003E4A7D" w:rsidP="003E4A7D">
            <w:pPr>
              <w:jc w:val="both"/>
              <w:rPr>
                <w:lang w:val="ru-RU"/>
              </w:rPr>
            </w:pPr>
            <w:r w:rsidRPr="003E4A7D">
              <w:rPr>
                <w:lang w:val="ru-RU"/>
              </w:rPr>
              <w:t>Социализирован в учреждении</w:t>
            </w:r>
          </w:p>
          <w:p w14:paraId="448EC776" w14:textId="77777777" w:rsidR="003E4A7D" w:rsidRPr="003E4A7D" w:rsidRDefault="003E4A7D" w:rsidP="003E4A7D">
            <w:pPr>
              <w:jc w:val="both"/>
              <w:rPr>
                <w:lang w:val="ru-RU"/>
              </w:rPr>
            </w:pPr>
            <w:r w:rsidRPr="003E4A7D">
              <w:rPr>
                <w:lang w:val="ru-RU"/>
              </w:rPr>
              <w:lastRenderedPageBreak/>
              <w:t>Социализирован в обществе вне учреждения (ПНИ)</w:t>
            </w:r>
          </w:p>
          <w:p w14:paraId="3486CDCA" w14:textId="77777777" w:rsidR="003E4A7D" w:rsidRPr="003E4A7D" w:rsidRDefault="003E4A7D" w:rsidP="003E4A7D">
            <w:pPr>
              <w:jc w:val="both"/>
              <w:rPr>
                <w:color w:val="000000" w:themeColor="text1"/>
                <w:lang w:val="ru-RU"/>
              </w:rPr>
            </w:pPr>
            <w:r w:rsidRPr="003E4A7D">
              <w:rPr>
                <w:lang w:val="ru-RU"/>
              </w:rPr>
              <w:t>Проявляет интерес к окружению</w:t>
            </w:r>
          </w:p>
          <w:p w14:paraId="329182A5" w14:textId="77777777" w:rsidR="003E4A7D" w:rsidRPr="003E4A7D" w:rsidRDefault="003E4A7D" w:rsidP="003E4A7D">
            <w:pPr>
              <w:jc w:val="both"/>
              <w:rPr>
                <w:color w:val="000000" w:themeColor="text1"/>
                <w:lang w:val="ru-RU"/>
              </w:rPr>
            </w:pPr>
            <w:r w:rsidRPr="003E4A7D">
              <w:rPr>
                <w:color w:val="000000" w:themeColor="text1"/>
                <w:lang w:val="ru-RU"/>
              </w:rPr>
              <w:t>Минимизирован риск полной социальной изоляции</w:t>
            </w:r>
          </w:p>
          <w:p w14:paraId="134DB9A1" w14:textId="77777777" w:rsidR="003E4A7D" w:rsidRPr="003E4A7D" w:rsidRDefault="003E4A7D" w:rsidP="003E4A7D">
            <w:pPr>
              <w:jc w:val="both"/>
              <w:rPr>
                <w:color w:val="000000" w:themeColor="text1"/>
                <w:lang w:val="ru-RU"/>
              </w:rPr>
            </w:pPr>
            <w:r w:rsidRPr="003E4A7D">
              <w:rPr>
                <w:color w:val="000000" w:themeColor="text1"/>
                <w:lang w:val="ru-RU"/>
              </w:rPr>
              <w:t>Имеет возможность общаться с родственниками, друзьями</w:t>
            </w:r>
          </w:p>
        </w:tc>
        <w:tc>
          <w:tcPr>
            <w:tcW w:w="4345" w:type="dxa"/>
          </w:tcPr>
          <w:p w14:paraId="27D7061E" w14:textId="77777777" w:rsidR="003E4A7D" w:rsidRPr="003E4A7D" w:rsidRDefault="003E4A7D" w:rsidP="003E4A7D">
            <w:pPr>
              <w:jc w:val="both"/>
              <w:rPr>
                <w:b/>
                <w:lang w:val="ru-RU"/>
              </w:rPr>
            </w:pPr>
            <w:r w:rsidRPr="003E4A7D">
              <w:rPr>
                <w:b/>
                <w:lang w:val="ru-RU"/>
              </w:rPr>
              <w:lastRenderedPageBreak/>
              <w:t xml:space="preserve">Социальные контакты, особенности стиля общения </w:t>
            </w:r>
          </w:p>
          <w:p w14:paraId="7F128250" w14:textId="77777777" w:rsidR="003E4A7D" w:rsidRPr="003E4A7D" w:rsidRDefault="003E4A7D" w:rsidP="003E4A7D">
            <w:pPr>
              <w:jc w:val="both"/>
              <w:rPr>
                <w:lang w:val="ru-RU"/>
              </w:rPr>
            </w:pPr>
          </w:p>
          <w:p w14:paraId="041E39F7" w14:textId="77777777" w:rsidR="003E4A7D" w:rsidRPr="003E4A7D" w:rsidRDefault="003E4A7D" w:rsidP="003E4A7D">
            <w:pPr>
              <w:jc w:val="both"/>
              <w:rPr>
                <w:lang w:val="ru-RU"/>
              </w:rPr>
            </w:pPr>
            <w:r w:rsidRPr="003E4A7D">
              <w:rPr>
                <w:lang w:val="ru-RU"/>
              </w:rPr>
              <w:t>Предлагать групповые занятия, мероприятия (праздники, принятие пищи, чтение и т.д.)</w:t>
            </w:r>
          </w:p>
          <w:p w14:paraId="16A278CC" w14:textId="77777777" w:rsidR="003E4A7D" w:rsidRPr="003E4A7D" w:rsidRDefault="003E4A7D" w:rsidP="003E4A7D">
            <w:pPr>
              <w:jc w:val="both"/>
              <w:rPr>
                <w:lang w:val="ru-RU"/>
              </w:rPr>
            </w:pPr>
            <w:r w:rsidRPr="003E4A7D">
              <w:rPr>
                <w:lang w:val="ru-RU"/>
              </w:rPr>
              <w:t>Предлагать, организовывать церковные службы, посещение церкви, батюшки и т.д.</w:t>
            </w:r>
          </w:p>
          <w:p w14:paraId="7200E932" w14:textId="77777777" w:rsidR="003E4A7D" w:rsidRPr="003E4A7D" w:rsidRDefault="003E4A7D" w:rsidP="003E4A7D">
            <w:pPr>
              <w:jc w:val="both"/>
              <w:rPr>
                <w:lang w:val="ru-RU"/>
              </w:rPr>
            </w:pPr>
            <w:r w:rsidRPr="003E4A7D">
              <w:rPr>
                <w:lang w:val="ru-RU"/>
              </w:rPr>
              <w:t>Социализировать в учреждении (контакт с другими проживающими)</w:t>
            </w:r>
          </w:p>
          <w:p w14:paraId="27FF211F" w14:textId="77777777" w:rsidR="003E4A7D" w:rsidRPr="003E4A7D" w:rsidRDefault="003E4A7D" w:rsidP="003E4A7D">
            <w:pPr>
              <w:jc w:val="both"/>
              <w:rPr>
                <w:lang w:val="ru-RU"/>
              </w:rPr>
            </w:pPr>
            <w:r w:rsidRPr="003E4A7D">
              <w:rPr>
                <w:lang w:val="ru-RU"/>
              </w:rPr>
              <w:t>Помощь в общении с родственниками (письма, телефон, компьютер и т.д.)</w:t>
            </w:r>
          </w:p>
          <w:p w14:paraId="01A662C7" w14:textId="77777777" w:rsidR="003E4A7D" w:rsidRPr="003E4A7D" w:rsidRDefault="003E4A7D" w:rsidP="003E4A7D">
            <w:pPr>
              <w:jc w:val="both"/>
              <w:rPr>
                <w:lang w:val="ru-RU"/>
              </w:rPr>
            </w:pPr>
            <w:r w:rsidRPr="003E4A7D">
              <w:rPr>
                <w:lang w:val="ru-RU"/>
              </w:rPr>
              <w:t>Работа с общественными организациями (волонтеры, клубы и т.д.)</w:t>
            </w:r>
          </w:p>
          <w:p w14:paraId="67282ED4" w14:textId="77777777" w:rsidR="003E4A7D" w:rsidRPr="003E4A7D" w:rsidRDefault="003E4A7D" w:rsidP="003E4A7D">
            <w:pPr>
              <w:jc w:val="both"/>
              <w:rPr>
                <w:lang w:val="ru-RU"/>
              </w:rPr>
            </w:pPr>
            <w:r w:rsidRPr="003E4A7D">
              <w:rPr>
                <w:lang w:val="ru-RU"/>
              </w:rPr>
              <w:t>Информировать о мероприятиях учреждения, сопровождать, мотивировать и т.д.</w:t>
            </w:r>
          </w:p>
          <w:p w14:paraId="0B996040" w14:textId="77777777" w:rsidR="003E4A7D" w:rsidRPr="003E4A7D" w:rsidRDefault="003E4A7D" w:rsidP="003E4A7D">
            <w:pPr>
              <w:jc w:val="both"/>
              <w:rPr>
                <w:lang w:val="ru-RU"/>
              </w:rPr>
            </w:pPr>
            <w:r w:rsidRPr="003E4A7D">
              <w:rPr>
                <w:lang w:val="ru-RU"/>
              </w:rPr>
              <w:t>Обучение манерам поведения в обществе вне учреждения, поддержанию контактов, умение распознавать опасность и т.д. (ПНИ)</w:t>
            </w:r>
          </w:p>
          <w:p w14:paraId="160E1F0A" w14:textId="77777777" w:rsidR="003E4A7D" w:rsidRPr="003E4A7D" w:rsidRDefault="003E4A7D" w:rsidP="003E4A7D">
            <w:pPr>
              <w:jc w:val="both"/>
              <w:rPr>
                <w:lang w:val="ru-RU"/>
              </w:rPr>
            </w:pPr>
          </w:p>
          <w:p w14:paraId="36C9876B" w14:textId="77777777" w:rsidR="003E4A7D" w:rsidRPr="003E4A7D" w:rsidRDefault="003E4A7D" w:rsidP="003E4A7D">
            <w:pPr>
              <w:jc w:val="both"/>
              <w:rPr>
                <w:b/>
                <w:lang w:val="ru-RU"/>
              </w:rPr>
            </w:pPr>
          </w:p>
          <w:p w14:paraId="6C5CE3F8" w14:textId="77777777" w:rsidR="003E4A7D" w:rsidRPr="003E4A7D" w:rsidRDefault="003E4A7D" w:rsidP="003E4A7D">
            <w:pPr>
              <w:jc w:val="both"/>
              <w:rPr>
                <w:color w:val="4472C4" w:themeColor="accent1"/>
                <w:lang w:val="ru-RU"/>
              </w:rPr>
            </w:pPr>
          </w:p>
          <w:p w14:paraId="42A2819A" w14:textId="77777777" w:rsidR="003E4A7D" w:rsidRPr="003E4A7D" w:rsidRDefault="003E4A7D" w:rsidP="003E4A7D">
            <w:pPr>
              <w:jc w:val="both"/>
              <w:rPr>
                <w:color w:val="4472C4" w:themeColor="accent1"/>
                <w:lang w:val="ru-RU"/>
              </w:rPr>
            </w:pPr>
          </w:p>
          <w:p w14:paraId="6F52C8FC" w14:textId="77777777" w:rsidR="003E4A7D" w:rsidRPr="003E4A7D" w:rsidRDefault="003E4A7D" w:rsidP="003E4A7D">
            <w:pPr>
              <w:jc w:val="both"/>
              <w:rPr>
                <w:color w:val="4472C4" w:themeColor="accent1"/>
                <w:lang w:val="ru-RU"/>
              </w:rPr>
            </w:pPr>
          </w:p>
          <w:p w14:paraId="55F555CB" w14:textId="77777777" w:rsidR="003E4A7D" w:rsidRPr="003E4A7D" w:rsidRDefault="003E4A7D" w:rsidP="003E4A7D">
            <w:pPr>
              <w:jc w:val="both"/>
              <w:rPr>
                <w:color w:val="4472C4" w:themeColor="accent1"/>
                <w:lang w:val="ru-RU"/>
              </w:rPr>
            </w:pPr>
          </w:p>
          <w:p w14:paraId="3FE93C77" w14:textId="77777777" w:rsidR="003E4A7D" w:rsidRPr="003E4A7D" w:rsidRDefault="003E4A7D" w:rsidP="003E4A7D">
            <w:pPr>
              <w:jc w:val="both"/>
              <w:rPr>
                <w:b/>
                <w:lang w:val="ru-RU"/>
              </w:rPr>
            </w:pPr>
            <w:r w:rsidRPr="003E4A7D">
              <w:rPr>
                <w:b/>
                <w:lang w:val="ru-RU"/>
              </w:rPr>
              <w:t xml:space="preserve">Прочее  </w:t>
            </w:r>
          </w:p>
        </w:tc>
      </w:tr>
    </w:tbl>
    <w:p w14:paraId="259B5EB9" w14:textId="77777777" w:rsidR="003E4A7D" w:rsidRPr="003E4A7D" w:rsidRDefault="003E4A7D" w:rsidP="003E4A7D">
      <w:pPr>
        <w:jc w:val="both"/>
        <w:rPr>
          <w:lang w:val="ru-RU"/>
        </w:rPr>
      </w:pPr>
    </w:p>
    <w:p w14:paraId="548DA7D0" w14:textId="77777777" w:rsidR="003E4A7D" w:rsidRPr="003E4A7D" w:rsidRDefault="003E4A7D" w:rsidP="003E4A7D">
      <w:pPr>
        <w:jc w:val="both"/>
        <w:rPr>
          <w:lang w:val="ru-RU"/>
        </w:rPr>
      </w:pPr>
    </w:p>
    <w:p w14:paraId="596BB0C6" w14:textId="77777777" w:rsidR="003E4A7D" w:rsidRPr="003E4A7D" w:rsidRDefault="003E4A7D" w:rsidP="003E4A7D">
      <w:pPr>
        <w:jc w:val="both"/>
        <w:rPr>
          <w:lang w:val="ru-RU"/>
        </w:rPr>
      </w:pPr>
    </w:p>
    <w:tbl>
      <w:tblPr>
        <w:tblStyle w:val="4"/>
        <w:tblW w:w="15304" w:type="dxa"/>
        <w:tblLook w:val="04A0" w:firstRow="1" w:lastRow="0" w:firstColumn="1" w:lastColumn="0" w:noHBand="0" w:noVBand="1"/>
      </w:tblPr>
      <w:tblGrid>
        <w:gridCol w:w="15304"/>
      </w:tblGrid>
      <w:tr w:rsidR="003E4A7D" w:rsidRPr="003E4A7D" w14:paraId="007AB6A1" w14:textId="77777777" w:rsidTr="003E4A7D">
        <w:tc>
          <w:tcPr>
            <w:tcW w:w="15304" w:type="dxa"/>
            <w:shd w:val="clear" w:color="auto" w:fill="D9E2F3" w:themeFill="accent1" w:themeFillTint="33"/>
          </w:tcPr>
          <w:p w14:paraId="13699072" w14:textId="77777777" w:rsidR="003E4A7D" w:rsidRPr="003E4A7D" w:rsidRDefault="003E4A7D" w:rsidP="003E4A7D">
            <w:pPr>
              <w:jc w:val="both"/>
              <w:rPr>
                <w:rFonts w:ascii="Times New Roman" w:hAnsi="Times New Roman"/>
                <w:b/>
                <w:lang w:val="ru-RU"/>
              </w:rPr>
            </w:pPr>
            <w:r w:rsidRPr="003E4A7D">
              <w:rPr>
                <w:rFonts w:ascii="Times New Roman" w:hAnsi="Times New Roman"/>
                <w:b/>
                <w:lang w:val="ru-RU"/>
              </w:rPr>
              <w:t>2.Мобилизация, возможность ухаживать за собой, переодевание, ощущение своей индивидуальности</w:t>
            </w:r>
          </w:p>
          <w:p w14:paraId="53D72A33" w14:textId="77777777" w:rsidR="003E4A7D" w:rsidRPr="003E4A7D" w:rsidRDefault="003E4A7D" w:rsidP="003E4A7D">
            <w:pPr>
              <w:jc w:val="both"/>
              <w:rPr>
                <w:b/>
                <w:lang w:val="ru-RU"/>
              </w:rPr>
            </w:pPr>
          </w:p>
        </w:tc>
      </w:tr>
    </w:tbl>
    <w:p w14:paraId="7EBCF8A1" w14:textId="77777777" w:rsidR="003E4A7D" w:rsidRPr="003E4A7D" w:rsidRDefault="003E4A7D" w:rsidP="003E4A7D">
      <w:pPr>
        <w:jc w:val="both"/>
        <w:rPr>
          <w:lang w:val="ru-RU"/>
        </w:rPr>
      </w:pPr>
    </w:p>
    <w:tbl>
      <w:tblPr>
        <w:tblStyle w:val="4"/>
        <w:tblW w:w="15304" w:type="dxa"/>
        <w:tblLook w:val="04A0" w:firstRow="1" w:lastRow="0" w:firstColumn="1" w:lastColumn="0" w:noHBand="0" w:noVBand="1"/>
      </w:tblPr>
      <w:tblGrid>
        <w:gridCol w:w="6909"/>
        <w:gridCol w:w="4001"/>
        <w:gridCol w:w="4394"/>
      </w:tblGrid>
      <w:tr w:rsidR="003E4A7D" w:rsidRPr="003E4A7D" w14:paraId="4B9D2CC6" w14:textId="77777777" w:rsidTr="003E4A7D">
        <w:tc>
          <w:tcPr>
            <w:tcW w:w="6909" w:type="dxa"/>
            <w:shd w:val="clear" w:color="auto" w:fill="D9E2F3" w:themeFill="accent1" w:themeFillTint="33"/>
          </w:tcPr>
          <w:p w14:paraId="329B36E5" w14:textId="77777777" w:rsidR="003E4A7D" w:rsidRPr="003E4A7D" w:rsidRDefault="003E4A7D" w:rsidP="003E4A7D">
            <w:pPr>
              <w:jc w:val="both"/>
              <w:rPr>
                <w:lang w:val="ru-RU"/>
              </w:rPr>
            </w:pPr>
            <w:r w:rsidRPr="003E4A7D">
              <w:rPr>
                <w:lang w:val="ru-RU"/>
              </w:rPr>
              <w:t>Проблемы (</w:t>
            </w:r>
            <w:r w:rsidRPr="003E4A7D">
              <w:rPr>
                <w:b/>
                <w:lang w:val="ru-RU"/>
              </w:rPr>
              <w:t>П.</w:t>
            </w:r>
            <w:r w:rsidRPr="003E4A7D">
              <w:rPr>
                <w:lang w:val="ru-RU"/>
              </w:rPr>
              <w:t>)</w:t>
            </w:r>
          </w:p>
          <w:p w14:paraId="0795BEB2" w14:textId="77777777" w:rsidR="003E4A7D" w:rsidRPr="003E4A7D" w:rsidRDefault="003E4A7D" w:rsidP="003E4A7D">
            <w:pPr>
              <w:jc w:val="both"/>
              <w:rPr>
                <w:lang w:val="ru-RU"/>
              </w:rPr>
            </w:pPr>
            <w:r w:rsidRPr="003E4A7D">
              <w:rPr>
                <w:lang w:val="ru-RU"/>
              </w:rPr>
              <w:t>Ресурсы (</w:t>
            </w:r>
            <w:r w:rsidRPr="003E4A7D">
              <w:rPr>
                <w:b/>
                <w:lang w:val="ru-RU"/>
              </w:rPr>
              <w:t>Р.</w:t>
            </w:r>
            <w:r w:rsidRPr="003E4A7D">
              <w:rPr>
                <w:lang w:val="ru-RU"/>
              </w:rPr>
              <w:t>)</w:t>
            </w:r>
          </w:p>
        </w:tc>
        <w:tc>
          <w:tcPr>
            <w:tcW w:w="4001" w:type="dxa"/>
            <w:shd w:val="clear" w:color="auto" w:fill="D9E2F3" w:themeFill="accent1" w:themeFillTint="33"/>
          </w:tcPr>
          <w:p w14:paraId="16C15B6E" w14:textId="77777777" w:rsidR="003E4A7D" w:rsidRPr="003E4A7D" w:rsidRDefault="003E4A7D" w:rsidP="003E4A7D">
            <w:pPr>
              <w:jc w:val="both"/>
              <w:rPr>
                <w:lang w:val="ru-RU"/>
              </w:rPr>
            </w:pPr>
            <w:r w:rsidRPr="003E4A7D">
              <w:rPr>
                <w:lang w:val="ru-RU"/>
              </w:rPr>
              <w:t>Цели</w:t>
            </w:r>
          </w:p>
        </w:tc>
        <w:tc>
          <w:tcPr>
            <w:tcW w:w="4394" w:type="dxa"/>
            <w:shd w:val="clear" w:color="auto" w:fill="D9E2F3" w:themeFill="accent1" w:themeFillTint="33"/>
          </w:tcPr>
          <w:p w14:paraId="12DD373F" w14:textId="77777777" w:rsidR="003E4A7D" w:rsidRPr="003E4A7D" w:rsidRDefault="003E4A7D" w:rsidP="003E4A7D">
            <w:pPr>
              <w:jc w:val="both"/>
              <w:rPr>
                <w:lang w:val="ru-RU"/>
              </w:rPr>
            </w:pPr>
            <w:r w:rsidRPr="003E4A7D">
              <w:rPr>
                <w:lang w:val="ru-RU"/>
              </w:rPr>
              <w:t>Мероприятия</w:t>
            </w:r>
          </w:p>
        </w:tc>
      </w:tr>
      <w:tr w:rsidR="003E4A7D" w:rsidRPr="003E4A7D" w14:paraId="77E91792" w14:textId="77777777" w:rsidTr="003E4A7D">
        <w:tc>
          <w:tcPr>
            <w:tcW w:w="6909" w:type="dxa"/>
          </w:tcPr>
          <w:p w14:paraId="67CB8D4E" w14:textId="77777777" w:rsidR="003E4A7D" w:rsidRPr="003E4A7D" w:rsidRDefault="003E4A7D" w:rsidP="003E4A7D">
            <w:pPr>
              <w:jc w:val="both"/>
              <w:rPr>
                <w:b/>
                <w:lang w:val="ru-RU"/>
              </w:rPr>
            </w:pPr>
            <w:r w:rsidRPr="003E4A7D">
              <w:rPr>
                <w:b/>
                <w:lang w:val="ru-RU"/>
              </w:rPr>
              <w:t>П. Не может без помощи:</w:t>
            </w:r>
          </w:p>
          <w:p w14:paraId="06F8E053" w14:textId="77777777" w:rsidR="003E4A7D" w:rsidRPr="003E4A7D" w:rsidRDefault="003E4A7D" w:rsidP="003E4A7D">
            <w:pPr>
              <w:jc w:val="both"/>
              <w:rPr>
                <w:b/>
                <w:lang w:val="ru-RU"/>
              </w:rPr>
            </w:pPr>
          </w:p>
          <w:p w14:paraId="14C294B7" w14:textId="77777777" w:rsidR="003E4A7D" w:rsidRPr="003E4A7D" w:rsidRDefault="003E4A7D" w:rsidP="003E4A7D">
            <w:pPr>
              <w:jc w:val="both"/>
              <w:rPr>
                <w:lang w:val="ru-RU"/>
              </w:rPr>
            </w:pPr>
            <w:r w:rsidRPr="003E4A7D">
              <w:rPr>
                <w:lang w:val="ru-RU"/>
              </w:rPr>
              <w:t>Ходить</w:t>
            </w:r>
          </w:p>
          <w:p w14:paraId="07CFEBAD" w14:textId="77777777" w:rsidR="003E4A7D" w:rsidRPr="003E4A7D" w:rsidRDefault="003E4A7D" w:rsidP="003E4A7D">
            <w:pPr>
              <w:jc w:val="both"/>
              <w:rPr>
                <w:lang w:val="ru-RU"/>
              </w:rPr>
            </w:pPr>
            <w:r w:rsidRPr="003E4A7D">
              <w:rPr>
                <w:lang w:val="ru-RU"/>
              </w:rPr>
              <w:t>Стоять</w:t>
            </w:r>
          </w:p>
          <w:p w14:paraId="4E91125B" w14:textId="77777777" w:rsidR="003E4A7D" w:rsidRPr="003E4A7D" w:rsidRDefault="003E4A7D" w:rsidP="003E4A7D">
            <w:pPr>
              <w:jc w:val="both"/>
              <w:rPr>
                <w:lang w:val="ru-RU"/>
              </w:rPr>
            </w:pPr>
            <w:r w:rsidRPr="003E4A7D">
              <w:rPr>
                <w:lang w:val="ru-RU"/>
              </w:rPr>
              <w:t>Сидеть</w:t>
            </w:r>
          </w:p>
          <w:p w14:paraId="2E7A03FA" w14:textId="77777777" w:rsidR="003E4A7D" w:rsidRPr="003E4A7D" w:rsidRDefault="003E4A7D" w:rsidP="003E4A7D">
            <w:pPr>
              <w:jc w:val="both"/>
              <w:rPr>
                <w:lang w:val="ru-RU"/>
              </w:rPr>
            </w:pPr>
            <w:r w:rsidRPr="003E4A7D">
              <w:rPr>
                <w:lang w:val="ru-RU"/>
              </w:rPr>
              <w:t>По лестнице</w:t>
            </w:r>
          </w:p>
          <w:p w14:paraId="19F75C46" w14:textId="77777777" w:rsidR="003E4A7D" w:rsidRPr="003E4A7D" w:rsidRDefault="003E4A7D" w:rsidP="003E4A7D">
            <w:pPr>
              <w:jc w:val="both"/>
              <w:rPr>
                <w:b/>
                <w:lang w:val="ru-RU"/>
              </w:rPr>
            </w:pPr>
            <w:r w:rsidRPr="003E4A7D">
              <w:rPr>
                <w:b/>
                <w:lang w:val="ru-RU"/>
              </w:rPr>
              <w:t>Р. Может с помощью:</w:t>
            </w:r>
          </w:p>
          <w:p w14:paraId="419BA3B9" w14:textId="77777777" w:rsidR="003E4A7D" w:rsidRPr="003E4A7D" w:rsidRDefault="003E4A7D" w:rsidP="003E4A7D">
            <w:pPr>
              <w:jc w:val="both"/>
              <w:rPr>
                <w:lang w:val="ru-RU"/>
              </w:rPr>
            </w:pPr>
            <w:r w:rsidRPr="003E4A7D">
              <w:rPr>
                <w:lang w:val="ru-RU"/>
              </w:rPr>
              <w:t>Ходить</w:t>
            </w:r>
          </w:p>
          <w:p w14:paraId="0AE4D630" w14:textId="77777777" w:rsidR="003E4A7D" w:rsidRPr="003E4A7D" w:rsidRDefault="003E4A7D" w:rsidP="003E4A7D">
            <w:pPr>
              <w:jc w:val="both"/>
              <w:rPr>
                <w:lang w:val="ru-RU"/>
              </w:rPr>
            </w:pPr>
            <w:r w:rsidRPr="003E4A7D">
              <w:rPr>
                <w:lang w:val="ru-RU"/>
              </w:rPr>
              <w:t>Стоять</w:t>
            </w:r>
          </w:p>
          <w:p w14:paraId="07F9AB16" w14:textId="77777777" w:rsidR="003E4A7D" w:rsidRPr="003E4A7D" w:rsidRDefault="003E4A7D" w:rsidP="003E4A7D">
            <w:pPr>
              <w:jc w:val="both"/>
              <w:rPr>
                <w:lang w:val="ru-RU"/>
              </w:rPr>
            </w:pPr>
            <w:r w:rsidRPr="003E4A7D">
              <w:rPr>
                <w:lang w:val="ru-RU"/>
              </w:rPr>
              <w:t>Сидеть</w:t>
            </w:r>
          </w:p>
          <w:p w14:paraId="10250E96" w14:textId="77777777" w:rsidR="003E4A7D" w:rsidRPr="003E4A7D" w:rsidRDefault="003E4A7D" w:rsidP="003E4A7D">
            <w:pPr>
              <w:jc w:val="both"/>
              <w:rPr>
                <w:lang w:val="ru-RU"/>
              </w:rPr>
            </w:pPr>
            <w:r w:rsidRPr="003E4A7D">
              <w:rPr>
                <w:lang w:val="ru-RU"/>
              </w:rPr>
              <w:t>По лестнице</w:t>
            </w:r>
          </w:p>
          <w:p w14:paraId="78AD4EAE" w14:textId="77777777" w:rsidR="003E4A7D" w:rsidRPr="003E4A7D" w:rsidRDefault="003E4A7D" w:rsidP="003E4A7D">
            <w:pPr>
              <w:jc w:val="both"/>
              <w:rPr>
                <w:b/>
                <w:lang w:val="ru-RU"/>
              </w:rPr>
            </w:pPr>
            <w:r w:rsidRPr="003E4A7D">
              <w:rPr>
                <w:b/>
                <w:lang w:val="ru-RU"/>
              </w:rPr>
              <w:t>П. Не может двигать:</w:t>
            </w:r>
          </w:p>
          <w:p w14:paraId="2BB06046" w14:textId="77777777" w:rsidR="003E4A7D" w:rsidRPr="003E4A7D" w:rsidRDefault="003E4A7D" w:rsidP="003E4A7D">
            <w:pPr>
              <w:jc w:val="both"/>
              <w:rPr>
                <w:lang w:val="ru-RU"/>
              </w:rPr>
            </w:pPr>
            <w:r w:rsidRPr="003E4A7D">
              <w:rPr>
                <w:lang w:val="ru-RU"/>
              </w:rPr>
              <w:t>Голову</w:t>
            </w:r>
          </w:p>
          <w:p w14:paraId="286A2909" w14:textId="77777777" w:rsidR="003E4A7D" w:rsidRPr="003E4A7D" w:rsidRDefault="003E4A7D" w:rsidP="003E4A7D">
            <w:pPr>
              <w:jc w:val="both"/>
              <w:rPr>
                <w:lang w:val="ru-RU"/>
              </w:rPr>
            </w:pPr>
            <w:r w:rsidRPr="003E4A7D">
              <w:rPr>
                <w:lang w:val="ru-RU"/>
              </w:rPr>
              <w:t>Тело</w:t>
            </w:r>
          </w:p>
          <w:p w14:paraId="0BB4FC50" w14:textId="77777777" w:rsidR="003E4A7D" w:rsidRPr="003E4A7D" w:rsidRDefault="003E4A7D" w:rsidP="003E4A7D">
            <w:pPr>
              <w:jc w:val="both"/>
              <w:rPr>
                <w:lang w:val="ru-RU"/>
              </w:rPr>
            </w:pPr>
            <w:r w:rsidRPr="003E4A7D">
              <w:rPr>
                <w:lang w:val="ru-RU"/>
              </w:rPr>
              <w:t xml:space="preserve">Конечности </w:t>
            </w:r>
          </w:p>
          <w:p w14:paraId="39404BD3" w14:textId="77777777" w:rsidR="003E4A7D" w:rsidRPr="003E4A7D" w:rsidRDefault="003E4A7D" w:rsidP="003E4A7D">
            <w:pPr>
              <w:jc w:val="both"/>
              <w:rPr>
                <w:b/>
                <w:lang w:val="ru-RU"/>
              </w:rPr>
            </w:pPr>
            <w:r w:rsidRPr="003E4A7D">
              <w:rPr>
                <w:b/>
                <w:lang w:val="ru-RU"/>
              </w:rPr>
              <w:lastRenderedPageBreak/>
              <w:t>Р. Может частично двигать:</w:t>
            </w:r>
          </w:p>
          <w:p w14:paraId="72A9B16B" w14:textId="77777777" w:rsidR="003E4A7D" w:rsidRPr="003E4A7D" w:rsidRDefault="003E4A7D" w:rsidP="003E4A7D">
            <w:pPr>
              <w:jc w:val="both"/>
              <w:rPr>
                <w:lang w:val="ru-RU"/>
              </w:rPr>
            </w:pPr>
            <w:r w:rsidRPr="003E4A7D">
              <w:rPr>
                <w:lang w:val="ru-RU"/>
              </w:rPr>
              <w:t>Голову</w:t>
            </w:r>
          </w:p>
          <w:p w14:paraId="730858EB" w14:textId="77777777" w:rsidR="003E4A7D" w:rsidRPr="003E4A7D" w:rsidRDefault="003E4A7D" w:rsidP="003E4A7D">
            <w:pPr>
              <w:jc w:val="both"/>
              <w:rPr>
                <w:lang w:val="ru-RU"/>
              </w:rPr>
            </w:pPr>
            <w:r w:rsidRPr="003E4A7D">
              <w:rPr>
                <w:lang w:val="ru-RU"/>
              </w:rPr>
              <w:t>Тело</w:t>
            </w:r>
          </w:p>
          <w:p w14:paraId="224823BD" w14:textId="77777777" w:rsidR="003E4A7D" w:rsidRPr="003E4A7D" w:rsidRDefault="003E4A7D" w:rsidP="003E4A7D">
            <w:pPr>
              <w:jc w:val="both"/>
              <w:rPr>
                <w:lang w:val="ru-RU"/>
              </w:rPr>
            </w:pPr>
            <w:r w:rsidRPr="003E4A7D">
              <w:rPr>
                <w:lang w:val="ru-RU"/>
              </w:rPr>
              <w:t>Конечности</w:t>
            </w:r>
          </w:p>
          <w:p w14:paraId="448FC095" w14:textId="77777777" w:rsidR="003E4A7D" w:rsidRPr="003E4A7D" w:rsidRDefault="003E4A7D" w:rsidP="003E4A7D">
            <w:pPr>
              <w:jc w:val="both"/>
              <w:rPr>
                <w:lang w:val="ru-RU"/>
              </w:rPr>
            </w:pPr>
            <w:r w:rsidRPr="003E4A7D">
              <w:rPr>
                <w:lang w:val="ru-RU"/>
              </w:rPr>
              <w:t>Может повернуться в постели</w:t>
            </w:r>
          </w:p>
          <w:p w14:paraId="59DBF370" w14:textId="77777777" w:rsidR="003E4A7D" w:rsidRPr="003E4A7D" w:rsidRDefault="003E4A7D" w:rsidP="003E4A7D">
            <w:pPr>
              <w:jc w:val="both"/>
              <w:rPr>
                <w:b/>
                <w:lang w:val="ru-RU"/>
              </w:rPr>
            </w:pPr>
            <w:r w:rsidRPr="003E4A7D">
              <w:rPr>
                <w:b/>
                <w:lang w:val="ru-RU"/>
              </w:rPr>
              <w:t>П. Немобильный:</w:t>
            </w:r>
          </w:p>
          <w:p w14:paraId="6616EB53" w14:textId="77777777" w:rsidR="003E4A7D" w:rsidRPr="003E4A7D" w:rsidRDefault="003E4A7D" w:rsidP="003E4A7D">
            <w:pPr>
              <w:jc w:val="both"/>
              <w:rPr>
                <w:lang w:val="ru-RU"/>
              </w:rPr>
            </w:pPr>
            <w:r w:rsidRPr="003E4A7D">
              <w:rPr>
                <w:lang w:val="ru-RU"/>
              </w:rPr>
              <w:t>Постоянно</w:t>
            </w:r>
          </w:p>
          <w:p w14:paraId="184EAE9D" w14:textId="77777777" w:rsidR="003E4A7D" w:rsidRPr="003E4A7D" w:rsidRDefault="003E4A7D" w:rsidP="003E4A7D">
            <w:pPr>
              <w:jc w:val="both"/>
              <w:rPr>
                <w:lang w:val="ru-RU"/>
              </w:rPr>
            </w:pPr>
            <w:r w:rsidRPr="003E4A7D">
              <w:rPr>
                <w:lang w:val="ru-RU"/>
              </w:rPr>
              <w:t>Не может самостоятельно менять положение в постели</w:t>
            </w:r>
          </w:p>
          <w:p w14:paraId="1D8D8040" w14:textId="77777777" w:rsidR="003E4A7D" w:rsidRPr="003E4A7D" w:rsidRDefault="003E4A7D" w:rsidP="003E4A7D">
            <w:pPr>
              <w:jc w:val="both"/>
              <w:rPr>
                <w:lang w:val="ru-RU"/>
              </w:rPr>
            </w:pPr>
            <w:r w:rsidRPr="003E4A7D">
              <w:rPr>
                <w:lang w:val="ru-RU"/>
              </w:rPr>
              <w:t>Не может самостоятельно покидать и ложиться в кровать</w:t>
            </w:r>
          </w:p>
          <w:p w14:paraId="587DC81A" w14:textId="77777777" w:rsidR="003E4A7D" w:rsidRPr="003E4A7D" w:rsidRDefault="003E4A7D" w:rsidP="003E4A7D">
            <w:pPr>
              <w:jc w:val="both"/>
              <w:rPr>
                <w:b/>
                <w:lang w:val="ru-RU"/>
              </w:rPr>
            </w:pPr>
            <w:r w:rsidRPr="003E4A7D">
              <w:rPr>
                <w:b/>
                <w:lang w:val="ru-RU"/>
              </w:rPr>
              <w:t>П. Нарушена возможность ходить:</w:t>
            </w:r>
          </w:p>
          <w:p w14:paraId="6C7277C4" w14:textId="77777777" w:rsidR="003E4A7D" w:rsidRPr="003E4A7D" w:rsidRDefault="003E4A7D" w:rsidP="003E4A7D">
            <w:pPr>
              <w:jc w:val="both"/>
              <w:rPr>
                <w:lang w:val="ru-RU"/>
              </w:rPr>
            </w:pPr>
            <w:r w:rsidRPr="003E4A7D">
              <w:rPr>
                <w:lang w:val="ru-RU"/>
              </w:rPr>
              <w:t>Медленно</w:t>
            </w:r>
          </w:p>
          <w:p w14:paraId="7E6990BC" w14:textId="77777777" w:rsidR="003E4A7D" w:rsidRPr="003E4A7D" w:rsidRDefault="003E4A7D" w:rsidP="003E4A7D">
            <w:pPr>
              <w:jc w:val="both"/>
              <w:rPr>
                <w:lang w:val="ru-RU"/>
              </w:rPr>
            </w:pPr>
            <w:r w:rsidRPr="003E4A7D">
              <w:rPr>
                <w:lang w:val="ru-RU"/>
              </w:rPr>
              <w:t xml:space="preserve">Обессилен </w:t>
            </w:r>
          </w:p>
          <w:p w14:paraId="32E28A4A" w14:textId="77777777" w:rsidR="003E4A7D" w:rsidRPr="003E4A7D" w:rsidRDefault="003E4A7D" w:rsidP="003E4A7D">
            <w:pPr>
              <w:jc w:val="both"/>
              <w:rPr>
                <w:lang w:val="ru-RU"/>
              </w:rPr>
            </w:pPr>
            <w:r w:rsidRPr="003E4A7D">
              <w:rPr>
                <w:lang w:val="ru-RU"/>
              </w:rPr>
              <w:t>Не уверенно</w:t>
            </w:r>
          </w:p>
          <w:p w14:paraId="37DFF474" w14:textId="77777777" w:rsidR="003E4A7D" w:rsidRPr="003E4A7D" w:rsidRDefault="003E4A7D" w:rsidP="003E4A7D">
            <w:pPr>
              <w:jc w:val="both"/>
              <w:rPr>
                <w:lang w:val="ru-RU"/>
              </w:rPr>
            </w:pPr>
            <w:r w:rsidRPr="003E4A7D">
              <w:rPr>
                <w:lang w:val="ru-RU"/>
              </w:rPr>
              <w:t>Спотыкается</w:t>
            </w:r>
          </w:p>
          <w:p w14:paraId="25B1C921" w14:textId="77777777" w:rsidR="003E4A7D" w:rsidRPr="003E4A7D" w:rsidRDefault="003E4A7D" w:rsidP="003E4A7D">
            <w:pPr>
              <w:jc w:val="both"/>
              <w:rPr>
                <w:lang w:val="ru-RU"/>
              </w:rPr>
            </w:pPr>
            <w:r w:rsidRPr="003E4A7D">
              <w:rPr>
                <w:lang w:val="ru-RU"/>
              </w:rPr>
              <w:t>Нескоординированные движения (контрактуры, гемиплегия)</w:t>
            </w:r>
          </w:p>
          <w:p w14:paraId="307DB94D" w14:textId="77777777" w:rsidR="003E4A7D" w:rsidRPr="003E4A7D" w:rsidRDefault="003E4A7D" w:rsidP="003E4A7D">
            <w:pPr>
              <w:jc w:val="both"/>
              <w:rPr>
                <w:b/>
                <w:lang w:val="ru-RU"/>
              </w:rPr>
            </w:pPr>
            <w:r w:rsidRPr="003E4A7D">
              <w:rPr>
                <w:b/>
                <w:lang w:val="ru-RU"/>
              </w:rPr>
              <w:t xml:space="preserve">Р. Может </w:t>
            </w:r>
          </w:p>
          <w:p w14:paraId="623A8F4B" w14:textId="77777777" w:rsidR="003E4A7D" w:rsidRPr="003E4A7D" w:rsidRDefault="003E4A7D" w:rsidP="003E4A7D">
            <w:pPr>
              <w:jc w:val="both"/>
              <w:rPr>
                <w:lang w:val="ru-RU"/>
              </w:rPr>
            </w:pPr>
            <w:r w:rsidRPr="003E4A7D">
              <w:rPr>
                <w:lang w:val="ru-RU"/>
              </w:rPr>
              <w:t>Ходить при помощи ходунков (</w:t>
            </w:r>
            <w:proofErr w:type="spellStart"/>
            <w:r w:rsidRPr="003E4A7D">
              <w:rPr>
                <w:lang w:val="ru-RU"/>
              </w:rPr>
              <w:t>ролатора</w:t>
            </w:r>
            <w:proofErr w:type="spellEnd"/>
            <w:r w:rsidRPr="003E4A7D">
              <w:rPr>
                <w:lang w:val="ru-RU"/>
              </w:rPr>
              <w:t>)</w:t>
            </w:r>
          </w:p>
          <w:p w14:paraId="7B9825A8" w14:textId="77777777" w:rsidR="003E4A7D" w:rsidRPr="003E4A7D" w:rsidRDefault="003E4A7D" w:rsidP="003E4A7D">
            <w:pPr>
              <w:jc w:val="both"/>
              <w:rPr>
                <w:lang w:val="ru-RU"/>
              </w:rPr>
            </w:pPr>
            <w:r w:rsidRPr="003E4A7D">
              <w:rPr>
                <w:lang w:val="ru-RU"/>
              </w:rPr>
              <w:t>Реалистично оценивать свою ситуацию</w:t>
            </w:r>
          </w:p>
          <w:p w14:paraId="16E99013" w14:textId="77777777" w:rsidR="003E4A7D" w:rsidRPr="003E4A7D" w:rsidRDefault="003E4A7D" w:rsidP="003E4A7D">
            <w:pPr>
              <w:jc w:val="both"/>
              <w:rPr>
                <w:lang w:val="ru-RU"/>
              </w:rPr>
            </w:pPr>
            <w:r w:rsidRPr="003E4A7D">
              <w:rPr>
                <w:lang w:val="ru-RU"/>
              </w:rPr>
              <w:t>Самостоятельно покинуть помещение</w:t>
            </w:r>
          </w:p>
          <w:p w14:paraId="1948EE10" w14:textId="77777777" w:rsidR="003E4A7D" w:rsidRPr="003E4A7D" w:rsidRDefault="003E4A7D" w:rsidP="003E4A7D">
            <w:pPr>
              <w:jc w:val="both"/>
              <w:rPr>
                <w:lang w:val="ru-RU"/>
              </w:rPr>
            </w:pPr>
            <w:r w:rsidRPr="003E4A7D">
              <w:rPr>
                <w:lang w:val="ru-RU"/>
              </w:rPr>
              <w:t xml:space="preserve">Имеет желание гулять </w:t>
            </w:r>
          </w:p>
          <w:p w14:paraId="1DE1A864" w14:textId="77777777" w:rsidR="003E4A7D" w:rsidRPr="003E4A7D" w:rsidRDefault="003E4A7D" w:rsidP="003E4A7D">
            <w:pPr>
              <w:jc w:val="both"/>
              <w:rPr>
                <w:lang w:val="ru-RU"/>
              </w:rPr>
            </w:pPr>
            <w:r w:rsidRPr="003E4A7D">
              <w:rPr>
                <w:lang w:val="ru-RU"/>
              </w:rPr>
              <w:t>Самостоятельно передвигаться</w:t>
            </w:r>
          </w:p>
          <w:p w14:paraId="7505D03A" w14:textId="77777777" w:rsidR="003E4A7D" w:rsidRPr="003E4A7D" w:rsidRDefault="003E4A7D" w:rsidP="003E4A7D">
            <w:pPr>
              <w:jc w:val="both"/>
              <w:rPr>
                <w:b/>
                <w:lang w:val="ru-RU"/>
              </w:rPr>
            </w:pPr>
            <w:r w:rsidRPr="003E4A7D">
              <w:rPr>
                <w:b/>
                <w:lang w:val="ru-RU"/>
              </w:rPr>
              <w:t>П. Нарушения движения:</w:t>
            </w:r>
          </w:p>
          <w:p w14:paraId="7B124158" w14:textId="77777777" w:rsidR="003E4A7D" w:rsidRPr="003E4A7D" w:rsidRDefault="003E4A7D" w:rsidP="003E4A7D">
            <w:pPr>
              <w:jc w:val="both"/>
              <w:rPr>
                <w:lang w:val="ru-RU"/>
              </w:rPr>
            </w:pPr>
            <w:r w:rsidRPr="003E4A7D">
              <w:rPr>
                <w:lang w:val="ru-RU"/>
              </w:rPr>
              <w:t>Ограничения движения</w:t>
            </w:r>
          </w:p>
          <w:p w14:paraId="0661CBFA" w14:textId="77777777" w:rsidR="003E4A7D" w:rsidRPr="003E4A7D" w:rsidRDefault="003E4A7D" w:rsidP="003E4A7D">
            <w:pPr>
              <w:jc w:val="both"/>
              <w:rPr>
                <w:lang w:val="ru-RU"/>
              </w:rPr>
            </w:pPr>
            <w:r w:rsidRPr="003E4A7D">
              <w:rPr>
                <w:lang w:val="ru-RU"/>
              </w:rPr>
              <w:t>Нарушение координации</w:t>
            </w:r>
          </w:p>
          <w:p w14:paraId="70DAE4CC" w14:textId="77777777" w:rsidR="003E4A7D" w:rsidRPr="003E4A7D" w:rsidRDefault="003E4A7D" w:rsidP="003E4A7D">
            <w:pPr>
              <w:jc w:val="both"/>
              <w:rPr>
                <w:lang w:val="ru-RU"/>
              </w:rPr>
            </w:pPr>
            <w:r w:rsidRPr="003E4A7D">
              <w:rPr>
                <w:lang w:val="ru-RU"/>
              </w:rPr>
              <w:t>Риск падения</w:t>
            </w:r>
          </w:p>
          <w:p w14:paraId="1888620B" w14:textId="77777777" w:rsidR="003E4A7D" w:rsidRPr="003E4A7D" w:rsidRDefault="003E4A7D" w:rsidP="003E4A7D">
            <w:pPr>
              <w:jc w:val="both"/>
              <w:rPr>
                <w:lang w:val="ru-RU"/>
              </w:rPr>
            </w:pPr>
            <w:r w:rsidRPr="003E4A7D">
              <w:rPr>
                <w:lang w:val="ru-RU"/>
              </w:rPr>
              <w:t>Нарушение вестибулярного аппарата</w:t>
            </w:r>
          </w:p>
          <w:p w14:paraId="43260442" w14:textId="77777777" w:rsidR="003E4A7D" w:rsidRPr="003E4A7D" w:rsidRDefault="003E4A7D" w:rsidP="003E4A7D">
            <w:pPr>
              <w:jc w:val="both"/>
              <w:rPr>
                <w:lang w:val="ru-RU"/>
              </w:rPr>
            </w:pPr>
            <w:r w:rsidRPr="003E4A7D">
              <w:rPr>
                <w:lang w:val="ru-RU"/>
              </w:rPr>
              <w:t>Заболевания, приведшие к ограничениям движения</w:t>
            </w:r>
          </w:p>
          <w:p w14:paraId="247E1DA9" w14:textId="77777777" w:rsidR="003E4A7D" w:rsidRPr="003E4A7D" w:rsidRDefault="003E4A7D" w:rsidP="003E4A7D">
            <w:pPr>
              <w:jc w:val="both"/>
              <w:rPr>
                <w:lang w:val="ru-RU"/>
              </w:rPr>
            </w:pPr>
            <w:r w:rsidRPr="003E4A7D">
              <w:rPr>
                <w:lang w:val="ru-RU"/>
              </w:rPr>
              <w:t xml:space="preserve">Риск возникновения </w:t>
            </w:r>
          </w:p>
          <w:p w14:paraId="1544B364" w14:textId="77777777" w:rsidR="003E4A7D" w:rsidRPr="003E4A7D" w:rsidRDefault="003E4A7D" w:rsidP="003E4A7D">
            <w:pPr>
              <w:jc w:val="both"/>
              <w:rPr>
                <w:lang w:val="ru-RU"/>
              </w:rPr>
            </w:pPr>
            <w:r w:rsidRPr="003E4A7D">
              <w:rPr>
                <w:lang w:val="ru-RU"/>
              </w:rPr>
              <w:t>Пролежней</w:t>
            </w:r>
          </w:p>
          <w:p w14:paraId="07A2B263" w14:textId="77777777" w:rsidR="003E4A7D" w:rsidRPr="003E4A7D" w:rsidRDefault="003E4A7D" w:rsidP="003E4A7D">
            <w:pPr>
              <w:jc w:val="both"/>
              <w:rPr>
                <w:lang w:val="ru-RU"/>
              </w:rPr>
            </w:pPr>
            <w:r w:rsidRPr="003E4A7D">
              <w:rPr>
                <w:lang w:val="ru-RU"/>
              </w:rPr>
              <w:t>Контрактуры</w:t>
            </w:r>
          </w:p>
          <w:p w14:paraId="07A23624" w14:textId="77777777" w:rsidR="003E4A7D" w:rsidRPr="003E4A7D" w:rsidRDefault="003E4A7D" w:rsidP="003E4A7D">
            <w:pPr>
              <w:jc w:val="both"/>
              <w:rPr>
                <w:lang w:val="ru-RU"/>
              </w:rPr>
            </w:pPr>
            <w:r w:rsidRPr="003E4A7D">
              <w:rPr>
                <w:lang w:val="ru-RU"/>
              </w:rPr>
              <w:lastRenderedPageBreak/>
              <w:t>Тромбозов</w:t>
            </w:r>
          </w:p>
          <w:p w14:paraId="7503C310" w14:textId="77777777" w:rsidR="003E4A7D" w:rsidRPr="003E4A7D" w:rsidRDefault="003E4A7D" w:rsidP="003E4A7D">
            <w:pPr>
              <w:jc w:val="both"/>
              <w:rPr>
                <w:lang w:val="ru-RU"/>
              </w:rPr>
            </w:pPr>
            <w:r w:rsidRPr="003E4A7D">
              <w:rPr>
                <w:lang w:val="ru-RU"/>
              </w:rPr>
              <w:t xml:space="preserve">Падения </w:t>
            </w:r>
          </w:p>
          <w:p w14:paraId="2C5F41A9" w14:textId="77777777" w:rsidR="003E4A7D" w:rsidRPr="003E4A7D" w:rsidRDefault="003E4A7D" w:rsidP="003E4A7D">
            <w:pPr>
              <w:jc w:val="both"/>
              <w:rPr>
                <w:b/>
                <w:lang w:val="ru-RU"/>
              </w:rPr>
            </w:pPr>
            <w:r w:rsidRPr="003E4A7D">
              <w:rPr>
                <w:b/>
                <w:lang w:val="ru-RU"/>
              </w:rPr>
              <w:t xml:space="preserve">Р. Может </w:t>
            </w:r>
          </w:p>
          <w:p w14:paraId="5D66CC2E" w14:textId="77777777" w:rsidR="003E4A7D" w:rsidRPr="003E4A7D" w:rsidRDefault="003E4A7D" w:rsidP="003E4A7D">
            <w:pPr>
              <w:jc w:val="both"/>
              <w:rPr>
                <w:lang w:val="ru-RU"/>
              </w:rPr>
            </w:pPr>
            <w:r w:rsidRPr="003E4A7D">
              <w:rPr>
                <w:lang w:val="ru-RU"/>
              </w:rPr>
              <w:t>Может покинуть кровать</w:t>
            </w:r>
          </w:p>
          <w:p w14:paraId="4BB3EE1B" w14:textId="77777777" w:rsidR="003E4A7D" w:rsidRPr="003E4A7D" w:rsidRDefault="003E4A7D" w:rsidP="003E4A7D">
            <w:pPr>
              <w:jc w:val="both"/>
              <w:rPr>
                <w:lang w:val="ru-RU"/>
              </w:rPr>
            </w:pPr>
            <w:r w:rsidRPr="003E4A7D">
              <w:rPr>
                <w:lang w:val="ru-RU"/>
              </w:rPr>
              <w:t>Самостоятельно управляет инвалидной коляской</w:t>
            </w:r>
          </w:p>
          <w:p w14:paraId="50C26324" w14:textId="77777777" w:rsidR="003E4A7D" w:rsidRPr="003E4A7D" w:rsidRDefault="003E4A7D" w:rsidP="003E4A7D">
            <w:pPr>
              <w:jc w:val="both"/>
              <w:rPr>
                <w:lang w:val="ru-RU"/>
              </w:rPr>
            </w:pPr>
            <w:r w:rsidRPr="003E4A7D">
              <w:rPr>
                <w:lang w:val="ru-RU"/>
              </w:rPr>
              <w:t>Мотивирован на движение</w:t>
            </w:r>
          </w:p>
          <w:p w14:paraId="4C62340B" w14:textId="77777777" w:rsidR="003E4A7D" w:rsidRPr="003E4A7D" w:rsidRDefault="003E4A7D" w:rsidP="003E4A7D">
            <w:pPr>
              <w:jc w:val="both"/>
              <w:rPr>
                <w:lang w:val="ru-RU"/>
              </w:rPr>
            </w:pPr>
            <w:r w:rsidRPr="003E4A7D">
              <w:rPr>
                <w:lang w:val="ru-RU"/>
              </w:rPr>
              <w:t>Сообщает о болях и напряжении</w:t>
            </w:r>
          </w:p>
          <w:p w14:paraId="6E736D46" w14:textId="77777777" w:rsidR="003E4A7D" w:rsidRPr="003E4A7D" w:rsidRDefault="003E4A7D" w:rsidP="003E4A7D">
            <w:pPr>
              <w:jc w:val="both"/>
              <w:rPr>
                <w:lang w:val="ru-RU"/>
              </w:rPr>
            </w:pPr>
          </w:p>
          <w:p w14:paraId="5D340A1E" w14:textId="77777777" w:rsidR="003E4A7D" w:rsidRPr="003E4A7D" w:rsidRDefault="003E4A7D" w:rsidP="003E4A7D">
            <w:pPr>
              <w:jc w:val="both"/>
              <w:rPr>
                <w:lang w:val="ru-RU"/>
              </w:rPr>
            </w:pPr>
            <w:r w:rsidRPr="003E4A7D">
              <w:rPr>
                <w:b/>
                <w:lang w:val="ru-RU"/>
              </w:rPr>
              <w:t>Прочее</w:t>
            </w:r>
          </w:p>
        </w:tc>
        <w:tc>
          <w:tcPr>
            <w:tcW w:w="4001" w:type="dxa"/>
          </w:tcPr>
          <w:p w14:paraId="30750C1F" w14:textId="77777777" w:rsidR="003E4A7D" w:rsidRPr="003E4A7D" w:rsidRDefault="003E4A7D" w:rsidP="003E4A7D">
            <w:pPr>
              <w:jc w:val="both"/>
              <w:rPr>
                <w:lang w:val="ru-RU"/>
              </w:rPr>
            </w:pPr>
          </w:p>
          <w:p w14:paraId="155ED855" w14:textId="77777777" w:rsidR="003E4A7D" w:rsidRPr="003E4A7D" w:rsidRDefault="003E4A7D" w:rsidP="003E4A7D">
            <w:pPr>
              <w:jc w:val="both"/>
              <w:rPr>
                <w:lang w:val="ru-RU"/>
              </w:rPr>
            </w:pPr>
          </w:p>
          <w:p w14:paraId="729DEAE6" w14:textId="77777777" w:rsidR="003E4A7D" w:rsidRPr="003E4A7D" w:rsidRDefault="003E4A7D" w:rsidP="003E4A7D">
            <w:pPr>
              <w:jc w:val="both"/>
              <w:rPr>
                <w:lang w:val="ru-RU"/>
              </w:rPr>
            </w:pPr>
            <w:r w:rsidRPr="003E4A7D">
              <w:rPr>
                <w:lang w:val="ru-RU"/>
              </w:rPr>
              <w:t>Минимизировать риск возникновения пролежней</w:t>
            </w:r>
          </w:p>
          <w:p w14:paraId="2F497856" w14:textId="77777777" w:rsidR="003E4A7D" w:rsidRPr="003E4A7D" w:rsidRDefault="003E4A7D" w:rsidP="003E4A7D">
            <w:pPr>
              <w:jc w:val="both"/>
              <w:rPr>
                <w:lang w:val="ru-RU"/>
              </w:rPr>
            </w:pPr>
            <w:r w:rsidRPr="003E4A7D">
              <w:rPr>
                <w:lang w:val="ru-RU"/>
              </w:rPr>
              <w:t>Минимизировать риск возникновения контрактур</w:t>
            </w:r>
          </w:p>
          <w:p w14:paraId="309A3B9B" w14:textId="77777777" w:rsidR="003E4A7D" w:rsidRPr="003E4A7D" w:rsidRDefault="003E4A7D" w:rsidP="003E4A7D">
            <w:pPr>
              <w:jc w:val="both"/>
              <w:rPr>
                <w:b/>
                <w:lang w:val="ru-RU"/>
              </w:rPr>
            </w:pPr>
            <w:r w:rsidRPr="003E4A7D">
              <w:rPr>
                <w:lang w:val="ru-RU"/>
              </w:rPr>
              <w:t>Минимизировать риск падения</w:t>
            </w:r>
          </w:p>
          <w:p w14:paraId="27ED8446" w14:textId="77777777" w:rsidR="003E4A7D" w:rsidRPr="003E4A7D" w:rsidRDefault="003E4A7D" w:rsidP="003E4A7D">
            <w:pPr>
              <w:jc w:val="both"/>
              <w:rPr>
                <w:lang w:val="ru-RU"/>
              </w:rPr>
            </w:pPr>
            <w:r w:rsidRPr="003E4A7D">
              <w:rPr>
                <w:lang w:val="ru-RU"/>
              </w:rPr>
              <w:t>Минимизировать болевые эффекты при мобилизации</w:t>
            </w:r>
          </w:p>
          <w:p w14:paraId="5DF83889" w14:textId="77777777" w:rsidR="003E4A7D" w:rsidRPr="003E4A7D" w:rsidRDefault="003E4A7D" w:rsidP="003E4A7D">
            <w:pPr>
              <w:jc w:val="both"/>
              <w:rPr>
                <w:lang w:val="ru-RU"/>
              </w:rPr>
            </w:pPr>
            <w:r w:rsidRPr="003E4A7D">
              <w:rPr>
                <w:lang w:val="ru-RU"/>
              </w:rPr>
              <w:t>Может оценивать боли и контролировать движения</w:t>
            </w:r>
          </w:p>
          <w:p w14:paraId="169DC813" w14:textId="77777777" w:rsidR="003E4A7D" w:rsidRPr="003E4A7D" w:rsidRDefault="003E4A7D" w:rsidP="003E4A7D">
            <w:pPr>
              <w:jc w:val="both"/>
              <w:rPr>
                <w:lang w:val="ru-RU"/>
              </w:rPr>
            </w:pPr>
            <w:r w:rsidRPr="003E4A7D">
              <w:rPr>
                <w:lang w:val="ru-RU"/>
              </w:rPr>
              <w:t>Понимает свои ограничения</w:t>
            </w:r>
          </w:p>
          <w:p w14:paraId="3E112E62" w14:textId="77777777" w:rsidR="003E4A7D" w:rsidRPr="003E4A7D" w:rsidRDefault="003E4A7D" w:rsidP="003E4A7D">
            <w:pPr>
              <w:jc w:val="both"/>
              <w:rPr>
                <w:lang w:val="ru-RU"/>
              </w:rPr>
            </w:pPr>
            <w:r w:rsidRPr="003E4A7D">
              <w:rPr>
                <w:lang w:val="ru-RU"/>
              </w:rPr>
              <w:t>Чувствует себя в безопасности</w:t>
            </w:r>
          </w:p>
          <w:p w14:paraId="342D4942" w14:textId="77777777" w:rsidR="003E4A7D" w:rsidRPr="003E4A7D" w:rsidRDefault="003E4A7D" w:rsidP="003E4A7D">
            <w:pPr>
              <w:jc w:val="both"/>
              <w:rPr>
                <w:lang w:val="ru-RU"/>
              </w:rPr>
            </w:pPr>
            <w:r w:rsidRPr="003E4A7D">
              <w:rPr>
                <w:lang w:val="ru-RU"/>
              </w:rPr>
              <w:t>Ходит уверенно</w:t>
            </w:r>
          </w:p>
          <w:p w14:paraId="486032C8" w14:textId="77777777" w:rsidR="003E4A7D" w:rsidRPr="003E4A7D" w:rsidRDefault="003E4A7D" w:rsidP="003E4A7D">
            <w:pPr>
              <w:jc w:val="both"/>
              <w:rPr>
                <w:lang w:val="ru-RU"/>
              </w:rPr>
            </w:pPr>
            <w:r w:rsidRPr="003E4A7D">
              <w:rPr>
                <w:lang w:val="ru-RU"/>
              </w:rPr>
              <w:lastRenderedPageBreak/>
              <w:t>Не испытывает страхи при перемещении</w:t>
            </w:r>
          </w:p>
          <w:p w14:paraId="2D88F946" w14:textId="77777777" w:rsidR="003E4A7D" w:rsidRPr="003E4A7D" w:rsidRDefault="003E4A7D" w:rsidP="003E4A7D">
            <w:pPr>
              <w:jc w:val="both"/>
              <w:rPr>
                <w:lang w:val="ru-RU"/>
              </w:rPr>
            </w:pPr>
            <w:r w:rsidRPr="003E4A7D">
              <w:rPr>
                <w:lang w:val="ru-RU"/>
              </w:rPr>
              <w:t>Пользуется вспомогательными средствами передвижения</w:t>
            </w:r>
          </w:p>
          <w:p w14:paraId="7ACFCB5E" w14:textId="77777777" w:rsidR="003E4A7D" w:rsidRPr="003E4A7D" w:rsidRDefault="003E4A7D" w:rsidP="003E4A7D">
            <w:pPr>
              <w:jc w:val="both"/>
              <w:rPr>
                <w:lang w:val="ru-RU"/>
              </w:rPr>
            </w:pPr>
            <w:r w:rsidRPr="003E4A7D">
              <w:rPr>
                <w:lang w:val="ru-RU"/>
              </w:rPr>
              <w:t>Удобное положение в постели</w:t>
            </w:r>
          </w:p>
          <w:p w14:paraId="10B9C64B" w14:textId="77777777" w:rsidR="003E4A7D" w:rsidRPr="003E4A7D" w:rsidRDefault="003E4A7D" w:rsidP="003E4A7D">
            <w:pPr>
              <w:jc w:val="both"/>
              <w:rPr>
                <w:lang w:val="ru-RU"/>
              </w:rPr>
            </w:pPr>
            <w:r w:rsidRPr="003E4A7D">
              <w:rPr>
                <w:lang w:val="ru-RU"/>
              </w:rPr>
              <w:t>Принимает положение «сидя»</w:t>
            </w:r>
          </w:p>
          <w:p w14:paraId="41F8E983" w14:textId="77777777" w:rsidR="003E4A7D" w:rsidRPr="003E4A7D" w:rsidRDefault="003E4A7D" w:rsidP="003E4A7D">
            <w:pPr>
              <w:jc w:val="both"/>
              <w:rPr>
                <w:lang w:val="ru-RU"/>
              </w:rPr>
            </w:pPr>
            <w:r w:rsidRPr="003E4A7D">
              <w:rPr>
                <w:lang w:val="ru-RU"/>
              </w:rPr>
              <w:t>Учится самостоятельно вставать с кровати</w:t>
            </w:r>
          </w:p>
          <w:p w14:paraId="05231E43" w14:textId="77777777" w:rsidR="003E4A7D" w:rsidRPr="003E4A7D" w:rsidRDefault="003E4A7D" w:rsidP="003E4A7D">
            <w:pPr>
              <w:jc w:val="both"/>
              <w:rPr>
                <w:lang w:val="ru-RU"/>
              </w:rPr>
            </w:pPr>
            <w:r w:rsidRPr="003E4A7D">
              <w:rPr>
                <w:lang w:val="ru-RU"/>
              </w:rPr>
              <w:t>Учится самостоятельно ложиться в постель</w:t>
            </w:r>
          </w:p>
          <w:p w14:paraId="2F4C9162" w14:textId="77777777" w:rsidR="003E4A7D" w:rsidRPr="003E4A7D" w:rsidRDefault="003E4A7D" w:rsidP="003E4A7D">
            <w:pPr>
              <w:jc w:val="both"/>
              <w:rPr>
                <w:lang w:val="ru-RU"/>
              </w:rPr>
            </w:pPr>
            <w:r w:rsidRPr="003E4A7D">
              <w:rPr>
                <w:lang w:val="ru-RU"/>
              </w:rPr>
              <w:t>Имеет мотивацию к мобилизации</w:t>
            </w:r>
          </w:p>
          <w:p w14:paraId="27723A6A" w14:textId="77777777" w:rsidR="003E4A7D" w:rsidRPr="003E4A7D" w:rsidRDefault="003E4A7D" w:rsidP="003E4A7D">
            <w:pPr>
              <w:jc w:val="both"/>
              <w:rPr>
                <w:lang w:val="ru-RU"/>
              </w:rPr>
            </w:pPr>
            <w:r w:rsidRPr="003E4A7D">
              <w:rPr>
                <w:lang w:val="ru-RU"/>
              </w:rPr>
              <w:t>Сделать транспортировку возможной с помощью персонала</w:t>
            </w:r>
          </w:p>
          <w:p w14:paraId="6437B7DE" w14:textId="77777777" w:rsidR="003E4A7D" w:rsidRPr="003E4A7D" w:rsidRDefault="003E4A7D" w:rsidP="003E4A7D">
            <w:pPr>
              <w:jc w:val="both"/>
              <w:rPr>
                <w:lang w:val="ru-RU"/>
              </w:rPr>
            </w:pPr>
            <w:r w:rsidRPr="003E4A7D">
              <w:rPr>
                <w:lang w:val="ru-RU"/>
              </w:rPr>
              <w:t>Имеет подходящие средства передвижения</w:t>
            </w:r>
          </w:p>
          <w:p w14:paraId="4895A4CD" w14:textId="77777777" w:rsidR="003E4A7D" w:rsidRPr="003E4A7D" w:rsidRDefault="003E4A7D" w:rsidP="003E4A7D">
            <w:pPr>
              <w:jc w:val="both"/>
              <w:rPr>
                <w:lang w:val="ru-RU"/>
              </w:rPr>
            </w:pPr>
            <w:r w:rsidRPr="003E4A7D">
              <w:rPr>
                <w:lang w:val="ru-RU"/>
              </w:rPr>
              <w:t xml:space="preserve"> </w:t>
            </w:r>
          </w:p>
        </w:tc>
        <w:tc>
          <w:tcPr>
            <w:tcW w:w="4394" w:type="dxa"/>
          </w:tcPr>
          <w:p w14:paraId="2FE02E8E" w14:textId="77777777" w:rsidR="003E4A7D" w:rsidRPr="003E4A7D" w:rsidRDefault="003E4A7D" w:rsidP="003E4A7D">
            <w:pPr>
              <w:jc w:val="both"/>
              <w:rPr>
                <w:lang w:val="ru-RU"/>
              </w:rPr>
            </w:pPr>
          </w:p>
          <w:p w14:paraId="4666CE82" w14:textId="77777777" w:rsidR="003E4A7D" w:rsidRPr="003E4A7D" w:rsidRDefault="003E4A7D" w:rsidP="003E4A7D">
            <w:pPr>
              <w:jc w:val="both"/>
              <w:rPr>
                <w:lang w:val="ru-RU"/>
              </w:rPr>
            </w:pPr>
          </w:p>
          <w:p w14:paraId="710D31A8" w14:textId="77777777" w:rsidR="003E4A7D" w:rsidRPr="003E4A7D" w:rsidRDefault="003E4A7D" w:rsidP="003E4A7D">
            <w:pPr>
              <w:jc w:val="both"/>
              <w:rPr>
                <w:lang w:val="ru-RU"/>
              </w:rPr>
            </w:pPr>
          </w:p>
          <w:p w14:paraId="2236F178" w14:textId="77777777" w:rsidR="003E4A7D" w:rsidRPr="003E4A7D" w:rsidRDefault="003E4A7D" w:rsidP="003E4A7D">
            <w:pPr>
              <w:jc w:val="both"/>
              <w:rPr>
                <w:lang w:val="ru-RU"/>
              </w:rPr>
            </w:pPr>
            <w:r w:rsidRPr="003E4A7D">
              <w:rPr>
                <w:lang w:val="ru-RU"/>
              </w:rPr>
              <w:t>Вспомогательные средства при:</w:t>
            </w:r>
          </w:p>
          <w:p w14:paraId="30DA50C0" w14:textId="77777777" w:rsidR="003E4A7D" w:rsidRPr="003E4A7D" w:rsidRDefault="003E4A7D" w:rsidP="003E4A7D">
            <w:pPr>
              <w:jc w:val="both"/>
              <w:rPr>
                <w:lang w:val="ru-RU"/>
              </w:rPr>
            </w:pPr>
            <w:r w:rsidRPr="003E4A7D">
              <w:rPr>
                <w:lang w:val="ru-RU"/>
              </w:rPr>
              <w:t>Ходить (подбор, обучение)</w:t>
            </w:r>
          </w:p>
          <w:p w14:paraId="4258AC84" w14:textId="77777777" w:rsidR="003E4A7D" w:rsidRPr="003E4A7D" w:rsidRDefault="003E4A7D" w:rsidP="003E4A7D">
            <w:pPr>
              <w:jc w:val="both"/>
              <w:rPr>
                <w:lang w:val="ru-RU"/>
              </w:rPr>
            </w:pPr>
            <w:r w:rsidRPr="003E4A7D">
              <w:rPr>
                <w:lang w:val="ru-RU"/>
              </w:rPr>
              <w:t>Стоять (подбор, обучение)</w:t>
            </w:r>
          </w:p>
          <w:p w14:paraId="5EDF2AD4" w14:textId="77777777" w:rsidR="003E4A7D" w:rsidRPr="003E4A7D" w:rsidRDefault="003E4A7D" w:rsidP="003E4A7D">
            <w:pPr>
              <w:jc w:val="both"/>
              <w:rPr>
                <w:lang w:val="ru-RU"/>
              </w:rPr>
            </w:pPr>
            <w:r w:rsidRPr="003E4A7D">
              <w:rPr>
                <w:lang w:val="ru-RU"/>
              </w:rPr>
              <w:t>Сидеть (подбор, обучение)</w:t>
            </w:r>
          </w:p>
          <w:p w14:paraId="327AEFEB" w14:textId="77777777" w:rsidR="003E4A7D" w:rsidRPr="003E4A7D" w:rsidRDefault="003E4A7D" w:rsidP="003E4A7D">
            <w:pPr>
              <w:jc w:val="both"/>
              <w:rPr>
                <w:lang w:val="ru-RU"/>
              </w:rPr>
            </w:pPr>
            <w:r w:rsidRPr="003E4A7D">
              <w:rPr>
                <w:lang w:val="ru-RU"/>
              </w:rPr>
              <w:t>По лестнице (подбор, обучение)</w:t>
            </w:r>
          </w:p>
          <w:p w14:paraId="3152C93D" w14:textId="77777777" w:rsidR="003E4A7D" w:rsidRPr="003E4A7D" w:rsidRDefault="003E4A7D" w:rsidP="003E4A7D">
            <w:pPr>
              <w:jc w:val="both"/>
              <w:rPr>
                <w:lang w:val="ru-RU"/>
              </w:rPr>
            </w:pPr>
            <w:r w:rsidRPr="003E4A7D">
              <w:rPr>
                <w:lang w:val="ru-RU"/>
              </w:rPr>
              <w:t>Две помощницы (необходимость)</w:t>
            </w:r>
          </w:p>
          <w:p w14:paraId="4FFEEBD8" w14:textId="77777777" w:rsidR="003E4A7D" w:rsidRPr="003E4A7D" w:rsidRDefault="003E4A7D" w:rsidP="003E4A7D">
            <w:pPr>
              <w:jc w:val="both"/>
              <w:rPr>
                <w:lang w:val="ru-RU"/>
              </w:rPr>
            </w:pPr>
            <w:r w:rsidRPr="003E4A7D">
              <w:rPr>
                <w:lang w:val="ru-RU"/>
              </w:rPr>
              <w:t>Полная помощь при транспортировке на:</w:t>
            </w:r>
          </w:p>
          <w:p w14:paraId="01AAB0A3" w14:textId="77777777" w:rsidR="003E4A7D" w:rsidRPr="003E4A7D" w:rsidRDefault="003E4A7D" w:rsidP="003E4A7D">
            <w:pPr>
              <w:jc w:val="both"/>
              <w:rPr>
                <w:lang w:val="ru-RU"/>
              </w:rPr>
            </w:pPr>
            <w:r w:rsidRPr="003E4A7D">
              <w:rPr>
                <w:lang w:val="ru-RU"/>
              </w:rPr>
              <w:t>Стул</w:t>
            </w:r>
          </w:p>
          <w:p w14:paraId="0C4717AA" w14:textId="77777777" w:rsidR="003E4A7D" w:rsidRPr="003E4A7D" w:rsidRDefault="003E4A7D" w:rsidP="003E4A7D">
            <w:pPr>
              <w:jc w:val="both"/>
              <w:rPr>
                <w:lang w:val="ru-RU"/>
              </w:rPr>
            </w:pPr>
            <w:r w:rsidRPr="003E4A7D">
              <w:rPr>
                <w:lang w:val="ru-RU"/>
              </w:rPr>
              <w:t>Кровать</w:t>
            </w:r>
          </w:p>
          <w:p w14:paraId="1E637BF3" w14:textId="77777777" w:rsidR="003E4A7D" w:rsidRPr="003E4A7D" w:rsidRDefault="003E4A7D" w:rsidP="003E4A7D">
            <w:pPr>
              <w:jc w:val="both"/>
              <w:rPr>
                <w:lang w:val="ru-RU"/>
              </w:rPr>
            </w:pPr>
            <w:r w:rsidRPr="003E4A7D">
              <w:rPr>
                <w:lang w:val="ru-RU"/>
              </w:rPr>
              <w:t>Коляску</w:t>
            </w:r>
          </w:p>
          <w:p w14:paraId="6996E3AB" w14:textId="77777777" w:rsidR="003E4A7D" w:rsidRPr="003E4A7D" w:rsidRDefault="003E4A7D" w:rsidP="003E4A7D">
            <w:pPr>
              <w:jc w:val="both"/>
              <w:rPr>
                <w:lang w:val="ru-RU"/>
              </w:rPr>
            </w:pPr>
            <w:r w:rsidRPr="003E4A7D">
              <w:rPr>
                <w:lang w:val="ru-RU"/>
              </w:rPr>
              <w:t>В ванну</w:t>
            </w:r>
          </w:p>
          <w:p w14:paraId="5CA9163C" w14:textId="77777777" w:rsidR="003E4A7D" w:rsidRPr="003E4A7D" w:rsidRDefault="003E4A7D" w:rsidP="003E4A7D">
            <w:pPr>
              <w:jc w:val="both"/>
              <w:rPr>
                <w:lang w:val="ru-RU"/>
              </w:rPr>
            </w:pPr>
            <w:r w:rsidRPr="003E4A7D">
              <w:rPr>
                <w:lang w:val="ru-RU"/>
              </w:rPr>
              <w:lastRenderedPageBreak/>
              <w:t>В душ</w:t>
            </w:r>
          </w:p>
          <w:p w14:paraId="5DC6EEBC" w14:textId="77777777" w:rsidR="003E4A7D" w:rsidRPr="003E4A7D" w:rsidRDefault="003E4A7D" w:rsidP="003E4A7D">
            <w:pPr>
              <w:jc w:val="both"/>
              <w:rPr>
                <w:lang w:val="ru-RU"/>
              </w:rPr>
            </w:pPr>
            <w:r w:rsidRPr="003E4A7D">
              <w:rPr>
                <w:lang w:val="ru-RU"/>
              </w:rPr>
              <w:t>Туалет</w:t>
            </w:r>
          </w:p>
          <w:p w14:paraId="33C19490" w14:textId="77777777" w:rsidR="003E4A7D" w:rsidRPr="003E4A7D" w:rsidRDefault="003E4A7D" w:rsidP="003E4A7D">
            <w:pPr>
              <w:jc w:val="both"/>
              <w:rPr>
                <w:lang w:val="ru-RU"/>
              </w:rPr>
            </w:pPr>
            <w:r w:rsidRPr="003E4A7D">
              <w:rPr>
                <w:lang w:val="ru-RU"/>
              </w:rPr>
              <w:t>Необходим лифт</w:t>
            </w:r>
          </w:p>
          <w:p w14:paraId="246D323A" w14:textId="77777777" w:rsidR="003E4A7D" w:rsidRPr="003E4A7D" w:rsidRDefault="003E4A7D" w:rsidP="003E4A7D">
            <w:pPr>
              <w:jc w:val="both"/>
              <w:rPr>
                <w:lang w:val="ru-RU"/>
              </w:rPr>
            </w:pPr>
            <w:r w:rsidRPr="003E4A7D">
              <w:rPr>
                <w:lang w:val="ru-RU"/>
              </w:rPr>
              <w:t>Менять положение тела в постели</w:t>
            </w:r>
          </w:p>
          <w:p w14:paraId="0C2CB3B7" w14:textId="77777777" w:rsidR="003E4A7D" w:rsidRPr="003E4A7D" w:rsidRDefault="003E4A7D" w:rsidP="003E4A7D">
            <w:pPr>
              <w:jc w:val="both"/>
              <w:rPr>
                <w:lang w:val="ru-RU"/>
              </w:rPr>
            </w:pPr>
            <w:r w:rsidRPr="003E4A7D">
              <w:rPr>
                <w:lang w:val="ru-RU"/>
              </w:rPr>
              <w:t>Напоминать поменять положение тела в постели</w:t>
            </w:r>
          </w:p>
          <w:p w14:paraId="29F72263" w14:textId="77777777" w:rsidR="003E4A7D" w:rsidRPr="003E4A7D" w:rsidRDefault="003E4A7D" w:rsidP="003E4A7D">
            <w:pPr>
              <w:jc w:val="both"/>
              <w:rPr>
                <w:lang w:val="ru-RU"/>
              </w:rPr>
            </w:pPr>
            <w:r w:rsidRPr="003E4A7D">
              <w:rPr>
                <w:lang w:val="ru-RU"/>
              </w:rPr>
              <w:t>Необходимы вспомогательные подушки в постели</w:t>
            </w:r>
          </w:p>
          <w:p w14:paraId="08EEFE91" w14:textId="77777777" w:rsidR="003E4A7D" w:rsidRPr="003E4A7D" w:rsidRDefault="003E4A7D" w:rsidP="003E4A7D">
            <w:pPr>
              <w:jc w:val="both"/>
              <w:rPr>
                <w:lang w:val="ru-RU"/>
              </w:rPr>
            </w:pPr>
            <w:r w:rsidRPr="003E4A7D">
              <w:rPr>
                <w:lang w:val="ru-RU"/>
              </w:rPr>
              <w:t>Необходимо активировать</w:t>
            </w:r>
          </w:p>
          <w:p w14:paraId="53A8C8E8" w14:textId="77777777" w:rsidR="003E4A7D" w:rsidRPr="003E4A7D" w:rsidRDefault="003E4A7D" w:rsidP="003E4A7D">
            <w:pPr>
              <w:jc w:val="both"/>
              <w:rPr>
                <w:lang w:val="ru-RU"/>
              </w:rPr>
            </w:pPr>
            <w:r w:rsidRPr="003E4A7D">
              <w:rPr>
                <w:lang w:val="ru-RU"/>
              </w:rPr>
              <w:t>Мотивировать (консультации специалистов)</w:t>
            </w:r>
          </w:p>
          <w:p w14:paraId="0D304A05" w14:textId="77777777" w:rsidR="003E4A7D" w:rsidRPr="003E4A7D" w:rsidRDefault="003E4A7D" w:rsidP="003E4A7D">
            <w:pPr>
              <w:jc w:val="both"/>
              <w:rPr>
                <w:lang w:val="ru-RU"/>
              </w:rPr>
            </w:pPr>
            <w:r w:rsidRPr="003E4A7D">
              <w:rPr>
                <w:lang w:val="ru-RU"/>
              </w:rPr>
              <w:t xml:space="preserve">Профилактика пролежней </w:t>
            </w:r>
          </w:p>
          <w:p w14:paraId="10945E36" w14:textId="77777777" w:rsidR="003E4A7D" w:rsidRPr="003E4A7D" w:rsidRDefault="003E4A7D" w:rsidP="003E4A7D">
            <w:pPr>
              <w:jc w:val="both"/>
              <w:rPr>
                <w:lang w:val="ru-RU"/>
              </w:rPr>
            </w:pPr>
            <w:r w:rsidRPr="003E4A7D">
              <w:rPr>
                <w:lang w:val="ru-RU"/>
              </w:rPr>
              <w:t xml:space="preserve">Профилактика падений </w:t>
            </w:r>
          </w:p>
          <w:p w14:paraId="26EF0088" w14:textId="77777777" w:rsidR="003E4A7D" w:rsidRPr="003E4A7D" w:rsidRDefault="003E4A7D" w:rsidP="003E4A7D">
            <w:pPr>
              <w:jc w:val="both"/>
              <w:rPr>
                <w:lang w:val="ru-RU"/>
              </w:rPr>
            </w:pPr>
            <w:r w:rsidRPr="003E4A7D">
              <w:rPr>
                <w:lang w:val="ru-RU"/>
              </w:rPr>
              <w:t xml:space="preserve">Профилактика контрактур </w:t>
            </w:r>
          </w:p>
          <w:p w14:paraId="39F41CC0" w14:textId="77777777" w:rsidR="003E4A7D" w:rsidRPr="003E4A7D" w:rsidRDefault="003E4A7D" w:rsidP="003E4A7D">
            <w:pPr>
              <w:jc w:val="both"/>
              <w:rPr>
                <w:lang w:val="ru-RU"/>
              </w:rPr>
            </w:pPr>
            <w:r w:rsidRPr="003E4A7D">
              <w:rPr>
                <w:lang w:val="ru-RU"/>
              </w:rPr>
              <w:t xml:space="preserve">Профилактика тромбозов </w:t>
            </w:r>
          </w:p>
          <w:p w14:paraId="64FFC631" w14:textId="77777777" w:rsidR="003E4A7D" w:rsidRPr="003E4A7D" w:rsidRDefault="003E4A7D" w:rsidP="003E4A7D">
            <w:pPr>
              <w:jc w:val="both"/>
              <w:rPr>
                <w:lang w:val="ru-RU"/>
              </w:rPr>
            </w:pPr>
            <w:r w:rsidRPr="003E4A7D">
              <w:rPr>
                <w:lang w:val="ru-RU"/>
              </w:rPr>
              <w:t>Контроль наличия болей</w:t>
            </w:r>
          </w:p>
          <w:p w14:paraId="43633AD7" w14:textId="77777777" w:rsidR="003E4A7D" w:rsidRPr="003E4A7D" w:rsidRDefault="003E4A7D" w:rsidP="003E4A7D">
            <w:pPr>
              <w:jc w:val="both"/>
              <w:rPr>
                <w:lang w:val="ru-RU"/>
              </w:rPr>
            </w:pPr>
            <w:r w:rsidRPr="003E4A7D">
              <w:rPr>
                <w:lang w:val="ru-RU"/>
              </w:rPr>
              <w:t xml:space="preserve">Выполнение врачебных назначений </w:t>
            </w:r>
          </w:p>
          <w:p w14:paraId="50D5194E" w14:textId="77777777" w:rsidR="003E4A7D" w:rsidRPr="003E4A7D" w:rsidRDefault="003E4A7D" w:rsidP="003E4A7D">
            <w:pPr>
              <w:jc w:val="both"/>
              <w:rPr>
                <w:lang w:val="ru-RU"/>
              </w:rPr>
            </w:pPr>
            <w:r w:rsidRPr="003E4A7D">
              <w:rPr>
                <w:lang w:val="ru-RU"/>
              </w:rPr>
              <w:t xml:space="preserve">Врач </w:t>
            </w:r>
            <w:proofErr w:type="spellStart"/>
            <w:r w:rsidRPr="003E4A7D">
              <w:rPr>
                <w:lang w:val="ru-RU"/>
              </w:rPr>
              <w:t>реабилитолог</w:t>
            </w:r>
            <w:proofErr w:type="spellEnd"/>
            <w:r w:rsidRPr="003E4A7D">
              <w:rPr>
                <w:lang w:val="ru-RU"/>
              </w:rPr>
              <w:t xml:space="preserve"> (выполнение рекомендаций)</w:t>
            </w:r>
          </w:p>
          <w:p w14:paraId="1A389EF4" w14:textId="77777777" w:rsidR="003E4A7D" w:rsidRPr="003E4A7D" w:rsidRDefault="003E4A7D" w:rsidP="003E4A7D">
            <w:pPr>
              <w:jc w:val="both"/>
              <w:rPr>
                <w:lang w:val="ru-RU"/>
              </w:rPr>
            </w:pPr>
            <w:r w:rsidRPr="003E4A7D">
              <w:rPr>
                <w:lang w:val="ru-RU"/>
              </w:rPr>
              <w:t>ЛФК</w:t>
            </w:r>
          </w:p>
          <w:p w14:paraId="0936B369" w14:textId="77777777" w:rsidR="003E4A7D" w:rsidRPr="003E4A7D" w:rsidRDefault="003E4A7D" w:rsidP="003E4A7D">
            <w:pPr>
              <w:jc w:val="both"/>
              <w:rPr>
                <w:lang w:val="ru-RU"/>
              </w:rPr>
            </w:pPr>
            <w:r w:rsidRPr="003E4A7D">
              <w:rPr>
                <w:lang w:val="ru-RU"/>
              </w:rPr>
              <w:t>Гимнастика специалистами, по назначению врача</w:t>
            </w:r>
          </w:p>
          <w:p w14:paraId="128D8289" w14:textId="77777777" w:rsidR="003E4A7D" w:rsidRPr="003E4A7D" w:rsidRDefault="003E4A7D" w:rsidP="003E4A7D">
            <w:pPr>
              <w:jc w:val="both"/>
              <w:rPr>
                <w:lang w:val="ru-RU"/>
              </w:rPr>
            </w:pPr>
            <w:r w:rsidRPr="003E4A7D">
              <w:rPr>
                <w:lang w:val="ru-RU"/>
              </w:rPr>
              <w:t>Массаж специалистами по назначению врача</w:t>
            </w:r>
          </w:p>
          <w:p w14:paraId="59D58EDF" w14:textId="77777777" w:rsidR="003E4A7D" w:rsidRPr="003E4A7D" w:rsidRDefault="003E4A7D" w:rsidP="003E4A7D">
            <w:pPr>
              <w:jc w:val="both"/>
              <w:rPr>
                <w:b/>
                <w:color w:val="4472C4" w:themeColor="accent1"/>
                <w:lang w:val="ru-RU"/>
              </w:rPr>
            </w:pPr>
          </w:p>
          <w:p w14:paraId="70D6D754" w14:textId="77777777" w:rsidR="003E4A7D" w:rsidRPr="003E4A7D" w:rsidRDefault="003E4A7D" w:rsidP="003E4A7D">
            <w:pPr>
              <w:jc w:val="both"/>
              <w:rPr>
                <w:b/>
                <w:color w:val="4472C4" w:themeColor="accent1"/>
                <w:lang w:val="ru-RU"/>
              </w:rPr>
            </w:pPr>
          </w:p>
          <w:p w14:paraId="7D0F94F1" w14:textId="77777777" w:rsidR="003E4A7D" w:rsidRPr="003E4A7D" w:rsidRDefault="003E4A7D" w:rsidP="003E4A7D">
            <w:pPr>
              <w:jc w:val="both"/>
              <w:rPr>
                <w:b/>
                <w:color w:val="4472C4" w:themeColor="accent1"/>
                <w:lang w:val="ru-RU"/>
              </w:rPr>
            </w:pPr>
          </w:p>
          <w:p w14:paraId="59D1E340" w14:textId="77777777" w:rsidR="003E4A7D" w:rsidRPr="003E4A7D" w:rsidRDefault="003E4A7D" w:rsidP="003E4A7D">
            <w:pPr>
              <w:jc w:val="both"/>
              <w:rPr>
                <w:b/>
                <w:color w:val="4472C4" w:themeColor="accent1"/>
                <w:lang w:val="ru-RU"/>
              </w:rPr>
            </w:pPr>
          </w:p>
          <w:p w14:paraId="6407F846" w14:textId="77777777" w:rsidR="003E4A7D" w:rsidRPr="003E4A7D" w:rsidRDefault="003E4A7D" w:rsidP="003E4A7D">
            <w:pPr>
              <w:jc w:val="both"/>
              <w:rPr>
                <w:b/>
                <w:color w:val="4472C4" w:themeColor="accent1"/>
                <w:lang w:val="ru-RU"/>
              </w:rPr>
            </w:pPr>
          </w:p>
          <w:p w14:paraId="20CC7018" w14:textId="77777777" w:rsidR="003E4A7D" w:rsidRPr="003E4A7D" w:rsidRDefault="003E4A7D" w:rsidP="003E4A7D">
            <w:pPr>
              <w:jc w:val="both"/>
              <w:rPr>
                <w:b/>
                <w:color w:val="4472C4" w:themeColor="accent1"/>
                <w:lang w:val="ru-RU"/>
              </w:rPr>
            </w:pPr>
          </w:p>
          <w:p w14:paraId="5DF51A50" w14:textId="77777777" w:rsidR="003E4A7D" w:rsidRPr="003E4A7D" w:rsidRDefault="003E4A7D" w:rsidP="003E4A7D">
            <w:pPr>
              <w:jc w:val="both"/>
              <w:rPr>
                <w:b/>
                <w:color w:val="4472C4" w:themeColor="accent1"/>
                <w:lang w:val="ru-RU"/>
              </w:rPr>
            </w:pPr>
          </w:p>
          <w:p w14:paraId="1EFF67D9" w14:textId="77777777" w:rsidR="003E4A7D" w:rsidRPr="003E4A7D" w:rsidRDefault="003E4A7D" w:rsidP="003E4A7D">
            <w:pPr>
              <w:jc w:val="both"/>
              <w:rPr>
                <w:lang w:val="ru-RU"/>
              </w:rPr>
            </w:pPr>
          </w:p>
          <w:p w14:paraId="473FC22E" w14:textId="77777777" w:rsidR="003E4A7D" w:rsidRPr="003E4A7D" w:rsidRDefault="003E4A7D" w:rsidP="003E4A7D">
            <w:pPr>
              <w:jc w:val="both"/>
              <w:rPr>
                <w:b/>
                <w:lang w:val="ru-RU"/>
              </w:rPr>
            </w:pPr>
          </w:p>
          <w:p w14:paraId="74092A16" w14:textId="77777777" w:rsidR="003E4A7D" w:rsidRPr="003E4A7D" w:rsidRDefault="003E4A7D" w:rsidP="003E4A7D">
            <w:pPr>
              <w:jc w:val="both"/>
              <w:rPr>
                <w:b/>
                <w:lang w:val="ru-RU"/>
              </w:rPr>
            </w:pPr>
          </w:p>
          <w:p w14:paraId="1EA083DB" w14:textId="77777777" w:rsidR="003E4A7D" w:rsidRPr="003E4A7D" w:rsidRDefault="003E4A7D" w:rsidP="003E4A7D">
            <w:pPr>
              <w:jc w:val="both"/>
              <w:rPr>
                <w:b/>
                <w:lang w:val="ru-RU"/>
              </w:rPr>
            </w:pPr>
          </w:p>
          <w:p w14:paraId="0EEF37C3" w14:textId="77777777" w:rsidR="003E4A7D" w:rsidRPr="003E4A7D" w:rsidRDefault="003E4A7D" w:rsidP="003E4A7D">
            <w:pPr>
              <w:jc w:val="both"/>
              <w:rPr>
                <w:b/>
                <w:lang w:val="ru-RU"/>
              </w:rPr>
            </w:pPr>
          </w:p>
          <w:p w14:paraId="0A3AE718" w14:textId="77777777" w:rsidR="003E4A7D" w:rsidRPr="003E4A7D" w:rsidRDefault="003E4A7D" w:rsidP="003E4A7D">
            <w:pPr>
              <w:jc w:val="both"/>
              <w:rPr>
                <w:b/>
                <w:lang w:val="ru-RU"/>
              </w:rPr>
            </w:pPr>
          </w:p>
          <w:p w14:paraId="10C0407D" w14:textId="77777777" w:rsidR="003E4A7D" w:rsidRPr="003E4A7D" w:rsidRDefault="003E4A7D" w:rsidP="003E4A7D">
            <w:pPr>
              <w:jc w:val="both"/>
              <w:rPr>
                <w:b/>
                <w:lang w:val="ru-RU"/>
              </w:rPr>
            </w:pPr>
          </w:p>
          <w:p w14:paraId="3A76BACD" w14:textId="77777777" w:rsidR="003E4A7D" w:rsidRPr="003E4A7D" w:rsidRDefault="003E4A7D" w:rsidP="003E4A7D">
            <w:pPr>
              <w:jc w:val="both"/>
              <w:rPr>
                <w:lang w:val="ru-RU"/>
              </w:rPr>
            </w:pPr>
            <w:r w:rsidRPr="003E4A7D">
              <w:rPr>
                <w:b/>
                <w:lang w:val="ru-RU"/>
              </w:rPr>
              <w:t>Прочее</w:t>
            </w:r>
          </w:p>
        </w:tc>
      </w:tr>
      <w:tr w:rsidR="003E4A7D" w:rsidRPr="003E4A7D" w14:paraId="2122EFE7" w14:textId="77777777" w:rsidTr="003E4A7D">
        <w:tc>
          <w:tcPr>
            <w:tcW w:w="6909" w:type="dxa"/>
          </w:tcPr>
          <w:p w14:paraId="443A38B8" w14:textId="77777777" w:rsidR="003E4A7D" w:rsidRPr="003E4A7D" w:rsidRDefault="003E4A7D" w:rsidP="003E4A7D">
            <w:pPr>
              <w:jc w:val="both"/>
              <w:rPr>
                <w:b/>
                <w:lang w:val="ru-RU"/>
              </w:rPr>
            </w:pPr>
            <w:r w:rsidRPr="003E4A7D">
              <w:rPr>
                <w:b/>
                <w:lang w:val="ru-RU"/>
              </w:rPr>
              <w:lastRenderedPageBreak/>
              <w:t>П. Не в состоянии без посторонней помощи:</w:t>
            </w:r>
          </w:p>
          <w:p w14:paraId="089ECE47" w14:textId="77777777" w:rsidR="003E4A7D" w:rsidRPr="003E4A7D" w:rsidRDefault="003E4A7D" w:rsidP="003E4A7D">
            <w:pPr>
              <w:jc w:val="both"/>
              <w:rPr>
                <w:lang w:val="ru-RU"/>
              </w:rPr>
            </w:pPr>
            <w:r w:rsidRPr="003E4A7D">
              <w:rPr>
                <w:lang w:val="ru-RU"/>
              </w:rPr>
              <w:t>Принимать душ</w:t>
            </w:r>
          </w:p>
          <w:p w14:paraId="4F5C2EB1" w14:textId="77777777" w:rsidR="003E4A7D" w:rsidRPr="003E4A7D" w:rsidRDefault="003E4A7D" w:rsidP="003E4A7D">
            <w:pPr>
              <w:jc w:val="both"/>
              <w:rPr>
                <w:lang w:val="ru-RU"/>
              </w:rPr>
            </w:pPr>
            <w:r w:rsidRPr="003E4A7D">
              <w:rPr>
                <w:lang w:val="ru-RU"/>
              </w:rPr>
              <w:t>Принимать ванну</w:t>
            </w:r>
          </w:p>
          <w:p w14:paraId="1E781F49" w14:textId="77777777" w:rsidR="003E4A7D" w:rsidRPr="003E4A7D" w:rsidRDefault="003E4A7D" w:rsidP="003E4A7D">
            <w:pPr>
              <w:jc w:val="both"/>
              <w:rPr>
                <w:lang w:val="ru-RU"/>
              </w:rPr>
            </w:pPr>
            <w:r w:rsidRPr="003E4A7D">
              <w:rPr>
                <w:lang w:val="ru-RU"/>
              </w:rPr>
              <w:t>Мыть волосы</w:t>
            </w:r>
          </w:p>
          <w:p w14:paraId="0154E4FA" w14:textId="77777777" w:rsidR="003E4A7D" w:rsidRPr="003E4A7D" w:rsidRDefault="003E4A7D" w:rsidP="003E4A7D">
            <w:pPr>
              <w:jc w:val="both"/>
              <w:rPr>
                <w:lang w:val="ru-RU"/>
              </w:rPr>
            </w:pPr>
            <w:r w:rsidRPr="003E4A7D">
              <w:rPr>
                <w:lang w:val="ru-RU"/>
              </w:rPr>
              <w:t>Бриться</w:t>
            </w:r>
          </w:p>
          <w:p w14:paraId="30E0F9CD" w14:textId="77777777" w:rsidR="003E4A7D" w:rsidRPr="003E4A7D" w:rsidRDefault="003E4A7D" w:rsidP="003E4A7D">
            <w:pPr>
              <w:jc w:val="both"/>
              <w:rPr>
                <w:lang w:val="ru-RU"/>
              </w:rPr>
            </w:pPr>
            <w:r w:rsidRPr="003E4A7D">
              <w:rPr>
                <w:lang w:val="ru-RU"/>
              </w:rPr>
              <w:t>Делать маникюр</w:t>
            </w:r>
          </w:p>
          <w:p w14:paraId="41DC030B" w14:textId="77777777" w:rsidR="003E4A7D" w:rsidRPr="003E4A7D" w:rsidRDefault="003E4A7D" w:rsidP="003E4A7D">
            <w:pPr>
              <w:jc w:val="both"/>
              <w:rPr>
                <w:lang w:val="ru-RU"/>
              </w:rPr>
            </w:pPr>
            <w:r w:rsidRPr="003E4A7D">
              <w:rPr>
                <w:lang w:val="ru-RU"/>
              </w:rPr>
              <w:t>Делать педикюр</w:t>
            </w:r>
          </w:p>
          <w:p w14:paraId="306D8C9C" w14:textId="77777777" w:rsidR="003E4A7D" w:rsidRPr="003E4A7D" w:rsidRDefault="003E4A7D" w:rsidP="003E4A7D">
            <w:pPr>
              <w:jc w:val="both"/>
              <w:rPr>
                <w:lang w:val="ru-RU"/>
              </w:rPr>
            </w:pPr>
            <w:r w:rsidRPr="003E4A7D">
              <w:rPr>
                <w:lang w:val="ru-RU"/>
              </w:rPr>
              <w:t>Мыть уши</w:t>
            </w:r>
          </w:p>
          <w:p w14:paraId="75B8031A" w14:textId="77777777" w:rsidR="003E4A7D" w:rsidRPr="003E4A7D" w:rsidRDefault="003E4A7D" w:rsidP="003E4A7D">
            <w:pPr>
              <w:jc w:val="both"/>
              <w:rPr>
                <w:lang w:val="ru-RU"/>
              </w:rPr>
            </w:pPr>
            <w:r w:rsidRPr="003E4A7D">
              <w:rPr>
                <w:lang w:val="ru-RU"/>
              </w:rPr>
              <w:t>Мыть глаза</w:t>
            </w:r>
          </w:p>
          <w:p w14:paraId="2F5BF2C2" w14:textId="77777777" w:rsidR="003E4A7D" w:rsidRPr="003E4A7D" w:rsidRDefault="003E4A7D" w:rsidP="003E4A7D">
            <w:pPr>
              <w:jc w:val="both"/>
              <w:rPr>
                <w:lang w:val="ru-RU"/>
              </w:rPr>
            </w:pPr>
            <w:r w:rsidRPr="003E4A7D">
              <w:rPr>
                <w:lang w:val="ru-RU"/>
              </w:rPr>
              <w:t>Мыть ротовую полость</w:t>
            </w:r>
          </w:p>
          <w:p w14:paraId="757CCF1F" w14:textId="77777777" w:rsidR="003E4A7D" w:rsidRPr="003E4A7D" w:rsidRDefault="003E4A7D" w:rsidP="003E4A7D">
            <w:pPr>
              <w:jc w:val="both"/>
              <w:rPr>
                <w:lang w:val="ru-RU"/>
              </w:rPr>
            </w:pPr>
            <w:r w:rsidRPr="003E4A7D">
              <w:rPr>
                <w:lang w:val="ru-RU"/>
              </w:rPr>
              <w:t>Чистить зубы</w:t>
            </w:r>
          </w:p>
          <w:p w14:paraId="5022BF83" w14:textId="77777777" w:rsidR="003E4A7D" w:rsidRPr="003E4A7D" w:rsidRDefault="003E4A7D" w:rsidP="003E4A7D">
            <w:pPr>
              <w:jc w:val="both"/>
              <w:rPr>
                <w:lang w:val="ru-RU"/>
              </w:rPr>
            </w:pPr>
            <w:r w:rsidRPr="003E4A7D">
              <w:rPr>
                <w:lang w:val="ru-RU"/>
              </w:rPr>
              <w:t>Ухаживать за зубными протезами</w:t>
            </w:r>
          </w:p>
          <w:p w14:paraId="6019EA1E" w14:textId="77777777" w:rsidR="003E4A7D" w:rsidRPr="003E4A7D" w:rsidRDefault="003E4A7D" w:rsidP="003E4A7D">
            <w:pPr>
              <w:jc w:val="both"/>
              <w:rPr>
                <w:lang w:val="ru-RU"/>
              </w:rPr>
            </w:pPr>
            <w:r w:rsidRPr="003E4A7D">
              <w:rPr>
                <w:lang w:val="ru-RU"/>
              </w:rPr>
              <w:t>Совершать интимную гигиену</w:t>
            </w:r>
          </w:p>
          <w:p w14:paraId="5D375F75" w14:textId="77777777" w:rsidR="003E4A7D" w:rsidRPr="003E4A7D" w:rsidRDefault="003E4A7D" w:rsidP="003E4A7D">
            <w:pPr>
              <w:jc w:val="both"/>
              <w:rPr>
                <w:b/>
                <w:lang w:val="ru-RU"/>
              </w:rPr>
            </w:pPr>
            <w:r w:rsidRPr="003E4A7D">
              <w:rPr>
                <w:b/>
                <w:lang w:val="ru-RU"/>
              </w:rPr>
              <w:t>Р. Может самостоятельно:</w:t>
            </w:r>
          </w:p>
          <w:p w14:paraId="3055EE30" w14:textId="77777777" w:rsidR="003E4A7D" w:rsidRPr="003E4A7D" w:rsidRDefault="003E4A7D" w:rsidP="003E4A7D">
            <w:pPr>
              <w:jc w:val="both"/>
              <w:rPr>
                <w:lang w:val="ru-RU"/>
              </w:rPr>
            </w:pPr>
            <w:r w:rsidRPr="003E4A7D">
              <w:rPr>
                <w:lang w:val="ru-RU"/>
              </w:rPr>
              <w:t>Делать маникюр</w:t>
            </w:r>
          </w:p>
          <w:p w14:paraId="6B9F6361" w14:textId="77777777" w:rsidR="003E4A7D" w:rsidRPr="003E4A7D" w:rsidRDefault="003E4A7D" w:rsidP="003E4A7D">
            <w:pPr>
              <w:jc w:val="both"/>
              <w:rPr>
                <w:lang w:val="ru-RU"/>
              </w:rPr>
            </w:pPr>
            <w:r w:rsidRPr="003E4A7D">
              <w:rPr>
                <w:lang w:val="ru-RU"/>
              </w:rPr>
              <w:t>Делать педикюр</w:t>
            </w:r>
          </w:p>
          <w:p w14:paraId="5CB46610" w14:textId="77777777" w:rsidR="003E4A7D" w:rsidRPr="003E4A7D" w:rsidRDefault="003E4A7D" w:rsidP="003E4A7D">
            <w:pPr>
              <w:jc w:val="both"/>
              <w:rPr>
                <w:lang w:val="ru-RU"/>
              </w:rPr>
            </w:pPr>
            <w:r w:rsidRPr="003E4A7D">
              <w:rPr>
                <w:lang w:val="ru-RU"/>
              </w:rPr>
              <w:t>Мыть уши</w:t>
            </w:r>
          </w:p>
          <w:p w14:paraId="0FBC6E53" w14:textId="77777777" w:rsidR="003E4A7D" w:rsidRPr="003E4A7D" w:rsidRDefault="003E4A7D" w:rsidP="003E4A7D">
            <w:pPr>
              <w:jc w:val="both"/>
              <w:rPr>
                <w:lang w:val="ru-RU"/>
              </w:rPr>
            </w:pPr>
            <w:r w:rsidRPr="003E4A7D">
              <w:rPr>
                <w:lang w:val="ru-RU"/>
              </w:rPr>
              <w:t>Мыть глаза</w:t>
            </w:r>
          </w:p>
          <w:p w14:paraId="4AE118F4" w14:textId="77777777" w:rsidR="003E4A7D" w:rsidRPr="003E4A7D" w:rsidRDefault="003E4A7D" w:rsidP="003E4A7D">
            <w:pPr>
              <w:jc w:val="both"/>
              <w:rPr>
                <w:lang w:val="ru-RU"/>
              </w:rPr>
            </w:pPr>
            <w:r w:rsidRPr="003E4A7D">
              <w:rPr>
                <w:lang w:val="ru-RU"/>
              </w:rPr>
              <w:t>Мыть ротовую полость</w:t>
            </w:r>
          </w:p>
          <w:p w14:paraId="38872853" w14:textId="77777777" w:rsidR="003E4A7D" w:rsidRPr="003E4A7D" w:rsidRDefault="003E4A7D" w:rsidP="003E4A7D">
            <w:pPr>
              <w:jc w:val="both"/>
              <w:rPr>
                <w:lang w:val="ru-RU"/>
              </w:rPr>
            </w:pPr>
            <w:r w:rsidRPr="003E4A7D">
              <w:rPr>
                <w:lang w:val="ru-RU"/>
              </w:rPr>
              <w:t>Чистить зубы</w:t>
            </w:r>
          </w:p>
          <w:p w14:paraId="3422D045" w14:textId="77777777" w:rsidR="003E4A7D" w:rsidRPr="003E4A7D" w:rsidRDefault="003E4A7D" w:rsidP="003E4A7D">
            <w:pPr>
              <w:jc w:val="both"/>
              <w:rPr>
                <w:lang w:val="ru-RU"/>
              </w:rPr>
            </w:pPr>
            <w:r w:rsidRPr="003E4A7D">
              <w:rPr>
                <w:lang w:val="ru-RU"/>
              </w:rPr>
              <w:t>Ухаживать за зубными протезами</w:t>
            </w:r>
          </w:p>
          <w:p w14:paraId="369CB1EC" w14:textId="77777777" w:rsidR="003E4A7D" w:rsidRPr="003E4A7D" w:rsidRDefault="003E4A7D" w:rsidP="003E4A7D">
            <w:pPr>
              <w:jc w:val="both"/>
              <w:rPr>
                <w:b/>
                <w:lang w:val="ru-RU"/>
              </w:rPr>
            </w:pPr>
            <w:r w:rsidRPr="003E4A7D">
              <w:rPr>
                <w:b/>
                <w:lang w:val="ru-RU"/>
              </w:rPr>
              <w:lastRenderedPageBreak/>
              <w:t>Р. Может частично:</w:t>
            </w:r>
          </w:p>
          <w:p w14:paraId="34626FD2" w14:textId="77777777" w:rsidR="003E4A7D" w:rsidRPr="003E4A7D" w:rsidRDefault="003E4A7D" w:rsidP="003E4A7D">
            <w:pPr>
              <w:jc w:val="both"/>
              <w:rPr>
                <w:lang w:val="ru-RU"/>
              </w:rPr>
            </w:pPr>
            <w:r w:rsidRPr="003E4A7D">
              <w:rPr>
                <w:lang w:val="ru-RU"/>
              </w:rPr>
              <w:t>Делать маникюр</w:t>
            </w:r>
          </w:p>
          <w:p w14:paraId="3F6890E6" w14:textId="77777777" w:rsidR="003E4A7D" w:rsidRPr="003E4A7D" w:rsidRDefault="003E4A7D" w:rsidP="003E4A7D">
            <w:pPr>
              <w:jc w:val="both"/>
              <w:rPr>
                <w:lang w:val="ru-RU"/>
              </w:rPr>
            </w:pPr>
            <w:r w:rsidRPr="003E4A7D">
              <w:rPr>
                <w:lang w:val="ru-RU"/>
              </w:rPr>
              <w:t>Делать педикюр</w:t>
            </w:r>
          </w:p>
          <w:p w14:paraId="298B9794" w14:textId="77777777" w:rsidR="003E4A7D" w:rsidRPr="003E4A7D" w:rsidRDefault="003E4A7D" w:rsidP="003E4A7D">
            <w:pPr>
              <w:jc w:val="both"/>
              <w:rPr>
                <w:lang w:val="ru-RU"/>
              </w:rPr>
            </w:pPr>
            <w:r w:rsidRPr="003E4A7D">
              <w:rPr>
                <w:lang w:val="ru-RU"/>
              </w:rPr>
              <w:t>Мыть уши</w:t>
            </w:r>
          </w:p>
          <w:p w14:paraId="6B42E24D" w14:textId="77777777" w:rsidR="003E4A7D" w:rsidRPr="003E4A7D" w:rsidRDefault="003E4A7D" w:rsidP="003E4A7D">
            <w:pPr>
              <w:jc w:val="both"/>
              <w:rPr>
                <w:lang w:val="ru-RU"/>
              </w:rPr>
            </w:pPr>
            <w:r w:rsidRPr="003E4A7D">
              <w:rPr>
                <w:lang w:val="ru-RU"/>
              </w:rPr>
              <w:t>Мыть глаза</w:t>
            </w:r>
          </w:p>
          <w:p w14:paraId="7FF0A67F" w14:textId="77777777" w:rsidR="003E4A7D" w:rsidRPr="003E4A7D" w:rsidRDefault="003E4A7D" w:rsidP="003E4A7D">
            <w:pPr>
              <w:jc w:val="both"/>
              <w:rPr>
                <w:lang w:val="ru-RU"/>
              </w:rPr>
            </w:pPr>
            <w:r w:rsidRPr="003E4A7D">
              <w:rPr>
                <w:lang w:val="ru-RU"/>
              </w:rPr>
              <w:t>Мыть ротовую полость</w:t>
            </w:r>
          </w:p>
          <w:p w14:paraId="4E304029" w14:textId="77777777" w:rsidR="003E4A7D" w:rsidRPr="003E4A7D" w:rsidRDefault="003E4A7D" w:rsidP="003E4A7D">
            <w:pPr>
              <w:jc w:val="both"/>
              <w:rPr>
                <w:lang w:val="ru-RU"/>
              </w:rPr>
            </w:pPr>
            <w:r w:rsidRPr="003E4A7D">
              <w:rPr>
                <w:lang w:val="ru-RU"/>
              </w:rPr>
              <w:t>Чистить зубы</w:t>
            </w:r>
          </w:p>
          <w:p w14:paraId="2C1A3FA2" w14:textId="77777777" w:rsidR="003E4A7D" w:rsidRPr="003E4A7D" w:rsidRDefault="003E4A7D" w:rsidP="003E4A7D">
            <w:pPr>
              <w:jc w:val="both"/>
              <w:rPr>
                <w:lang w:val="ru-RU"/>
              </w:rPr>
            </w:pPr>
            <w:r w:rsidRPr="003E4A7D">
              <w:rPr>
                <w:lang w:val="ru-RU"/>
              </w:rPr>
              <w:t>Ухаживать за зубными протезами</w:t>
            </w:r>
          </w:p>
          <w:p w14:paraId="0608026C" w14:textId="77777777" w:rsidR="003E4A7D" w:rsidRPr="003E4A7D" w:rsidRDefault="003E4A7D" w:rsidP="003E4A7D">
            <w:pPr>
              <w:jc w:val="both"/>
              <w:rPr>
                <w:lang w:val="ru-RU"/>
              </w:rPr>
            </w:pPr>
            <w:r w:rsidRPr="003E4A7D">
              <w:rPr>
                <w:lang w:val="ru-RU"/>
              </w:rPr>
              <w:t>Совершать интимную гигиену</w:t>
            </w:r>
          </w:p>
          <w:p w14:paraId="7C51912B" w14:textId="77777777" w:rsidR="003E4A7D" w:rsidRPr="003E4A7D" w:rsidRDefault="003E4A7D" w:rsidP="003E4A7D">
            <w:pPr>
              <w:jc w:val="both"/>
              <w:rPr>
                <w:b/>
                <w:lang w:val="ru-RU"/>
              </w:rPr>
            </w:pPr>
            <w:r w:rsidRPr="003E4A7D">
              <w:rPr>
                <w:b/>
                <w:lang w:val="ru-RU"/>
              </w:rPr>
              <w:t xml:space="preserve">П. Не в состоянии: </w:t>
            </w:r>
          </w:p>
          <w:p w14:paraId="603B17B4" w14:textId="77777777" w:rsidR="003E4A7D" w:rsidRPr="003E4A7D" w:rsidRDefault="003E4A7D" w:rsidP="003E4A7D">
            <w:pPr>
              <w:jc w:val="both"/>
              <w:rPr>
                <w:lang w:val="ru-RU"/>
              </w:rPr>
            </w:pPr>
            <w:r w:rsidRPr="003E4A7D">
              <w:rPr>
                <w:lang w:val="ru-RU"/>
              </w:rPr>
              <w:t>Принимать душ</w:t>
            </w:r>
          </w:p>
          <w:p w14:paraId="5609429C" w14:textId="77777777" w:rsidR="003E4A7D" w:rsidRPr="003E4A7D" w:rsidRDefault="003E4A7D" w:rsidP="003E4A7D">
            <w:pPr>
              <w:jc w:val="both"/>
              <w:rPr>
                <w:lang w:val="ru-RU"/>
              </w:rPr>
            </w:pPr>
            <w:r w:rsidRPr="003E4A7D">
              <w:rPr>
                <w:lang w:val="ru-RU"/>
              </w:rPr>
              <w:t>Принимать ванну</w:t>
            </w:r>
          </w:p>
          <w:p w14:paraId="3C4D3BEE" w14:textId="77777777" w:rsidR="003E4A7D" w:rsidRPr="003E4A7D" w:rsidRDefault="003E4A7D" w:rsidP="003E4A7D">
            <w:pPr>
              <w:jc w:val="both"/>
              <w:rPr>
                <w:lang w:val="ru-RU"/>
              </w:rPr>
            </w:pPr>
            <w:r w:rsidRPr="003E4A7D">
              <w:rPr>
                <w:lang w:val="ru-RU"/>
              </w:rPr>
              <w:t>Мыть волосы</w:t>
            </w:r>
          </w:p>
          <w:p w14:paraId="7A00EA75" w14:textId="77777777" w:rsidR="003E4A7D" w:rsidRPr="003E4A7D" w:rsidRDefault="003E4A7D" w:rsidP="003E4A7D">
            <w:pPr>
              <w:jc w:val="both"/>
              <w:rPr>
                <w:lang w:val="ru-RU"/>
              </w:rPr>
            </w:pPr>
            <w:r w:rsidRPr="003E4A7D">
              <w:rPr>
                <w:lang w:val="ru-RU"/>
              </w:rPr>
              <w:t>Бриться</w:t>
            </w:r>
          </w:p>
          <w:p w14:paraId="102F71E8" w14:textId="77777777" w:rsidR="003E4A7D" w:rsidRPr="003E4A7D" w:rsidRDefault="003E4A7D" w:rsidP="003E4A7D">
            <w:pPr>
              <w:jc w:val="both"/>
              <w:rPr>
                <w:lang w:val="ru-RU"/>
              </w:rPr>
            </w:pPr>
            <w:r w:rsidRPr="003E4A7D">
              <w:rPr>
                <w:lang w:val="ru-RU"/>
              </w:rPr>
              <w:t>Делать маникюр</w:t>
            </w:r>
          </w:p>
          <w:p w14:paraId="07319E3D" w14:textId="77777777" w:rsidR="003E4A7D" w:rsidRPr="003E4A7D" w:rsidRDefault="003E4A7D" w:rsidP="003E4A7D">
            <w:pPr>
              <w:jc w:val="both"/>
              <w:rPr>
                <w:lang w:val="ru-RU"/>
              </w:rPr>
            </w:pPr>
            <w:r w:rsidRPr="003E4A7D">
              <w:rPr>
                <w:lang w:val="ru-RU"/>
              </w:rPr>
              <w:t>Делать педикюр</w:t>
            </w:r>
          </w:p>
          <w:p w14:paraId="15902C2E" w14:textId="77777777" w:rsidR="003E4A7D" w:rsidRPr="003E4A7D" w:rsidRDefault="003E4A7D" w:rsidP="003E4A7D">
            <w:pPr>
              <w:jc w:val="both"/>
              <w:rPr>
                <w:lang w:val="ru-RU"/>
              </w:rPr>
            </w:pPr>
            <w:r w:rsidRPr="003E4A7D">
              <w:rPr>
                <w:lang w:val="ru-RU"/>
              </w:rPr>
              <w:t>Мыть уши</w:t>
            </w:r>
          </w:p>
          <w:p w14:paraId="56FBA605" w14:textId="77777777" w:rsidR="003E4A7D" w:rsidRPr="003E4A7D" w:rsidRDefault="003E4A7D" w:rsidP="003E4A7D">
            <w:pPr>
              <w:jc w:val="both"/>
              <w:rPr>
                <w:lang w:val="ru-RU"/>
              </w:rPr>
            </w:pPr>
            <w:r w:rsidRPr="003E4A7D">
              <w:rPr>
                <w:lang w:val="ru-RU"/>
              </w:rPr>
              <w:t>Мыть глаза</w:t>
            </w:r>
          </w:p>
          <w:p w14:paraId="0F1CE855" w14:textId="77777777" w:rsidR="003E4A7D" w:rsidRPr="003E4A7D" w:rsidRDefault="003E4A7D" w:rsidP="003E4A7D">
            <w:pPr>
              <w:jc w:val="both"/>
              <w:rPr>
                <w:lang w:val="ru-RU"/>
              </w:rPr>
            </w:pPr>
            <w:r w:rsidRPr="003E4A7D">
              <w:rPr>
                <w:lang w:val="ru-RU"/>
              </w:rPr>
              <w:t>Мыть ротовую полость</w:t>
            </w:r>
          </w:p>
          <w:p w14:paraId="6309C88A" w14:textId="77777777" w:rsidR="003E4A7D" w:rsidRPr="003E4A7D" w:rsidRDefault="003E4A7D" w:rsidP="003E4A7D">
            <w:pPr>
              <w:jc w:val="both"/>
              <w:rPr>
                <w:lang w:val="ru-RU"/>
              </w:rPr>
            </w:pPr>
            <w:r w:rsidRPr="003E4A7D">
              <w:rPr>
                <w:lang w:val="ru-RU"/>
              </w:rPr>
              <w:t>Чистить зубы</w:t>
            </w:r>
          </w:p>
          <w:p w14:paraId="095F30CD" w14:textId="77777777" w:rsidR="003E4A7D" w:rsidRPr="003E4A7D" w:rsidRDefault="003E4A7D" w:rsidP="003E4A7D">
            <w:pPr>
              <w:jc w:val="both"/>
              <w:rPr>
                <w:lang w:val="ru-RU"/>
              </w:rPr>
            </w:pPr>
            <w:r w:rsidRPr="003E4A7D">
              <w:rPr>
                <w:lang w:val="ru-RU"/>
              </w:rPr>
              <w:t>Ухаживать за зубными протезами</w:t>
            </w:r>
          </w:p>
          <w:p w14:paraId="23DFD3B5" w14:textId="77777777" w:rsidR="003E4A7D" w:rsidRPr="003E4A7D" w:rsidRDefault="003E4A7D" w:rsidP="003E4A7D">
            <w:pPr>
              <w:jc w:val="both"/>
              <w:rPr>
                <w:lang w:val="ru-RU"/>
              </w:rPr>
            </w:pPr>
            <w:r w:rsidRPr="003E4A7D">
              <w:rPr>
                <w:lang w:val="ru-RU"/>
              </w:rPr>
              <w:t>Совершать интимную гигиену</w:t>
            </w:r>
          </w:p>
          <w:p w14:paraId="5CC9992C" w14:textId="77777777" w:rsidR="003E4A7D" w:rsidRPr="003E4A7D" w:rsidRDefault="003E4A7D" w:rsidP="003E4A7D">
            <w:pPr>
              <w:jc w:val="both"/>
              <w:rPr>
                <w:lang w:val="ru-RU"/>
              </w:rPr>
            </w:pPr>
            <w:r w:rsidRPr="003E4A7D">
              <w:rPr>
                <w:lang w:val="ru-RU"/>
              </w:rPr>
              <w:t>Пользоваться кремом</w:t>
            </w:r>
          </w:p>
          <w:p w14:paraId="3D0625B2" w14:textId="77777777" w:rsidR="003E4A7D" w:rsidRPr="003E4A7D" w:rsidRDefault="003E4A7D" w:rsidP="003E4A7D">
            <w:pPr>
              <w:jc w:val="both"/>
              <w:rPr>
                <w:lang w:val="ru-RU"/>
              </w:rPr>
            </w:pPr>
            <w:r w:rsidRPr="003E4A7D">
              <w:rPr>
                <w:lang w:val="ru-RU"/>
              </w:rPr>
              <w:t>Ухаживать за губами</w:t>
            </w:r>
          </w:p>
          <w:p w14:paraId="2FE0E90B" w14:textId="77777777" w:rsidR="003E4A7D" w:rsidRPr="003E4A7D" w:rsidRDefault="003E4A7D" w:rsidP="003E4A7D">
            <w:pPr>
              <w:jc w:val="both"/>
              <w:rPr>
                <w:b/>
                <w:lang w:val="ru-RU"/>
              </w:rPr>
            </w:pPr>
            <w:r w:rsidRPr="003E4A7D">
              <w:rPr>
                <w:b/>
                <w:lang w:val="ru-RU"/>
              </w:rPr>
              <w:t>Р. Может самостоятельно:</w:t>
            </w:r>
          </w:p>
          <w:p w14:paraId="62591A7E" w14:textId="77777777" w:rsidR="003E4A7D" w:rsidRPr="003E4A7D" w:rsidRDefault="003E4A7D" w:rsidP="003E4A7D">
            <w:pPr>
              <w:jc w:val="both"/>
              <w:rPr>
                <w:lang w:val="ru-RU"/>
              </w:rPr>
            </w:pPr>
            <w:r w:rsidRPr="003E4A7D">
              <w:rPr>
                <w:lang w:val="ru-RU"/>
              </w:rPr>
              <w:t>Принимать душ</w:t>
            </w:r>
          </w:p>
          <w:p w14:paraId="0F5A4944" w14:textId="77777777" w:rsidR="003E4A7D" w:rsidRPr="003E4A7D" w:rsidRDefault="003E4A7D" w:rsidP="003E4A7D">
            <w:pPr>
              <w:jc w:val="both"/>
              <w:rPr>
                <w:lang w:val="ru-RU"/>
              </w:rPr>
            </w:pPr>
            <w:r w:rsidRPr="003E4A7D">
              <w:rPr>
                <w:lang w:val="ru-RU"/>
              </w:rPr>
              <w:t>Принимать ванну</w:t>
            </w:r>
          </w:p>
          <w:p w14:paraId="15B961FD" w14:textId="77777777" w:rsidR="003E4A7D" w:rsidRPr="003E4A7D" w:rsidRDefault="003E4A7D" w:rsidP="003E4A7D">
            <w:pPr>
              <w:jc w:val="both"/>
              <w:rPr>
                <w:lang w:val="ru-RU"/>
              </w:rPr>
            </w:pPr>
            <w:r w:rsidRPr="003E4A7D">
              <w:rPr>
                <w:lang w:val="ru-RU"/>
              </w:rPr>
              <w:t>Мыть волосы</w:t>
            </w:r>
          </w:p>
          <w:p w14:paraId="03F0E7CD" w14:textId="77777777" w:rsidR="003E4A7D" w:rsidRPr="003E4A7D" w:rsidRDefault="003E4A7D" w:rsidP="003E4A7D">
            <w:pPr>
              <w:jc w:val="both"/>
              <w:rPr>
                <w:lang w:val="ru-RU"/>
              </w:rPr>
            </w:pPr>
            <w:r w:rsidRPr="003E4A7D">
              <w:rPr>
                <w:lang w:val="ru-RU"/>
              </w:rPr>
              <w:t>Бриться</w:t>
            </w:r>
          </w:p>
          <w:p w14:paraId="4BF9627D" w14:textId="77777777" w:rsidR="003E4A7D" w:rsidRPr="003E4A7D" w:rsidRDefault="003E4A7D" w:rsidP="003E4A7D">
            <w:pPr>
              <w:jc w:val="both"/>
              <w:rPr>
                <w:lang w:val="ru-RU"/>
              </w:rPr>
            </w:pPr>
            <w:r w:rsidRPr="003E4A7D">
              <w:rPr>
                <w:lang w:val="ru-RU"/>
              </w:rPr>
              <w:t>Совершать интимную гигиену</w:t>
            </w:r>
          </w:p>
          <w:p w14:paraId="39442609" w14:textId="77777777" w:rsidR="003E4A7D" w:rsidRPr="003E4A7D" w:rsidRDefault="003E4A7D" w:rsidP="003E4A7D">
            <w:pPr>
              <w:jc w:val="both"/>
              <w:rPr>
                <w:lang w:val="ru-RU"/>
              </w:rPr>
            </w:pPr>
            <w:r w:rsidRPr="003E4A7D">
              <w:rPr>
                <w:lang w:val="ru-RU"/>
              </w:rPr>
              <w:lastRenderedPageBreak/>
              <w:t>Расчесываться</w:t>
            </w:r>
          </w:p>
          <w:p w14:paraId="0673EBD5" w14:textId="77777777" w:rsidR="003E4A7D" w:rsidRPr="003E4A7D" w:rsidRDefault="003E4A7D" w:rsidP="003E4A7D">
            <w:pPr>
              <w:jc w:val="both"/>
              <w:rPr>
                <w:b/>
                <w:lang w:val="ru-RU"/>
              </w:rPr>
            </w:pPr>
            <w:r w:rsidRPr="003E4A7D">
              <w:rPr>
                <w:b/>
                <w:lang w:val="ru-RU"/>
              </w:rPr>
              <w:t>Р. Может частично:</w:t>
            </w:r>
          </w:p>
          <w:p w14:paraId="282B0593" w14:textId="77777777" w:rsidR="003E4A7D" w:rsidRPr="003E4A7D" w:rsidRDefault="003E4A7D" w:rsidP="003E4A7D">
            <w:pPr>
              <w:jc w:val="both"/>
              <w:rPr>
                <w:lang w:val="ru-RU"/>
              </w:rPr>
            </w:pPr>
            <w:r w:rsidRPr="003E4A7D">
              <w:rPr>
                <w:lang w:val="ru-RU"/>
              </w:rPr>
              <w:t>Принимать душ</w:t>
            </w:r>
          </w:p>
          <w:p w14:paraId="15819EEA" w14:textId="77777777" w:rsidR="003E4A7D" w:rsidRPr="003E4A7D" w:rsidRDefault="003E4A7D" w:rsidP="003E4A7D">
            <w:pPr>
              <w:jc w:val="both"/>
              <w:rPr>
                <w:lang w:val="ru-RU"/>
              </w:rPr>
            </w:pPr>
            <w:r w:rsidRPr="003E4A7D">
              <w:rPr>
                <w:lang w:val="ru-RU"/>
              </w:rPr>
              <w:t>Принимать ванну</w:t>
            </w:r>
          </w:p>
          <w:p w14:paraId="28BA2790" w14:textId="77777777" w:rsidR="003E4A7D" w:rsidRPr="003E4A7D" w:rsidRDefault="003E4A7D" w:rsidP="003E4A7D">
            <w:pPr>
              <w:jc w:val="both"/>
              <w:rPr>
                <w:lang w:val="ru-RU"/>
              </w:rPr>
            </w:pPr>
            <w:r w:rsidRPr="003E4A7D">
              <w:rPr>
                <w:lang w:val="ru-RU"/>
              </w:rPr>
              <w:t>Мыть волосы</w:t>
            </w:r>
          </w:p>
          <w:p w14:paraId="088C8DC4" w14:textId="77777777" w:rsidR="003E4A7D" w:rsidRPr="003E4A7D" w:rsidRDefault="003E4A7D" w:rsidP="003E4A7D">
            <w:pPr>
              <w:jc w:val="both"/>
              <w:rPr>
                <w:lang w:val="ru-RU"/>
              </w:rPr>
            </w:pPr>
            <w:r w:rsidRPr="003E4A7D">
              <w:rPr>
                <w:lang w:val="ru-RU"/>
              </w:rPr>
              <w:t>Бриться</w:t>
            </w:r>
          </w:p>
          <w:p w14:paraId="13275280" w14:textId="77777777" w:rsidR="003E4A7D" w:rsidRPr="003E4A7D" w:rsidRDefault="003E4A7D" w:rsidP="003E4A7D">
            <w:pPr>
              <w:jc w:val="both"/>
              <w:rPr>
                <w:lang w:val="ru-RU"/>
              </w:rPr>
            </w:pPr>
            <w:r w:rsidRPr="003E4A7D">
              <w:rPr>
                <w:lang w:val="ru-RU"/>
              </w:rPr>
              <w:t>Расчесываться</w:t>
            </w:r>
          </w:p>
          <w:p w14:paraId="6694B81D" w14:textId="77777777" w:rsidR="003E4A7D" w:rsidRPr="003E4A7D" w:rsidRDefault="003E4A7D" w:rsidP="003E4A7D">
            <w:pPr>
              <w:jc w:val="both"/>
              <w:rPr>
                <w:b/>
                <w:lang w:val="ru-RU"/>
              </w:rPr>
            </w:pPr>
            <w:r w:rsidRPr="003E4A7D">
              <w:rPr>
                <w:b/>
                <w:lang w:val="ru-RU"/>
              </w:rPr>
              <w:t>П. Прочее:</w:t>
            </w:r>
          </w:p>
          <w:p w14:paraId="7268128A" w14:textId="77777777" w:rsidR="003E4A7D" w:rsidRPr="003E4A7D" w:rsidRDefault="003E4A7D" w:rsidP="003E4A7D">
            <w:pPr>
              <w:jc w:val="both"/>
              <w:rPr>
                <w:lang w:val="ru-RU"/>
              </w:rPr>
            </w:pPr>
            <w:r w:rsidRPr="003E4A7D">
              <w:rPr>
                <w:lang w:val="ru-RU"/>
              </w:rPr>
              <w:t>Не в состоянии координировать действия при уходе за телом</w:t>
            </w:r>
          </w:p>
          <w:p w14:paraId="1D9C2874" w14:textId="77777777" w:rsidR="003E4A7D" w:rsidRPr="003E4A7D" w:rsidRDefault="003E4A7D" w:rsidP="003E4A7D">
            <w:pPr>
              <w:jc w:val="both"/>
              <w:rPr>
                <w:lang w:val="ru-RU"/>
              </w:rPr>
            </w:pPr>
            <w:r w:rsidRPr="003E4A7D">
              <w:rPr>
                <w:lang w:val="ru-RU"/>
              </w:rPr>
              <w:t>Отказывается мыться</w:t>
            </w:r>
          </w:p>
          <w:p w14:paraId="0AC8A869" w14:textId="77777777" w:rsidR="003E4A7D" w:rsidRPr="003E4A7D" w:rsidRDefault="003E4A7D" w:rsidP="003E4A7D">
            <w:pPr>
              <w:jc w:val="both"/>
              <w:rPr>
                <w:lang w:val="ru-RU"/>
              </w:rPr>
            </w:pPr>
            <w:r w:rsidRPr="003E4A7D">
              <w:rPr>
                <w:lang w:val="ru-RU"/>
              </w:rPr>
              <w:t>Ресурсов нет</w:t>
            </w:r>
          </w:p>
          <w:p w14:paraId="4EF17572" w14:textId="77777777" w:rsidR="003E4A7D" w:rsidRPr="003E4A7D" w:rsidRDefault="003E4A7D" w:rsidP="003E4A7D">
            <w:pPr>
              <w:jc w:val="both"/>
              <w:rPr>
                <w:b/>
                <w:lang w:val="ru-RU"/>
              </w:rPr>
            </w:pPr>
            <w:r w:rsidRPr="003E4A7D">
              <w:rPr>
                <w:b/>
                <w:lang w:val="ru-RU"/>
              </w:rPr>
              <w:t>П. Нарушение целостности кожных покровов:</w:t>
            </w:r>
          </w:p>
          <w:p w14:paraId="20338430" w14:textId="77777777" w:rsidR="003E4A7D" w:rsidRPr="003E4A7D" w:rsidRDefault="003E4A7D" w:rsidP="003E4A7D">
            <w:pPr>
              <w:jc w:val="both"/>
              <w:rPr>
                <w:lang w:val="ru-RU"/>
              </w:rPr>
            </w:pPr>
            <w:r w:rsidRPr="003E4A7D">
              <w:rPr>
                <w:lang w:val="ru-RU"/>
              </w:rPr>
              <w:t>Сухая тонкая кожа</w:t>
            </w:r>
          </w:p>
          <w:p w14:paraId="7362DCE2" w14:textId="77777777" w:rsidR="003E4A7D" w:rsidRPr="003E4A7D" w:rsidRDefault="003E4A7D" w:rsidP="003E4A7D">
            <w:pPr>
              <w:jc w:val="both"/>
              <w:rPr>
                <w:lang w:val="ru-RU"/>
              </w:rPr>
            </w:pPr>
            <w:r w:rsidRPr="003E4A7D">
              <w:rPr>
                <w:lang w:val="ru-RU"/>
              </w:rPr>
              <w:t>Потрескавшаяся кожа</w:t>
            </w:r>
          </w:p>
          <w:p w14:paraId="32C0B3D4" w14:textId="77777777" w:rsidR="003E4A7D" w:rsidRPr="003E4A7D" w:rsidRDefault="003E4A7D" w:rsidP="003E4A7D">
            <w:pPr>
              <w:jc w:val="both"/>
              <w:rPr>
                <w:lang w:val="ru-RU"/>
              </w:rPr>
            </w:pPr>
            <w:r w:rsidRPr="003E4A7D">
              <w:rPr>
                <w:lang w:val="ru-RU"/>
              </w:rPr>
              <w:t>Покраснения</w:t>
            </w:r>
          </w:p>
          <w:p w14:paraId="25BF8AE2" w14:textId="77777777" w:rsidR="003E4A7D" w:rsidRPr="003E4A7D" w:rsidRDefault="003E4A7D" w:rsidP="003E4A7D">
            <w:pPr>
              <w:jc w:val="both"/>
              <w:rPr>
                <w:lang w:val="ru-RU"/>
              </w:rPr>
            </w:pPr>
            <w:r w:rsidRPr="003E4A7D">
              <w:rPr>
                <w:lang w:val="ru-RU"/>
              </w:rPr>
              <w:t>Отеки</w:t>
            </w:r>
          </w:p>
          <w:p w14:paraId="403FC2CA" w14:textId="77777777" w:rsidR="003E4A7D" w:rsidRPr="003E4A7D" w:rsidRDefault="003E4A7D" w:rsidP="003E4A7D">
            <w:pPr>
              <w:jc w:val="both"/>
              <w:rPr>
                <w:lang w:val="ru-RU"/>
              </w:rPr>
            </w:pPr>
            <w:r w:rsidRPr="003E4A7D">
              <w:rPr>
                <w:lang w:val="ru-RU"/>
              </w:rPr>
              <w:t>Перхоть</w:t>
            </w:r>
          </w:p>
          <w:p w14:paraId="69208C2F" w14:textId="77777777" w:rsidR="003E4A7D" w:rsidRPr="003E4A7D" w:rsidRDefault="003E4A7D" w:rsidP="003E4A7D">
            <w:pPr>
              <w:jc w:val="both"/>
              <w:rPr>
                <w:lang w:val="ru-RU"/>
              </w:rPr>
            </w:pPr>
            <w:r w:rsidRPr="003E4A7D">
              <w:rPr>
                <w:lang w:val="ru-RU"/>
              </w:rPr>
              <w:t>Водяные пузыри</w:t>
            </w:r>
          </w:p>
          <w:p w14:paraId="20AEC7E2" w14:textId="77777777" w:rsidR="003E4A7D" w:rsidRPr="003E4A7D" w:rsidRDefault="003E4A7D" w:rsidP="003E4A7D">
            <w:pPr>
              <w:jc w:val="both"/>
              <w:rPr>
                <w:lang w:val="ru-RU"/>
              </w:rPr>
            </w:pPr>
            <w:r w:rsidRPr="003E4A7D">
              <w:rPr>
                <w:lang w:val="ru-RU"/>
              </w:rPr>
              <w:t>Аллергии</w:t>
            </w:r>
          </w:p>
          <w:p w14:paraId="6C36F6A6" w14:textId="77777777" w:rsidR="003E4A7D" w:rsidRPr="003E4A7D" w:rsidRDefault="003E4A7D" w:rsidP="003E4A7D">
            <w:pPr>
              <w:jc w:val="both"/>
              <w:rPr>
                <w:lang w:val="ru-RU"/>
              </w:rPr>
            </w:pPr>
            <w:r w:rsidRPr="003E4A7D">
              <w:rPr>
                <w:lang w:val="ru-RU"/>
              </w:rPr>
              <w:t>Потрескавшиеся губы</w:t>
            </w:r>
          </w:p>
          <w:p w14:paraId="13A13E6F" w14:textId="77777777" w:rsidR="003E4A7D" w:rsidRPr="003E4A7D" w:rsidRDefault="003E4A7D" w:rsidP="003E4A7D">
            <w:pPr>
              <w:jc w:val="both"/>
              <w:rPr>
                <w:lang w:val="ru-RU"/>
              </w:rPr>
            </w:pPr>
            <w:r w:rsidRPr="003E4A7D">
              <w:rPr>
                <w:lang w:val="ru-RU"/>
              </w:rPr>
              <w:t>Сухие губы</w:t>
            </w:r>
          </w:p>
          <w:p w14:paraId="2BE4F32E" w14:textId="77777777" w:rsidR="003E4A7D" w:rsidRPr="003E4A7D" w:rsidRDefault="003E4A7D" w:rsidP="003E4A7D">
            <w:pPr>
              <w:jc w:val="both"/>
              <w:rPr>
                <w:lang w:val="ru-RU"/>
              </w:rPr>
            </w:pPr>
            <w:r w:rsidRPr="003E4A7D">
              <w:rPr>
                <w:lang w:val="ru-RU"/>
              </w:rPr>
              <w:t>Сильное потоотделение</w:t>
            </w:r>
          </w:p>
          <w:p w14:paraId="0951F0CC" w14:textId="77777777" w:rsidR="003E4A7D" w:rsidRPr="003E4A7D" w:rsidRDefault="003E4A7D" w:rsidP="003E4A7D">
            <w:pPr>
              <w:jc w:val="both"/>
              <w:rPr>
                <w:lang w:val="ru-RU"/>
              </w:rPr>
            </w:pPr>
            <w:r w:rsidRPr="003E4A7D">
              <w:rPr>
                <w:lang w:val="ru-RU"/>
              </w:rPr>
              <w:t>Зуд</w:t>
            </w:r>
          </w:p>
          <w:p w14:paraId="278F87B8" w14:textId="77777777" w:rsidR="003E4A7D" w:rsidRPr="003E4A7D" w:rsidRDefault="003E4A7D" w:rsidP="003E4A7D">
            <w:pPr>
              <w:jc w:val="both"/>
              <w:rPr>
                <w:lang w:val="ru-RU"/>
              </w:rPr>
            </w:pPr>
            <w:r w:rsidRPr="003E4A7D">
              <w:rPr>
                <w:lang w:val="ru-RU"/>
              </w:rPr>
              <w:t>Пролежни</w:t>
            </w:r>
          </w:p>
          <w:p w14:paraId="48566DDE" w14:textId="77777777" w:rsidR="003E4A7D" w:rsidRPr="003E4A7D" w:rsidRDefault="003E4A7D" w:rsidP="003E4A7D">
            <w:pPr>
              <w:jc w:val="both"/>
              <w:rPr>
                <w:lang w:val="ru-RU"/>
              </w:rPr>
            </w:pPr>
            <w:r w:rsidRPr="003E4A7D">
              <w:rPr>
                <w:lang w:val="ru-RU"/>
              </w:rPr>
              <w:t>Риск возникновения</w:t>
            </w:r>
          </w:p>
          <w:p w14:paraId="36C1B730" w14:textId="77777777" w:rsidR="003E4A7D" w:rsidRPr="003E4A7D" w:rsidRDefault="003E4A7D" w:rsidP="003E4A7D">
            <w:pPr>
              <w:jc w:val="both"/>
              <w:rPr>
                <w:lang w:val="ru-RU"/>
              </w:rPr>
            </w:pPr>
            <w:proofErr w:type="spellStart"/>
            <w:r w:rsidRPr="003E4A7D">
              <w:rPr>
                <w:lang w:val="ru-RU"/>
              </w:rPr>
              <w:t>Интертриго</w:t>
            </w:r>
            <w:proofErr w:type="spellEnd"/>
            <w:r w:rsidRPr="003E4A7D">
              <w:rPr>
                <w:lang w:val="ru-RU"/>
              </w:rPr>
              <w:t xml:space="preserve">    </w:t>
            </w:r>
          </w:p>
          <w:p w14:paraId="409D8899" w14:textId="77777777" w:rsidR="003E4A7D" w:rsidRPr="003E4A7D" w:rsidRDefault="003E4A7D" w:rsidP="003E4A7D">
            <w:pPr>
              <w:jc w:val="both"/>
              <w:rPr>
                <w:lang w:val="ru-RU"/>
              </w:rPr>
            </w:pPr>
          </w:p>
          <w:p w14:paraId="768E3F74" w14:textId="77777777" w:rsidR="003E4A7D" w:rsidRPr="003E4A7D" w:rsidRDefault="003E4A7D" w:rsidP="003E4A7D">
            <w:pPr>
              <w:jc w:val="both"/>
              <w:rPr>
                <w:lang w:val="ru-RU"/>
              </w:rPr>
            </w:pPr>
            <w:r w:rsidRPr="003E4A7D">
              <w:rPr>
                <w:b/>
                <w:lang w:val="ru-RU"/>
              </w:rPr>
              <w:t>Р.</w:t>
            </w:r>
            <w:r w:rsidRPr="003E4A7D">
              <w:rPr>
                <w:lang w:val="ru-RU"/>
              </w:rPr>
              <w:t xml:space="preserve"> Кожные покровы без видимых нарушений целостности      </w:t>
            </w:r>
          </w:p>
          <w:p w14:paraId="4A25383B" w14:textId="77777777" w:rsidR="003E4A7D" w:rsidRPr="003E4A7D" w:rsidRDefault="003E4A7D" w:rsidP="003E4A7D">
            <w:pPr>
              <w:jc w:val="both"/>
              <w:rPr>
                <w:lang w:val="ru-RU"/>
              </w:rPr>
            </w:pPr>
            <w:r w:rsidRPr="003E4A7D">
              <w:rPr>
                <w:b/>
                <w:lang w:val="ru-RU"/>
              </w:rPr>
              <w:t>Прочее</w:t>
            </w:r>
          </w:p>
        </w:tc>
        <w:tc>
          <w:tcPr>
            <w:tcW w:w="4001" w:type="dxa"/>
          </w:tcPr>
          <w:p w14:paraId="10EB0947" w14:textId="77777777" w:rsidR="003E4A7D" w:rsidRPr="003E4A7D" w:rsidRDefault="003E4A7D" w:rsidP="003E4A7D">
            <w:pPr>
              <w:jc w:val="both"/>
              <w:rPr>
                <w:lang w:val="ru-RU"/>
              </w:rPr>
            </w:pPr>
          </w:p>
          <w:p w14:paraId="23CF941B" w14:textId="77777777" w:rsidR="003E4A7D" w:rsidRPr="003E4A7D" w:rsidRDefault="003E4A7D" w:rsidP="003E4A7D">
            <w:pPr>
              <w:jc w:val="both"/>
              <w:rPr>
                <w:lang w:val="ru-RU"/>
              </w:rPr>
            </w:pPr>
            <w:r w:rsidRPr="003E4A7D">
              <w:rPr>
                <w:lang w:val="ru-RU"/>
              </w:rPr>
              <w:t xml:space="preserve">Имеет </w:t>
            </w:r>
            <w:proofErr w:type="spellStart"/>
            <w:r w:rsidRPr="003E4A7D">
              <w:rPr>
                <w:lang w:val="ru-RU"/>
              </w:rPr>
              <w:t>Интактные</w:t>
            </w:r>
            <w:proofErr w:type="spellEnd"/>
            <w:r w:rsidRPr="003E4A7D">
              <w:rPr>
                <w:lang w:val="ru-RU"/>
              </w:rPr>
              <w:t xml:space="preserve"> кожные покровы</w:t>
            </w:r>
          </w:p>
          <w:p w14:paraId="6D7182D5" w14:textId="77777777" w:rsidR="003E4A7D" w:rsidRPr="003E4A7D" w:rsidRDefault="003E4A7D" w:rsidP="003E4A7D">
            <w:pPr>
              <w:jc w:val="both"/>
              <w:rPr>
                <w:lang w:val="ru-RU"/>
              </w:rPr>
            </w:pPr>
            <w:r w:rsidRPr="003E4A7D">
              <w:rPr>
                <w:lang w:val="ru-RU"/>
              </w:rPr>
              <w:t>Понимает необходимость ухаживать за собой</w:t>
            </w:r>
          </w:p>
          <w:p w14:paraId="36B519F8" w14:textId="77777777" w:rsidR="003E4A7D" w:rsidRPr="003E4A7D" w:rsidRDefault="003E4A7D" w:rsidP="003E4A7D">
            <w:pPr>
              <w:jc w:val="both"/>
              <w:rPr>
                <w:lang w:val="ru-RU"/>
              </w:rPr>
            </w:pPr>
            <w:r w:rsidRPr="003E4A7D">
              <w:rPr>
                <w:lang w:val="ru-RU"/>
              </w:rPr>
              <w:t>Достаточный уход</w:t>
            </w:r>
          </w:p>
          <w:p w14:paraId="5CB20AD8" w14:textId="77777777" w:rsidR="003E4A7D" w:rsidRPr="003E4A7D" w:rsidRDefault="003E4A7D" w:rsidP="003E4A7D">
            <w:pPr>
              <w:jc w:val="both"/>
              <w:rPr>
                <w:lang w:val="ru-RU"/>
              </w:rPr>
            </w:pPr>
            <w:r w:rsidRPr="003E4A7D">
              <w:rPr>
                <w:lang w:val="ru-RU"/>
              </w:rPr>
              <w:t>Ухоженный вид и комфорт</w:t>
            </w:r>
          </w:p>
          <w:p w14:paraId="3556F2CF" w14:textId="77777777" w:rsidR="003E4A7D" w:rsidRPr="003E4A7D" w:rsidRDefault="003E4A7D" w:rsidP="003E4A7D">
            <w:pPr>
              <w:jc w:val="both"/>
              <w:rPr>
                <w:lang w:val="ru-RU"/>
              </w:rPr>
            </w:pPr>
            <w:r w:rsidRPr="003E4A7D">
              <w:rPr>
                <w:lang w:val="ru-RU"/>
              </w:rPr>
              <w:t>Не носит синтетическую одежду</w:t>
            </w:r>
          </w:p>
          <w:p w14:paraId="63ADD014" w14:textId="77777777" w:rsidR="003E4A7D" w:rsidRPr="003E4A7D" w:rsidRDefault="003E4A7D" w:rsidP="003E4A7D">
            <w:pPr>
              <w:jc w:val="both"/>
              <w:rPr>
                <w:lang w:val="ru-RU"/>
              </w:rPr>
            </w:pPr>
            <w:r w:rsidRPr="003E4A7D">
              <w:rPr>
                <w:lang w:val="ru-RU"/>
              </w:rPr>
              <w:t>Имеет доверие</w:t>
            </w:r>
          </w:p>
          <w:p w14:paraId="1E148A27" w14:textId="77777777" w:rsidR="003E4A7D" w:rsidRPr="003E4A7D" w:rsidRDefault="003E4A7D" w:rsidP="003E4A7D">
            <w:pPr>
              <w:jc w:val="both"/>
              <w:rPr>
                <w:lang w:val="ru-RU"/>
              </w:rPr>
            </w:pPr>
            <w:r w:rsidRPr="003E4A7D">
              <w:rPr>
                <w:lang w:val="ru-RU"/>
              </w:rPr>
              <w:t>Чувствует уверенность</w:t>
            </w:r>
          </w:p>
          <w:p w14:paraId="1504A973" w14:textId="77777777" w:rsidR="003E4A7D" w:rsidRPr="003E4A7D" w:rsidRDefault="003E4A7D" w:rsidP="003E4A7D">
            <w:pPr>
              <w:jc w:val="both"/>
              <w:rPr>
                <w:lang w:val="ru-RU"/>
              </w:rPr>
            </w:pPr>
            <w:r w:rsidRPr="003E4A7D">
              <w:rPr>
                <w:lang w:val="ru-RU"/>
              </w:rPr>
              <w:t>Моется самостоятельно</w:t>
            </w:r>
          </w:p>
          <w:p w14:paraId="6EE56BDA" w14:textId="77777777" w:rsidR="003E4A7D" w:rsidRPr="003E4A7D" w:rsidRDefault="003E4A7D" w:rsidP="003E4A7D">
            <w:pPr>
              <w:jc w:val="both"/>
              <w:rPr>
                <w:lang w:val="ru-RU"/>
              </w:rPr>
            </w:pPr>
            <w:r w:rsidRPr="003E4A7D">
              <w:rPr>
                <w:lang w:val="ru-RU"/>
              </w:rPr>
              <w:t>Моется частично самостоятельно</w:t>
            </w:r>
          </w:p>
          <w:p w14:paraId="72678A8B" w14:textId="77777777" w:rsidR="003E4A7D" w:rsidRPr="003E4A7D" w:rsidRDefault="003E4A7D" w:rsidP="003E4A7D">
            <w:pPr>
              <w:jc w:val="both"/>
              <w:rPr>
                <w:lang w:val="ru-RU"/>
              </w:rPr>
            </w:pPr>
            <w:r w:rsidRPr="003E4A7D">
              <w:rPr>
                <w:lang w:val="ru-RU"/>
              </w:rPr>
              <w:t>Имеет чистые зубные протезы</w:t>
            </w:r>
          </w:p>
          <w:p w14:paraId="093AFC8C" w14:textId="77777777" w:rsidR="003E4A7D" w:rsidRPr="003E4A7D" w:rsidRDefault="003E4A7D" w:rsidP="003E4A7D">
            <w:pPr>
              <w:jc w:val="both"/>
              <w:rPr>
                <w:lang w:val="ru-RU"/>
              </w:rPr>
            </w:pPr>
            <w:r w:rsidRPr="003E4A7D">
              <w:rPr>
                <w:lang w:val="ru-RU"/>
              </w:rPr>
              <w:t>Не имеет пролежни</w:t>
            </w:r>
          </w:p>
          <w:p w14:paraId="36F738B0" w14:textId="77777777" w:rsidR="003E4A7D" w:rsidRPr="003E4A7D" w:rsidRDefault="003E4A7D" w:rsidP="003E4A7D">
            <w:pPr>
              <w:jc w:val="both"/>
              <w:rPr>
                <w:lang w:val="ru-RU"/>
              </w:rPr>
            </w:pPr>
            <w:r w:rsidRPr="003E4A7D">
              <w:rPr>
                <w:lang w:val="ru-RU"/>
              </w:rPr>
              <w:t>Не имеет боли в ротовой полости</w:t>
            </w:r>
          </w:p>
          <w:p w14:paraId="454689C2" w14:textId="77777777" w:rsidR="003E4A7D" w:rsidRPr="003E4A7D" w:rsidRDefault="003E4A7D" w:rsidP="003E4A7D">
            <w:pPr>
              <w:jc w:val="both"/>
              <w:rPr>
                <w:lang w:val="ru-RU"/>
              </w:rPr>
            </w:pPr>
            <w:r w:rsidRPr="003E4A7D">
              <w:rPr>
                <w:lang w:val="ru-RU"/>
              </w:rPr>
              <w:t>Имеет аккуратно подстриженные ногти</w:t>
            </w:r>
          </w:p>
          <w:p w14:paraId="3E1FBECE" w14:textId="77777777" w:rsidR="003E4A7D" w:rsidRPr="003E4A7D" w:rsidRDefault="003E4A7D" w:rsidP="003E4A7D">
            <w:pPr>
              <w:jc w:val="both"/>
              <w:rPr>
                <w:lang w:val="ru-RU"/>
              </w:rPr>
            </w:pPr>
            <w:r w:rsidRPr="003E4A7D">
              <w:rPr>
                <w:lang w:val="ru-RU"/>
              </w:rPr>
              <w:t>Сохранение ресурсов</w:t>
            </w:r>
          </w:p>
          <w:p w14:paraId="62E7AAD1" w14:textId="77777777" w:rsidR="003E4A7D" w:rsidRPr="003E4A7D" w:rsidRDefault="003E4A7D" w:rsidP="003E4A7D">
            <w:pPr>
              <w:jc w:val="both"/>
              <w:rPr>
                <w:lang w:val="ru-RU"/>
              </w:rPr>
            </w:pPr>
            <w:r w:rsidRPr="003E4A7D">
              <w:rPr>
                <w:lang w:val="ru-RU"/>
              </w:rPr>
              <w:t xml:space="preserve"> Умеет самостоятельно проводить гигиену тела</w:t>
            </w:r>
          </w:p>
          <w:p w14:paraId="6C9106CA" w14:textId="77777777" w:rsidR="003E4A7D" w:rsidRPr="003E4A7D" w:rsidRDefault="003E4A7D" w:rsidP="003E4A7D">
            <w:pPr>
              <w:jc w:val="both"/>
              <w:rPr>
                <w:lang w:val="ru-RU"/>
              </w:rPr>
            </w:pPr>
            <w:r w:rsidRPr="003E4A7D">
              <w:rPr>
                <w:lang w:val="ru-RU"/>
              </w:rPr>
              <w:t>Умеет пользоваться средствами гигиены</w:t>
            </w:r>
          </w:p>
          <w:p w14:paraId="12BE5EAF" w14:textId="77777777" w:rsidR="003E4A7D" w:rsidRPr="003E4A7D" w:rsidRDefault="003E4A7D" w:rsidP="003E4A7D">
            <w:pPr>
              <w:jc w:val="both"/>
              <w:rPr>
                <w:lang w:val="ru-RU"/>
              </w:rPr>
            </w:pPr>
            <w:r w:rsidRPr="003E4A7D">
              <w:rPr>
                <w:lang w:val="ru-RU"/>
              </w:rPr>
              <w:lastRenderedPageBreak/>
              <w:t xml:space="preserve">Умеет самостоятельно покупать средства гигиены </w:t>
            </w:r>
          </w:p>
          <w:p w14:paraId="2C43173F" w14:textId="77777777" w:rsidR="003E4A7D" w:rsidRPr="003E4A7D" w:rsidRDefault="003E4A7D" w:rsidP="003E4A7D">
            <w:pPr>
              <w:jc w:val="both"/>
              <w:rPr>
                <w:lang w:val="ru-RU"/>
              </w:rPr>
            </w:pPr>
            <w:r w:rsidRPr="003E4A7D">
              <w:rPr>
                <w:lang w:val="ru-RU"/>
              </w:rPr>
              <w:t>Понимает, что такое опрятный вид (ПНИ)</w:t>
            </w:r>
          </w:p>
          <w:p w14:paraId="24DFA427" w14:textId="77777777" w:rsidR="003E4A7D" w:rsidRPr="003E4A7D" w:rsidRDefault="003E4A7D" w:rsidP="003E4A7D">
            <w:pPr>
              <w:jc w:val="both"/>
              <w:rPr>
                <w:color w:val="92D050"/>
                <w:lang w:val="ru-RU"/>
              </w:rPr>
            </w:pPr>
          </w:p>
        </w:tc>
        <w:tc>
          <w:tcPr>
            <w:tcW w:w="4394" w:type="dxa"/>
          </w:tcPr>
          <w:p w14:paraId="32A944F6" w14:textId="77777777" w:rsidR="003E4A7D" w:rsidRPr="003E4A7D" w:rsidRDefault="003E4A7D" w:rsidP="003E4A7D">
            <w:pPr>
              <w:jc w:val="both"/>
              <w:rPr>
                <w:b/>
                <w:lang w:val="ru-RU"/>
              </w:rPr>
            </w:pPr>
            <w:r w:rsidRPr="003E4A7D">
              <w:rPr>
                <w:b/>
                <w:lang w:val="ru-RU"/>
              </w:rPr>
              <w:lastRenderedPageBreak/>
              <w:t>Уход за телом, с учетом привычек и индивидуальности:</w:t>
            </w:r>
          </w:p>
          <w:p w14:paraId="22C74E36" w14:textId="77777777" w:rsidR="003E4A7D" w:rsidRPr="003E4A7D" w:rsidRDefault="003E4A7D" w:rsidP="003E4A7D">
            <w:pPr>
              <w:jc w:val="both"/>
              <w:rPr>
                <w:lang w:val="ru-RU"/>
              </w:rPr>
            </w:pPr>
            <w:r w:rsidRPr="003E4A7D">
              <w:rPr>
                <w:lang w:val="ru-RU"/>
              </w:rPr>
              <w:t xml:space="preserve">Принятие душа </w:t>
            </w:r>
          </w:p>
          <w:p w14:paraId="531033F9" w14:textId="77777777" w:rsidR="003E4A7D" w:rsidRPr="003E4A7D" w:rsidRDefault="003E4A7D" w:rsidP="003E4A7D">
            <w:pPr>
              <w:jc w:val="both"/>
              <w:rPr>
                <w:lang w:val="ru-RU"/>
              </w:rPr>
            </w:pPr>
            <w:r w:rsidRPr="003E4A7D">
              <w:rPr>
                <w:lang w:val="ru-RU"/>
              </w:rPr>
              <w:t>Принятие ванны</w:t>
            </w:r>
          </w:p>
          <w:p w14:paraId="2FA6C6CD" w14:textId="77777777" w:rsidR="003E4A7D" w:rsidRPr="003E4A7D" w:rsidRDefault="003E4A7D" w:rsidP="003E4A7D">
            <w:pPr>
              <w:jc w:val="both"/>
              <w:rPr>
                <w:lang w:val="ru-RU"/>
              </w:rPr>
            </w:pPr>
            <w:r w:rsidRPr="003E4A7D">
              <w:rPr>
                <w:lang w:val="ru-RU"/>
              </w:rPr>
              <w:t>Мытье в постели</w:t>
            </w:r>
          </w:p>
          <w:p w14:paraId="2C257D2B" w14:textId="77777777" w:rsidR="003E4A7D" w:rsidRPr="003E4A7D" w:rsidRDefault="003E4A7D" w:rsidP="003E4A7D">
            <w:pPr>
              <w:jc w:val="both"/>
              <w:rPr>
                <w:lang w:val="ru-RU"/>
              </w:rPr>
            </w:pPr>
            <w:r w:rsidRPr="003E4A7D">
              <w:rPr>
                <w:lang w:val="ru-RU"/>
              </w:rPr>
              <w:t>Уход за интимной зоной в постели</w:t>
            </w:r>
          </w:p>
          <w:p w14:paraId="353F942B" w14:textId="77777777" w:rsidR="003E4A7D" w:rsidRPr="003E4A7D" w:rsidRDefault="003E4A7D" w:rsidP="003E4A7D">
            <w:pPr>
              <w:jc w:val="both"/>
              <w:rPr>
                <w:lang w:val="ru-RU"/>
              </w:rPr>
            </w:pPr>
            <w:r w:rsidRPr="003E4A7D">
              <w:rPr>
                <w:lang w:val="ru-RU"/>
              </w:rPr>
              <w:t>Мытье перед раковиной</w:t>
            </w:r>
          </w:p>
          <w:p w14:paraId="6323FC47" w14:textId="77777777" w:rsidR="003E4A7D" w:rsidRPr="003E4A7D" w:rsidRDefault="003E4A7D" w:rsidP="003E4A7D">
            <w:pPr>
              <w:jc w:val="both"/>
              <w:rPr>
                <w:lang w:val="ru-RU"/>
              </w:rPr>
            </w:pPr>
            <w:r w:rsidRPr="003E4A7D">
              <w:rPr>
                <w:lang w:val="ru-RU"/>
              </w:rPr>
              <w:t>Применение вспомогательных средств ухода</w:t>
            </w:r>
          </w:p>
          <w:p w14:paraId="769214A5" w14:textId="77777777" w:rsidR="003E4A7D" w:rsidRPr="003E4A7D" w:rsidRDefault="003E4A7D" w:rsidP="003E4A7D">
            <w:pPr>
              <w:jc w:val="both"/>
              <w:rPr>
                <w:b/>
                <w:lang w:val="ru-RU"/>
              </w:rPr>
            </w:pPr>
            <w:r w:rsidRPr="003E4A7D">
              <w:rPr>
                <w:b/>
                <w:lang w:val="ru-RU"/>
              </w:rPr>
              <w:t>Частичный уход, с учетом привычек и индивидуальности:</w:t>
            </w:r>
          </w:p>
          <w:p w14:paraId="5D2EEA83" w14:textId="77777777" w:rsidR="003E4A7D" w:rsidRPr="003E4A7D" w:rsidRDefault="003E4A7D" w:rsidP="003E4A7D">
            <w:pPr>
              <w:jc w:val="both"/>
              <w:rPr>
                <w:lang w:val="ru-RU"/>
              </w:rPr>
            </w:pPr>
            <w:r w:rsidRPr="003E4A7D">
              <w:rPr>
                <w:lang w:val="ru-RU"/>
              </w:rPr>
              <w:t>Лицо</w:t>
            </w:r>
          </w:p>
          <w:p w14:paraId="6BE78512" w14:textId="77777777" w:rsidR="003E4A7D" w:rsidRPr="003E4A7D" w:rsidRDefault="003E4A7D" w:rsidP="003E4A7D">
            <w:pPr>
              <w:jc w:val="both"/>
              <w:rPr>
                <w:lang w:val="ru-RU"/>
              </w:rPr>
            </w:pPr>
            <w:r w:rsidRPr="003E4A7D">
              <w:rPr>
                <w:lang w:val="ru-RU"/>
              </w:rPr>
              <w:t>Руки</w:t>
            </w:r>
          </w:p>
          <w:p w14:paraId="2BE8E971" w14:textId="77777777" w:rsidR="003E4A7D" w:rsidRPr="003E4A7D" w:rsidRDefault="003E4A7D" w:rsidP="003E4A7D">
            <w:pPr>
              <w:jc w:val="both"/>
              <w:rPr>
                <w:lang w:val="ru-RU"/>
              </w:rPr>
            </w:pPr>
            <w:r w:rsidRPr="003E4A7D">
              <w:rPr>
                <w:lang w:val="ru-RU"/>
              </w:rPr>
              <w:t>Ноги</w:t>
            </w:r>
          </w:p>
          <w:p w14:paraId="21506F17" w14:textId="77777777" w:rsidR="003E4A7D" w:rsidRPr="003E4A7D" w:rsidRDefault="003E4A7D" w:rsidP="003E4A7D">
            <w:pPr>
              <w:jc w:val="both"/>
              <w:rPr>
                <w:lang w:val="ru-RU"/>
              </w:rPr>
            </w:pPr>
            <w:r w:rsidRPr="003E4A7D">
              <w:rPr>
                <w:lang w:val="ru-RU"/>
              </w:rPr>
              <w:t>Верхняя часть тела</w:t>
            </w:r>
          </w:p>
          <w:p w14:paraId="25C2936F" w14:textId="77777777" w:rsidR="003E4A7D" w:rsidRPr="003E4A7D" w:rsidRDefault="003E4A7D" w:rsidP="003E4A7D">
            <w:pPr>
              <w:jc w:val="both"/>
              <w:rPr>
                <w:lang w:val="ru-RU"/>
              </w:rPr>
            </w:pPr>
            <w:r w:rsidRPr="003E4A7D">
              <w:rPr>
                <w:lang w:val="ru-RU"/>
              </w:rPr>
              <w:t>Спина</w:t>
            </w:r>
          </w:p>
          <w:p w14:paraId="349EC724" w14:textId="77777777" w:rsidR="003E4A7D" w:rsidRPr="003E4A7D" w:rsidRDefault="003E4A7D" w:rsidP="003E4A7D">
            <w:pPr>
              <w:jc w:val="both"/>
              <w:rPr>
                <w:lang w:val="ru-RU"/>
              </w:rPr>
            </w:pPr>
            <w:r w:rsidRPr="003E4A7D">
              <w:rPr>
                <w:lang w:val="ru-RU"/>
              </w:rPr>
              <w:t>Ротовая полость</w:t>
            </w:r>
          </w:p>
          <w:p w14:paraId="4A4A844C" w14:textId="77777777" w:rsidR="003E4A7D" w:rsidRPr="003E4A7D" w:rsidRDefault="003E4A7D" w:rsidP="003E4A7D">
            <w:pPr>
              <w:jc w:val="both"/>
              <w:rPr>
                <w:lang w:val="ru-RU"/>
              </w:rPr>
            </w:pPr>
            <w:r w:rsidRPr="003E4A7D">
              <w:rPr>
                <w:lang w:val="ru-RU"/>
              </w:rPr>
              <w:t>Зубы</w:t>
            </w:r>
          </w:p>
          <w:p w14:paraId="27C237BF" w14:textId="77777777" w:rsidR="003E4A7D" w:rsidRPr="003E4A7D" w:rsidRDefault="003E4A7D" w:rsidP="003E4A7D">
            <w:pPr>
              <w:jc w:val="both"/>
              <w:rPr>
                <w:lang w:val="ru-RU"/>
              </w:rPr>
            </w:pPr>
            <w:r w:rsidRPr="003E4A7D">
              <w:rPr>
                <w:lang w:val="ru-RU"/>
              </w:rPr>
              <w:t>Зубные протезы</w:t>
            </w:r>
          </w:p>
          <w:p w14:paraId="60E14F96" w14:textId="77777777" w:rsidR="003E4A7D" w:rsidRPr="003E4A7D" w:rsidRDefault="003E4A7D" w:rsidP="003E4A7D">
            <w:pPr>
              <w:jc w:val="both"/>
              <w:rPr>
                <w:lang w:val="ru-RU"/>
              </w:rPr>
            </w:pPr>
            <w:r w:rsidRPr="003E4A7D">
              <w:rPr>
                <w:lang w:val="ru-RU"/>
              </w:rPr>
              <w:t>Интимная область</w:t>
            </w:r>
          </w:p>
          <w:p w14:paraId="3EB705FC" w14:textId="77777777" w:rsidR="003E4A7D" w:rsidRPr="003E4A7D" w:rsidRDefault="003E4A7D" w:rsidP="003E4A7D">
            <w:pPr>
              <w:jc w:val="both"/>
              <w:rPr>
                <w:lang w:val="ru-RU"/>
              </w:rPr>
            </w:pPr>
            <w:r w:rsidRPr="003E4A7D">
              <w:rPr>
                <w:lang w:val="ru-RU"/>
              </w:rPr>
              <w:t>Ногти</w:t>
            </w:r>
          </w:p>
          <w:p w14:paraId="0E6D5BE2" w14:textId="77777777" w:rsidR="003E4A7D" w:rsidRPr="003E4A7D" w:rsidRDefault="003E4A7D" w:rsidP="003E4A7D">
            <w:pPr>
              <w:jc w:val="both"/>
              <w:rPr>
                <w:lang w:val="ru-RU"/>
              </w:rPr>
            </w:pPr>
            <w:r w:rsidRPr="003E4A7D">
              <w:rPr>
                <w:lang w:val="ru-RU"/>
              </w:rPr>
              <w:lastRenderedPageBreak/>
              <w:t>Уши</w:t>
            </w:r>
          </w:p>
          <w:p w14:paraId="146A9D95" w14:textId="77777777" w:rsidR="003E4A7D" w:rsidRPr="003E4A7D" w:rsidRDefault="003E4A7D" w:rsidP="003E4A7D">
            <w:pPr>
              <w:jc w:val="both"/>
              <w:rPr>
                <w:lang w:val="ru-RU"/>
              </w:rPr>
            </w:pPr>
            <w:r w:rsidRPr="003E4A7D">
              <w:rPr>
                <w:lang w:val="ru-RU"/>
              </w:rPr>
              <w:t>Нос</w:t>
            </w:r>
          </w:p>
          <w:p w14:paraId="592C249C" w14:textId="77777777" w:rsidR="003E4A7D" w:rsidRPr="003E4A7D" w:rsidRDefault="003E4A7D" w:rsidP="003E4A7D">
            <w:pPr>
              <w:jc w:val="both"/>
              <w:rPr>
                <w:lang w:val="ru-RU"/>
              </w:rPr>
            </w:pPr>
            <w:r w:rsidRPr="003E4A7D">
              <w:rPr>
                <w:lang w:val="ru-RU"/>
              </w:rPr>
              <w:t>Глаза</w:t>
            </w:r>
          </w:p>
          <w:p w14:paraId="0D855974" w14:textId="77777777" w:rsidR="003E4A7D" w:rsidRPr="003E4A7D" w:rsidRDefault="003E4A7D" w:rsidP="003E4A7D">
            <w:pPr>
              <w:jc w:val="both"/>
              <w:rPr>
                <w:lang w:val="ru-RU"/>
              </w:rPr>
            </w:pPr>
            <w:r w:rsidRPr="003E4A7D">
              <w:rPr>
                <w:lang w:val="ru-RU"/>
              </w:rPr>
              <w:t>Губы</w:t>
            </w:r>
          </w:p>
          <w:p w14:paraId="4FC57661" w14:textId="77777777" w:rsidR="003E4A7D" w:rsidRPr="003E4A7D" w:rsidRDefault="003E4A7D" w:rsidP="003E4A7D">
            <w:pPr>
              <w:jc w:val="both"/>
              <w:rPr>
                <w:lang w:val="ru-RU"/>
              </w:rPr>
            </w:pPr>
            <w:r w:rsidRPr="003E4A7D">
              <w:rPr>
                <w:lang w:val="ru-RU"/>
              </w:rPr>
              <w:t>Крем на кожу</w:t>
            </w:r>
          </w:p>
          <w:p w14:paraId="655B4CC4" w14:textId="77777777" w:rsidR="003E4A7D" w:rsidRPr="003E4A7D" w:rsidRDefault="003E4A7D" w:rsidP="003E4A7D">
            <w:pPr>
              <w:jc w:val="both"/>
              <w:rPr>
                <w:b/>
                <w:lang w:val="ru-RU"/>
              </w:rPr>
            </w:pPr>
            <w:r w:rsidRPr="003E4A7D">
              <w:rPr>
                <w:b/>
                <w:lang w:val="ru-RU"/>
              </w:rPr>
              <w:t xml:space="preserve">Уход за волосами, с учетом привычек и индивидуальности: </w:t>
            </w:r>
          </w:p>
          <w:p w14:paraId="7A9CD9C2" w14:textId="77777777" w:rsidR="003E4A7D" w:rsidRPr="003E4A7D" w:rsidRDefault="003E4A7D" w:rsidP="003E4A7D">
            <w:pPr>
              <w:jc w:val="both"/>
              <w:rPr>
                <w:lang w:val="ru-RU"/>
              </w:rPr>
            </w:pPr>
            <w:r w:rsidRPr="003E4A7D">
              <w:rPr>
                <w:lang w:val="ru-RU"/>
              </w:rPr>
              <w:t>Расчесывать</w:t>
            </w:r>
          </w:p>
          <w:p w14:paraId="6E5AF085" w14:textId="77777777" w:rsidR="003E4A7D" w:rsidRPr="003E4A7D" w:rsidRDefault="003E4A7D" w:rsidP="003E4A7D">
            <w:pPr>
              <w:jc w:val="both"/>
              <w:rPr>
                <w:lang w:val="ru-RU"/>
              </w:rPr>
            </w:pPr>
            <w:r w:rsidRPr="003E4A7D">
              <w:rPr>
                <w:lang w:val="ru-RU"/>
              </w:rPr>
              <w:t>Мыть</w:t>
            </w:r>
          </w:p>
          <w:p w14:paraId="31CA00B3" w14:textId="77777777" w:rsidR="003E4A7D" w:rsidRPr="003E4A7D" w:rsidRDefault="003E4A7D" w:rsidP="003E4A7D">
            <w:pPr>
              <w:jc w:val="both"/>
              <w:rPr>
                <w:lang w:val="ru-RU"/>
              </w:rPr>
            </w:pPr>
            <w:r w:rsidRPr="003E4A7D">
              <w:rPr>
                <w:lang w:val="ru-RU"/>
              </w:rPr>
              <w:t xml:space="preserve">Сушить </w:t>
            </w:r>
          </w:p>
          <w:p w14:paraId="2D899989" w14:textId="77777777" w:rsidR="003E4A7D" w:rsidRPr="003E4A7D" w:rsidRDefault="003E4A7D" w:rsidP="003E4A7D">
            <w:pPr>
              <w:jc w:val="both"/>
              <w:rPr>
                <w:b/>
                <w:lang w:val="ru-RU"/>
              </w:rPr>
            </w:pPr>
            <w:r w:rsidRPr="003E4A7D">
              <w:rPr>
                <w:b/>
                <w:lang w:val="ru-RU"/>
              </w:rPr>
              <w:t>Прочее:</w:t>
            </w:r>
          </w:p>
          <w:p w14:paraId="12D3F3B0" w14:textId="77777777" w:rsidR="003E4A7D" w:rsidRPr="003E4A7D" w:rsidRDefault="003E4A7D" w:rsidP="003E4A7D">
            <w:pPr>
              <w:jc w:val="both"/>
              <w:rPr>
                <w:lang w:val="ru-RU"/>
              </w:rPr>
            </w:pPr>
            <w:r w:rsidRPr="003E4A7D">
              <w:rPr>
                <w:lang w:val="ru-RU"/>
              </w:rPr>
              <w:t>Объяснить необходимость гигиенических процедур</w:t>
            </w:r>
          </w:p>
          <w:p w14:paraId="68387563" w14:textId="77777777" w:rsidR="003E4A7D" w:rsidRPr="003E4A7D" w:rsidRDefault="003E4A7D" w:rsidP="003E4A7D">
            <w:pPr>
              <w:jc w:val="both"/>
              <w:rPr>
                <w:lang w:val="ru-RU"/>
              </w:rPr>
            </w:pPr>
            <w:r w:rsidRPr="003E4A7D">
              <w:rPr>
                <w:lang w:val="ru-RU"/>
              </w:rPr>
              <w:t>Уход за дефектами кожи по назначению врача</w:t>
            </w:r>
          </w:p>
          <w:p w14:paraId="58FC379F" w14:textId="77777777" w:rsidR="003E4A7D" w:rsidRPr="003E4A7D" w:rsidRDefault="003E4A7D" w:rsidP="003E4A7D">
            <w:pPr>
              <w:jc w:val="both"/>
              <w:rPr>
                <w:lang w:val="ru-RU"/>
              </w:rPr>
            </w:pPr>
            <w:r w:rsidRPr="003E4A7D">
              <w:rPr>
                <w:lang w:val="ru-RU"/>
              </w:rPr>
              <w:t>Обучение самостоятельно проводить гигиену тела</w:t>
            </w:r>
          </w:p>
          <w:p w14:paraId="5EEEB4BD" w14:textId="77777777" w:rsidR="003E4A7D" w:rsidRPr="003E4A7D" w:rsidRDefault="003E4A7D" w:rsidP="003E4A7D">
            <w:pPr>
              <w:jc w:val="both"/>
              <w:rPr>
                <w:lang w:val="ru-RU"/>
              </w:rPr>
            </w:pPr>
            <w:r w:rsidRPr="003E4A7D">
              <w:rPr>
                <w:lang w:val="ru-RU"/>
              </w:rPr>
              <w:t>Обучение понимания гигиенических средств и их правильного использования</w:t>
            </w:r>
          </w:p>
          <w:p w14:paraId="069898AC" w14:textId="77777777" w:rsidR="003E4A7D" w:rsidRPr="003E4A7D" w:rsidRDefault="003E4A7D" w:rsidP="003E4A7D">
            <w:pPr>
              <w:jc w:val="both"/>
              <w:rPr>
                <w:lang w:val="ru-RU"/>
              </w:rPr>
            </w:pPr>
            <w:r w:rsidRPr="003E4A7D">
              <w:rPr>
                <w:lang w:val="ru-RU"/>
              </w:rPr>
              <w:t>Обучение понимания опрятности (ПНИ)</w:t>
            </w:r>
          </w:p>
          <w:p w14:paraId="2725A214" w14:textId="77777777" w:rsidR="003E4A7D" w:rsidRPr="003E4A7D" w:rsidRDefault="003E4A7D" w:rsidP="003E4A7D">
            <w:pPr>
              <w:jc w:val="both"/>
              <w:rPr>
                <w:lang w:val="ru-RU"/>
              </w:rPr>
            </w:pPr>
          </w:p>
          <w:p w14:paraId="69C79774" w14:textId="77777777" w:rsidR="003E4A7D" w:rsidRPr="003E4A7D" w:rsidRDefault="003E4A7D" w:rsidP="003E4A7D">
            <w:pPr>
              <w:jc w:val="both"/>
              <w:rPr>
                <w:lang w:val="ru-RU"/>
              </w:rPr>
            </w:pPr>
            <w:r w:rsidRPr="003E4A7D">
              <w:rPr>
                <w:lang w:val="ru-RU"/>
              </w:rPr>
              <w:t xml:space="preserve">Профилактика </w:t>
            </w:r>
            <w:proofErr w:type="spellStart"/>
            <w:r w:rsidRPr="003E4A7D">
              <w:rPr>
                <w:lang w:val="ru-RU"/>
              </w:rPr>
              <w:t>интертриго</w:t>
            </w:r>
            <w:proofErr w:type="spellEnd"/>
            <w:r w:rsidRPr="003E4A7D">
              <w:rPr>
                <w:lang w:val="ru-RU"/>
              </w:rPr>
              <w:t xml:space="preserve"> </w:t>
            </w:r>
          </w:p>
          <w:p w14:paraId="290A3434" w14:textId="77777777" w:rsidR="003E4A7D" w:rsidRPr="003E4A7D" w:rsidRDefault="003E4A7D" w:rsidP="003E4A7D">
            <w:pPr>
              <w:jc w:val="both"/>
              <w:rPr>
                <w:lang w:val="ru-RU"/>
              </w:rPr>
            </w:pPr>
            <w:r w:rsidRPr="003E4A7D">
              <w:rPr>
                <w:lang w:val="ru-RU"/>
              </w:rPr>
              <w:t xml:space="preserve">Профилактика молочницы </w:t>
            </w:r>
          </w:p>
          <w:p w14:paraId="07817A6C" w14:textId="77777777" w:rsidR="003E4A7D" w:rsidRPr="003E4A7D" w:rsidRDefault="003E4A7D" w:rsidP="003E4A7D">
            <w:pPr>
              <w:jc w:val="both"/>
              <w:rPr>
                <w:color w:val="4472C4" w:themeColor="accent1"/>
                <w:lang w:val="ru-RU"/>
              </w:rPr>
            </w:pPr>
          </w:p>
          <w:p w14:paraId="0D42384F" w14:textId="77777777" w:rsidR="003E4A7D" w:rsidRPr="003E4A7D" w:rsidRDefault="003E4A7D" w:rsidP="003E4A7D">
            <w:pPr>
              <w:jc w:val="both"/>
              <w:rPr>
                <w:color w:val="4472C4" w:themeColor="accent1"/>
                <w:lang w:val="ru-RU"/>
              </w:rPr>
            </w:pPr>
          </w:p>
          <w:p w14:paraId="4076F595" w14:textId="77777777" w:rsidR="003E4A7D" w:rsidRPr="003E4A7D" w:rsidRDefault="003E4A7D" w:rsidP="003E4A7D">
            <w:pPr>
              <w:jc w:val="both"/>
              <w:rPr>
                <w:color w:val="4472C4" w:themeColor="accent1"/>
                <w:lang w:val="ru-RU"/>
              </w:rPr>
            </w:pPr>
          </w:p>
          <w:p w14:paraId="2EB82887" w14:textId="77777777" w:rsidR="003E4A7D" w:rsidRPr="003E4A7D" w:rsidRDefault="003E4A7D" w:rsidP="003E4A7D">
            <w:pPr>
              <w:jc w:val="both"/>
              <w:rPr>
                <w:color w:val="4472C4" w:themeColor="accent1"/>
                <w:lang w:val="ru-RU"/>
              </w:rPr>
            </w:pPr>
          </w:p>
          <w:p w14:paraId="69F77CE3" w14:textId="77777777" w:rsidR="003E4A7D" w:rsidRPr="003E4A7D" w:rsidRDefault="003E4A7D" w:rsidP="003E4A7D">
            <w:pPr>
              <w:jc w:val="both"/>
              <w:rPr>
                <w:color w:val="4472C4" w:themeColor="accent1"/>
                <w:lang w:val="ru-RU"/>
              </w:rPr>
            </w:pPr>
          </w:p>
          <w:p w14:paraId="567EF2FF" w14:textId="77777777" w:rsidR="003E4A7D" w:rsidRPr="003E4A7D" w:rsidRDefault="003E4A7D" w:rsidP="003E4A7D">
            <w:pPr>
              <w:jc w:val="both"/>
              <w:rPr>
                <w:color w:val="4472C4" w:themeColor="accent1"/>
                <w:lang w:val="ru-RU"/>
              </w:rPr>
            </w:pPr>
          </w:p>
          <w:p w14:paraId="5F3CF501" w14:textId="77777777" w:rsidR="003E4A7D" w:rsidRPr="003E4A7D" w:rsidRDefault="003E4A7D" w:rsidP="003E4A7D">
            <w:pPr>
              <w:jc w:val="both"/>
              <w:rPr>
                <w:color w:val="4472C4" w:themeColor="accent1"/>
                <w:lang w:val="ru-RU"/>
              </w:rPr>
            </w:pPr>
          </w:p>
          <w:p w14:paraId="4090156F" w14:textId="77777777" w:rsidR="003E4A7D" w:rsidRPr="003E4A7D" w:rsidRDefault="003E4A7D" w:rsidP="003E4A7D">
            <w:pPr>
              <w:jc w:val="both"/>
              <w:rPr>
                <w:color w:val="4472C4" w:themeColor="accent1"/>
                <w:lang w:val="ru-RU"/>
              </w:rPr>
            </w:pPr>
          </w:p>
          <w:p w14:paraId="729316A4" w14:textId="77777777" w:rsidR="003E4A7D" w:rsidRPr="003E4A7D" w:rsidRDefault="003E4A7D" w:rsidP="003E4A7D">
            <w:pPr>
              <w:jc w:val="both"/>
              <w:rPr>
                <w:color w:val="4472C4" w:themeColor="accent1"/>
                <w:lang w:val="ru-RU"/>
              </w:rPr>
            </w:pPr>
          </w:p>
          <w:p w14:paraId="0FD8912F" w14:textId="77777777" w:rsidR="003E4A7D" w:rsidRPr="003E4A7D" w:rsidRDefault="003E4A7D" w:rsidP="003E4A7D">
            <w:pPr>
              <w:jc w:val="both"/>
              <w:rPr>
                <w:color w:val="4472C4" w:themeColor="accent1"/>
                <w:lang w:val="ru-RU"/>
              </w:rPr>
            </w:pPr>
          </w:p>
          <w:p w14:paraId="02467871" w14:textId="77777777" w:rsidR="003E4A7D" w:rsidRPr="003E4A7D" w:rsidRDefault="003E4A7D" w:rsidP="003E4A7D">
            <w:pPr>
              <w:jc w:val="both"/>
              <w:rPr>
                <w:color w:val="4472C4" w:themeColor="accent1"/>
                <w:lang w:val="ru-RU"/>
              </w:rPr>
            </w:pPr>
          </w:p>
          <w:p w14:paraId="64873BA6" w14:textId="77777777" w:rsidR="003E4A7D" w:rsidRPr="003E4A7D" w:rsidRDefault="003E4A7D" w:rsidP="003E4A7D">
            <w:pPr>
              <w:jc w:val="both"/>
              <w:rPr>
                <w:color w:val="4472C4" w:themeColor="accent1"/>
                <w:lang w:val="ru-RU"/>
              </w:rPr>
            </w:pPr>
          </w:p>
          <w:p w14:paraId="33083CC7" w14:textId="77777777" w:rsidR="003E4A7D" w:rsidRPr="003E4A7D" w:rsidRDefault="003E4A7D" w:rsidP="003E4A7D">
            <w:pPr>
              <w:jc w:val="both"/>
              <w:rPr>
                <w:color w:val="4472C4" w:themeColor="accent1"/>
                <w:lang w:val="ru-RU"/>
              </w:rPr>
            </w:pPr>
          </w:p>
          <w:p w14:paraId="5E10773B" w14:textId="77777777" w:rsidR="003E4A7D" w:rsidRPr="003E4A7D" w:rsidRDefault="003E4A7D" w:rsidP="003E4A7D">
            <w:pPr>
              <w:jc w:val="both"/>
              <w:rPr>
                <w:color w:val="4472C4" w:themeColor="accent1"/>
                <w:lang w:val="ru-RU"/>
              </w:rPr>
            </w:pPr>
          </w:p>
          <w:p w14:paraId="38BB0393" w14:textId="77777777" w:rsidR="003E4A7D" w:rsidRPr="003E4A7D" w:rsidRDefault="003E4A7D" w:rsidP="003E4A7D">
            <w:pPr>
              <w:jc w:val="both"/>
              <w:rPr>
                <w:color w:val="4472C4" w:themeColor="accent1"/>
                <w:lang w:val="ru-RU"/>
              </w:rPr>
            </w:pPr>
          </w:p>
          <w:p w14:paraId="798502E1" w14:textId="77777777" w:rsidR="003E4A7D" w:rsidRPr="003E4A7D" w:rsidRDefault="003E4A7D" w:rsidP="003E4A7D">
            <w:pPr>
              <w:jc w:val="both"/>
              <w:rPr>
                <w:color w:val="4472C4" w:themeColor="accent1"/>
                <w:lang w:val="ru-RU"/>
              </w:rPr>
            </w:pPr>
          </w:p>
          <w:p w14:paraId="7ECC61D4" w14:textId="77777777" w:rsidR="003E4A7D" w:rsidRPr="003E4A7D" w:rsidRDefault="003E4A7D" w:rsidP="003E4A7D">
            <w:pPr>
              <w:jc w:val="both"/>
              <w:rPr>
                <w:color w:val="4472C4" w:themeColor="accent1"/>
                <w:lang w:val="ru-RU"/>
              </w:rPr>
            </w:pPr>
          </w:p>
          <w:p w14:paraId="01D1F808" w14:textId="77777777" w:rsidR="003E4A7D" w:rsidRPr="003E4A7D" w:rsidRDefault="003E4A7D" w:rsidP="003E4A7D">
            <w:pPr>
              <w:jc w:val="both"/>
              <w:rPr>
                <w:color w:val="4472C4" w:themeColor="accent1"/>
                <w:lang w:val="ru-RU"/>
              </w:rPr>
            </w:pPr>
          </w:p>
          <w:p w14:paraId="6F2501AD" w14:textId="77777777" w:rsidR="003E4A7D" w:rsidRPr="003E4A7D" w:rsidRDefault="003E4A7D" w:rsidP="003E4A7D">
            <w:pPr>
              <w:jc w:val="both"/>
              <w:rPr>
                <w:color w:val="4472C4" w:themeColor="accent1"/>
                <w:lang w:val="ru-RU"/>
              </w:rPr>
            </w:pPr>
          </w:p>
          <w:p w14:paraId="79BE4195" w14:textId="77777777" w:rsidR="003E4A7D" w:rsidRPr="003E4A7D" w:rsidRDefault="003E4A7D" w:rsidP="003E4A7D">
            <w:pPr>
              <w:jc w:val="both"/>
              <w:rPr>
                <w:color w:val="4472C4" w:themeColor="accent1"/>
                <w:lang w:val="ru-RU"/>
              </w:rPr>
            </w:pPr>
          </w:p>
          <w:p w14:paraId="12E6EC17" w14:textId="77777777" w:rsidR="003E4A7D" w:rsidRPr="003E4A7D" w:rsidRDefault="003E4A7D" w:rsidP="003E4A7D">
            <w:pPr>
              <w:jc w:val="both"/>
              <w:rPr>
                <w:color w:val="4472C4" w:themeColor="accent1"/>
                <w:lang w:val="ru-RU"/>
              </w:rPr>
            </w:pPr>
          </w:p>
          <w:p w14:paraId="3FFBE4AE" w14:textId="77777777" w:rsidR="003E4A7D" w:rsidRPr="003E4A7D" w:rsidRDefault="003E4A7D" w:rsidP="003E4A7D">
            <w:pPr>
              <w:jc w:val="both"/>
              <w:rPr>
                <w:color w:val="4472C4" w:themeColor="accent1"/>
                <w:lang w:val="ru-RU"/>
              </w:rPr>
            </w:pPr>
          </w:p>
          <w:p w14:paraId="3D80B523" w14:textId="77777777" w:rsidR="003E4A7D" w:rsidRPr="003E4A7D" w:rsidRDefault="003E4A7D" w:rsidP="003E4A7D">
            <w:pPr>
              <w:jc w:val="both"/>
              <w:rPr>
                <w:color w:val="4472C4" w:themeColor="accent1"/>
                <w:lang w:val="ru-RU"/>
              </w:rPr>
            </w:pPr>
          </w:p>
          <w:p w14:paraId="0DB1D5F6" w14:textId="77777777" w:rsidR="003E4A7D" w:rsidRPr="003E4A7D" w:rsidRDefault="003E4A7D" w:rsidP="003E4A7D">
            <w:pPr>
              <w:jc w:val="both"/>
              <w:rPr>
                <w:color w:val="4472C4" w:themeColor="accent1"/>
                <w:lang w:val="ru-RU"/>
              </w:rPr>
            </w:pPr>
          </w:p>
          <w:p w14:paraId="7A69F476" w14:textId="77777777" w:rsidR="003E4A7D" w:rsidRPr="003E4A7D" w:rsidRDefault="003E4A7D" w:rsidP="003E4A7D">
            <w:pPr>
              <w:jc w:val="both"/>
              <w:rPr>
                <w:color w:val="4472C4" w:themeColor="accent1"/>
                <w:lang w:val="ru-RU"/>
              </w:rPr>
            </w:pPr>
          </w:p>
          <w:p w14:paraId="4DD4589D" w14:textId="77777777" w:rsidR="003E4A7D" w:rsidRPr="003E4A7D" w:rsidRDefault="003E4A7D" w:rsidP="003E4A7D">
            <w:pPr>
              <w:jc w:val="both"/>
              <w:rPr>
                <w:color w:val="4472C4" w:themeColor="accent1"/>
                <w:lang w:val="ru-RU"/>
              </w:rPr>
            </w:pPr>
          </w:p>
          <w:p w14:paraId="665861B7" w14:textId="77777777" w:rsidR="003E4A7D" w:rsidRPr="003E4A7D" w:rsidRDefault="003E4A7D" w:rsidP="003E4A7D">
            <w:pPr>
              <w:jc w:val="both"/>
              <w:rPr>
                <w:color w:val="4472C4" w:themeColor="accent1"/>
                <w:lang w:val="ru-RU"/>
              </w:rPr>
            </w:pPr>
          </w:p>
          <w:p w14:paraId="67A98BC9" w14:textId="77777777" w:rsidR="003E4A7D" w:rsidRPr="003E4A7D" w:rsidRDefault="003E4A7D" w:rsidP="003E4A7D">
            <w:pPr>
              <w:jc w:val="both"/>
              <w:rPr>
                <w:b/>
                <w:lang w:val="ru-RU"/>
              </w:rPr>
            </w:pPr>
          </w:p>
          <w:p w14:paraId="6E6483D8" w14:textId="77777777" w:rsidR="003E4A7D" w:rsidRPr="003E4A7D" w:rsidRDefault="003E4A7D" w:rsidP="003E4A7D">
            <w:pPr>
              <w:jc w:val="both"/>
              <w:rPr>
                <w:b/>
                <w:lang w:val="ru-RU"/>
              </w:rPr>
            </w:pPr>
            <w:r w:rsidRPr="003E4A7D">
              <w:rPr>
                <w:b/>
                <w:lang w:val="ru-RU"/>
              </w:rPr>
              <w:t xml:space="preserve">Прочее </w:t>
            </w:r>
          </w:p>
        </w:tc>
      </w:tr>
      <w:tr w:rsidR="003E4A7D" w:rsidRPr="003E4A7D" w14:paraId="3E00EB1C" w14:textId="77777777" w:rsidTr="003E4A7D">
        <w:tc>
          <w:tcPr>
            <w:tcW w:w="6909" w:type="dxa"/>
          </w:tcPr>
          <w:p w14:paraId="545A4343" w14:textId="77777777" w:rsidR="003E4A7D" w:rsidRPr="003E4A7D" w:rsidRDefault="003E4A7D" w:rsidP="003E4A7D">
            <w:pPr>
              <w:jc w:val="both"/>
              <w:rPr>
                <w:lang w:val="ru-RU"/>
              </w:rPr>
            </w:pPr>
            <w:r w:rsidRPr="003E4A7D">
              <w:rPr>
                <w:b/>
                <w:lang w:val="ru-RU"/>
              </w:rPr>
              <w:lastRenderedPageBreak/>
              <w:t>П.</w:t>
            </w:r>
            <w:r w:rsidRPr="003E4A7D">
              <w:rPr>
                <w:lang w:val="ru-RU"/>
              </w:rPr>
              <w:t xml:space="preserve"> Не в состоянии без посторонней помощи переодеваться</w:t>
            </w:r>
          </w:p>
          <w:p w14:paraId="25D35315" w14:textId="77777777" w:rsidR="003E4A7D" w:rsidRPr="003E4A7D" w:rsidRDefault="003E4A7D" w:rsidP="003E4A7D">
            <w:pPr>
              <w:jc w:val="both"/>
              <w:rPr>
                <w:lang w:val="ru-RU"/>
              </w:rPr>
            </w:pPr>
            <w:r w:rsidRPr="003E4A7D">
              <w:rPr>
                <w:b/>
                <w:lang w:val="ru-RU"/>
              </w:rPr>
              <w:t>П.</w:t>
            </w:r>
            <w:r w:rsidRPr="003E4A7D">
              <w:rPr>
                <w:lang w:val="ru-RU"/>
              </w:rPr>
              <w:t xml:space="preserve"> Не может самостоятельно переодеться</w:t>
            </w:r>
          </w:p>
          <w:p w14:paraId="37271C21" w14:textId="77777777" w:rsidR="003E4A7D" w:rsidRPr="003E4A7D" w:rsidRDefault="003E4A7D" w:rsidP="003E4A7D">
            <w:pPr>
              <w:jc w:val="both"/>
              <w:rPr>
                <w:lang w:val="ru-RU"/>
              </w:rPr>
            </w:pPr>
            <w:r w:rsidRPr="003E4A7D">
              <w:rPr>
                <w:b/>
                <w:lang w:val="ru-RU"/>
              </w:rPr>
              <w:t>Р.</w:t>
            </w:r>
            <w:r w:rsidRPr="003E4A7D">
              <w:rPr>
                <w:lang w:val="ru-RU"/>
              </w:rPr>
              <w:t xml:space="preserve"> Часто переодевается (раздевается) – когнитивные нарушения</w:t>
            </w:r>
          </w:p>
          <w:p w14:paraId="726EED1C" w14:textId="77777777" w:rsidR="003E4A7D" w:rsidRPr="003E4A7D" w:rsidRDefault="003E4A7D" w:rsidP="003E4A7D">
            <w:pPr>
              <w:jc w:val="both"/>
              <w:rPr>
                <w:lang w:val="ru-RU"/>
              </w:rPr>
            </w:pPr>
            <w:r w:rsidRPr="003E4A7D">
              <w:rPr>
                <w:b/>
                <w:lang w:val="ru-RU"/>
              </w:rPr>
              <w:t>П.</w:t>
            </w:r>
            <w:r w:rsidRPr="003E4A7D">
              <w:rPr>
                <w:lang w:val="ru-RU"/>
              </w:rPr>
              <w:t xml:space="preserve"> Не может одеваться по погоде, нарушено чувство тепла/холода</w:t>
            </w:r>
          </w:p>
          <w:p w14:paraId="248B442F" w14:textId="77777777" w:rsidR="003E4A7D" w:rsidRPr="003E4A7D" w:rsidRDefault="003E4A7D" w:rsidP="003E4A7D">
            <w:pPr>
              <w:jc w:val="both"/>
              <w:rPr>
                <w:lang w:val="ru-RU"/>
              </w:rPr>
            </w:pPr>
            <w:r w:rsidRPr="003E4A7D">
              <w:rPr>
                <w:b/>
                <w:lang w:val="ru-RU"/>
              </w:rPr>
              <w:t>П.</w:t>
            </w:r>
            <w:r w:rsidRPr="003E4A7D">
              <w:rPr>
                <w:lang w:val="ru-RU"/>
              </w:rPr>
              <w:t xml:space="preserve"> Не видит необходимости стирать и менять нательное белье</w:t>
            </w:r>
          </w:p>
          <w:p w14:paraId="0DC3800A" w14:textId="77777777" w:rsidR="003E4A7D" w:rsidRPr="003E4A7D" w:rsidRDefault="003E4A7D" w:rsidP="003E4A7D">
            <w:pPr>
              <w:jc w:val="both"/>
              <w:rPr>
                <w:lang w:val="ru-RU"/>
              </w:rPr>
            </w:pPr>
            <w:r w:rsidRPr="003E4A7D">
              <w:rPr>
                <w:b/>
                <w:lang w:val="ru-RU"/>
              </w:rPr>
              <w:t>П.</w:t>
            </w:r>
            <w:r w:rsidRPr="003E4A7D">
              <w:rPr>
                <w:lang w:val="ru-RU"/>
              </w:rPr>
              <w:t xml:space="preserve"> Непереносимость каких-то материалов</w:t>
            </w:r>
          </w:p>
          <w:p w14:paraId="2013C59E" w14:textId="77777777" w:rsidR="003E4A7D" w:rsidRPr="003E4A7D" w:rsidRDefault="003E4A7D" w:rsidP="003E4A7D">
            <w:pPr>
              <w:jc w:val="both"/>
              <w:rPr>
                <w:lang w:val="ru-RU"/>
              </w:rPr>
            </w:pPr>
            <w:r w:rsidRPr="003E4A7D">
              <w:rPr>
                <w:b/>
                <w:lang w:val="ru-RU"/>
              </w:rPr>
              <w:t>П.</w:t>
            </w:r>
            <w:r w:rsidRPr="003E4A7D">
              <w:rPr>
                <w:lang w:val="ru-RU"/>
              </w:rPr>
              <w:t xml:space="preserve"> Не может стирать/гладить</w:t>
            </w:r>
          </w:p>
          <w:p w14:paraId="31910AE7" w14:textId="77777777" w:rsidR="003E4A7D" w:rsidRPr="003E4A7D" w:rsidRDefault="003E4A7D" w:rsidP="003E4A7D">
            <w:pPr>
              <w:jc w:val="both"/>
              <w:rPr>
                <w:lang w:val="ru-RU"/>
              </w:rPr>
            </w:pPr>
            <w:r w:rsidRPr="003E4A7D">
              <w:rPr>
                <w:b/>
                <w:lang w:val="ru-RU"/>
              </w:rPr>
              <w:t xml:space="preserve">Р. </w:t>
            </w:r>
            <w:r w:rsidRPr="003E4A7D">
              <w:rPr>
                <w:lang w:val="ru-RU"/>
              </w:rPr>
              <w:t>Переодевается самостоятельно</w:t>
            </w:r>
          </w:p>
          <w:p w14:paraId="245C04DB" w14:textId="77777777" w:rsidR="003E4A7D" w:rsidRPr="003E4A7D" w:rsidRDefault="003E4A7D" w:rsidP="003E4A7D">
            <w:pPr>
              <w:jc w:val="both"/>
              <w:rPr>
                <w:lang w:val="ru-RU"/>
              </w:rPr>
            </w:pPr>
            <w:r w:rsidRPr="003E4A7D">
              <w:rPr>
                <w:b/>
                <w:lang w:val="ru-RU"/>
              </w:rPr>
              <w:t xml:space="preserve">Р. </w:t>
            </w:r>
            <w:r w:rsidRPr="003E4A7D">
              <w:rPr>
                <w:lang w:val="ru-RU"/>
              </w:rPr>
              <w:t>Может переодевать верхнюю часть тела</w:t>
            </w:r>
          </w:p>
          <w:p w14:paraId="7932FD3A" w14:textId="77777777" w:rsidR="003E4A7D" w:rsidRPr="003E4A7D" w:rsidRDefault="003E4A7D" w:rsidP="003E4A7D">
            <w:pPr>
              <w:jc w:val="both"/>
              <w:rPr>
                <w:lang w:val="ru-RU"/>
              </w:rPr>
            </w:pPr>
            <w:r w:rsidRPr="003E4A7D">
              <w:rPr>
                <w:b/>
                <w:lang w:val="ru-RU"/>
              </w:rPr>
              <w:t xml:space="preserve">Р. </w:t>
            </w:r>
            <w:r w:rsidRPr="003E4A7D">
              <w:rPr>
                <w:lang w:val="ru-RU"/>
              </w:rPr>
              <w:t>Самостоятельно выбирает одежду</w:t>
            </w:r>
          </w:p>
          <w:p w14:paraId="342998B3" w14:textId="77777777" w:rsidR="003E4A7D" w:rsidRPr="003E4A7D" w:rsidRDefault="003E4A7D" w:rsidP="003E4A7D">
            <w:pPr>
              <w:jc w:val="both"/>
              <w:rPr>
                <w:lang w:val="ru-RU"/>
              </w:rPr>
            </w:pPr>
            <w:r w:rsidRPr="003E4A7D">
              <w:rPr>
                <w:b/>
                <w:lang w:val="ru-RU"/>
              </w:rPr>
              <w:t xml:space="preserve">Р. </w:t>
            </w:r>
            <w:r w:rsidRPr="003E4A7D">
              <w:rPr>
                <w:lang w:val="ru-RU"/>
              </w:rPr>
              <w:t>Принимает помощь</w:t>
            </w:r>
          </w:p>
          <w:p w14:paraId="3AD3E3F8" w14:textId="77777777" w:rsidR="003E4A7D" w:rsidRPr="003E4A7D" w:rsidRDefault="003E4A7D" w:rsidP="003E4A7D">
            <w:pPr>
              <w:jc w:val="both"/>
              <w:rPr>
                <w:lang w:val="ru-RU"/>
              </w:rPr>
            </w:pPr>
            <w:r w:rsidRPr="003E4A7D">
              <w:rPr>
                <w:b/>
                <w:lang w:val="ru-RU"/>
              </w:rPr>
              <w:t xml:space="preserve">Р. </w:t>
            </w:r>
            <w:r w:rsidRPr="003E4A7D">
              <w:rPr>
                <w:lang w:val="ru-RU"/>
              </w:rPr>
              <w:t>Пользуется вспомогательными средствами</w:t>
            </w:r>
          </w:p>
          <w:p w14:paraId="6DDD6BDF" w14:textId="77777777" w:rsidR="003E4A7D" w:rsidRPr="003E4A7D" w:rsidRDefault="003E4A7D" w:rsidP="003E4A7D">
            <w:pPr>
              <w:jc w:val="both"/>
              <w:rPr>
                <w:lang w:val="ru-RU"/>
              </w:rPr>
            </w:pPr>
            <w:r w:rsidRPr="003E4A7D">
              <w:rPr>
                <w:b/>
                <w:lang w:val="ru-RU"/>
              </w:rPr>
              <w:t xml:space="preserve">Р. </w:t>
            </w:r>
            <w:r w:rsidRPr="003E4A7D">
              <w:rPr>
                <w:lang w:val="ru-RU"/>
              </w:rPr>
              <w:t>Любит выглядеть опрятным</w:t>
            </w:r>
          </w:p>
          <w:p w14:paraId="62802E7D" w14:textId="77777777" w:rsidR="003E4A7D" w:rsidRPr="003E4A7D" w:rsidRDefault="003E4A7D" w:rsidP="003E4A7D">
            <w:pPr>
              <w:jc w:val="both"/>
              <w:rPr>
                <w:lang w:val="ru-RU"/>
              </w:rPr>
            </w:pPr>
            <w:r w:rsidRPr="003E4A7D">
              <w:rPr>
                <w:b/>
                <w:lang w:val="ru-RU"/>
              </w:rPr>
              <w:t xml:space="preserve">Р. </w:t>
            </w:r>
            <w:r w:rsidRPr="003E4A7D">
              <w:rPr>
                <w:lang w:val="ru-RU"/>
              </w:rPr>
              <w:t>Самостоятельно стирает/гладит одежду</w:t>
            </w:r>
          </w:p>
          <w:p w14:paraId="6A846193" w14:textId="77777777" w:rsidR="003E4A7D" w:rsidRPr="003E4A7D" w:rsidRDefault="003E4A7D" w:rsidP="003E4A7D">
            <w:pPr>
              <w:jc w:val="both"/>
              <w:rPr>
                <w:lang w:val="ru-RU"/>
              </w:rPr>
            </w:pPr>
            <w:r w:rsidRPr="003E4A7D">
              <w:rPr>
                <w:b/>
                <w:lang w:val="ru-RU"/>
              </w:rPr>
              <w:t xml:space="preserve">Р. </w:t>
            </w:r>
            <w:r w:rsidRPr="003E4A7D">
              <w:rPr>
                <w:lang w:val="ru-RU"/>
              </w:rPr>
              <w:t xml:space="preserve">Может помогать одной рукой </w:t>
            </w:r>
          </w:p>
          <w:p w14:paraId="73A04161" w14:textId="77777777" w:rsidR="003E4A7D" w:rsidRPr="003E4A7D" w:rsidRDefault="003E4A7D" w:rsidP="003E4A7D">
            <w:pPr>
              <w:jc w:val="both"/>
              <w:rPr>
                <w:lang w:val="ru-RU"/>
              </w:rPr>
            </w:pPr>
            <w:r w:rsidRPr="003E4A7D">
              <w:rPr>
                <w:b/>
                <w:lang w:val="ru-RU"/>
              </w:rPr>
              <w:t xml:space="preserve">Р. </w:t>
            </w:r>
            <w:r w:rsidRPr="003E4A7D">
              <w:rPr>
                <w:lang w:val="ru-RU"/>
              </w:rPr>
              <w:t>Самостоятельно раздевается</w:t>
            </w:r>
          </w:p>
          <w:p w14:paraId="65F9258A" w14:textId="77777777" w:rsidR="003E4A7D" w:rsidRPr="003E4A7D" w:rsidRDefault="003E4A7D" w:rsidP="003E4A7D">
            <w:pPr>
              <w:jc w:val="both"/>
              <w:rPr>
                <w:lang w:val="ru-RU"/>
              </w:rPr>
            </w:pPr>
          </w:p>
          <w:p w14:paraId="2222105A" w14:textId="77777777" w:rsidR="003E4A7D" w:rsidRPr="003E4A7D" w:rsidRDefault="003E4A7D" w:rsidP="003E4A7D">
            <w:pPr>
              <w:jc w:val="both"/>
              <w:rPr>
                <w:lang w:val="ru-RU"/>
              </w:rPr>
            </w:pPr>
            <w:r w:rsidRPr="003E4A7D">
              <w:rPr>
                <w:b/>
                <w:lang w:val="ru-RU"/>
              </w:rPr>
              <w:t>Прочее</w:t>
            </w:r>
          </w:p>
        </w:tc>
        <w:tc>
          <w:tcPr>
            <w:tcW w:w="4001" w:type="dxa"/>
          </w:tcPr>
          <w:p w14:paraId="0FDA11C8" w14:textId="77777777" w:rsidR="003E4A7D" w:rsidRPr="003E4A7D" w:rsidRDefault="003E4A7D" w:rsidP="003E4A7D">
            <w:pPr>
              <w:jc w:val="both"/>
              <w:rPr>
                <w:lang w:val="ru-RU"/>
              </w:rPr>
            </w:pPr>
            <w:r w:rsidRPr="003E4A7D">
              <w:rPr>
                <w:lang w:val="ru-RU"/>
              </w:rPr>
              <w:t>Выглядит опрятно</w:t>
            </w:r>
          </w:p>
          <w:p w14:paraId="3BE8EB44" w14:textId="77777777" w:rsidR="003E4A7D" w:rsidRPr="003E4A7D" w:rsidRDefault="003E4A7D" w:rsidP="003E4A7D">
            <w:pPr>
              <w:jc w:val="both"/>
              <w:rPr>
                <w:lang w:val="ru-RU"/>
              </w:rPr>
            </w:pPr>
            <w:r w:rsidRPr="003E4A7D">
              <w:rPr>
                <w:lang w:val="ru-RU"/>
              </w:rPr>
              <w:t>Носит вещи по сезону</w:t>
            </w:r>
          </w:p>
          <w:p w14:paraId="71965FB9" w14:textId="77777777" w:rsidR="003E4A7D" w:rsidRPr="003E4A7D" w:rsidRDefault="003E4A7D" w:rsidP="003E4A7D">
            <w:pPr>
              <w:jc w:val="both"/>
              <w:rPr>
                <w:lang w:val="ru-RU"/>
              </w:rPr>
            </w:pPr>
            <w:r w:rsidRPr="003E4A7D">
              <w:rPr>
                <w:lang w:val="ru-RU"/>
              </w:rPr>
              <w:t>Переодевание возможно</w:t>
            </w:r>
          </w:p>
          <w:p w14:paraId="30E33C1C" w14:textId="77777777" w:rsidR="003E4A7D" w:rsidRPr="003E4A7D" w:rsidRDefault="003E4A7D" w:rsidP="003E4A7D">
            <w:pPr>
              <w:jc w:val="both"/>
              <w:rPr>
                <w:lang w:val="ru-RU"/>
              </w:rPr>
            </w:pPr>
            <w:r w:rsidRPr="003E4A7D">
              <w:rPr>
                <w:lang w:val="ru-RU"/>
              </w:rPr>
              <w:t>Исключение непереносимых материалов</w:t>
            </w:r>
          </w:p>
          <w:p w14:paraId="1885DA69" w14:textId="77777777" w:rsidR="003E4A7D" w:rsidRPr="003E4A7D" w:rsidRDefault="003E4A7D" w:rsidP="003E4A7D">
            <w:pPr>
              <w:jc w:val="both"/>
              <w:rPr>
                <w:lang w:val="ru-RU"/>
              </w:rPr>
            </w:pPr>
            <w:r w:rsidRPr="003E4A7D">
              <w:rPr>
                <w:lang w:val="ru-RU"/>
              </w:rPr>
              <w:t>Пользуется вспомогательными средствами</w:t>
            </w:r>
          </w:p>
          <w:p w14:paraId="6218B89F" w14:textId="77777777" w:rsidR="003E4A7D" w:rsidRPr="003E4A7D" w:rsidRDefault="003E4A7D" w:rsidP="003E4A7D">
            <w:pPr>
              <w:jc w:val="both"/>
              <w:rPr>
                <w:lang w:val="ru-RU"/>
              </w:rPr>
            </w:pPr>
            <w:r w:rsidRPr="003E4A7D">
              <w:rPr>
                <w:lang w:val="ru-RU"/>
              </w:rPr>
              <w:t xml:space="preserve">Одет по времени суток </w:t>
            </w:r>
          </w:p>
          <w:p w14:paraId="696F9ABA" w14:textId="77777777" w:rsidR="003E4A7D" w:rsidRPr="003E4A7D" w:rsidRDefault="003E4A7D" w:rsidP="003E4A7D">
            <w:pPr>
              <w:jc w:val="both"/>
              <w:rPr>
                <w:lang w:val="ru-RU"/>
              </w:rPr>
            </w:pPr>
            <w:r w:rsidRPr="003E4A7D">
              <w:rPr>
                <w:lang w:val="ru-RU"/>
              </w:rPr>
              <w:t>Умеет гладить и стирать одежду</w:t>
            </w:r>
          </w:p>
          <w:p w14:paraId="798FD225" w14:textId="77777777" w:rsidR="003E4A7D" w:rsidRPr="003E4A7D" w:rsidRDefault="003E4A7D" w:rsidP="003E4A7D">
            <w:pPr>
              <w:jc w:val="both"/>
              <w:rPr>
                <w:lang w:val="ru-RU"/>
              </w:rPr>
            </w:pPr>
            <w:r w:rsidRPr="003E4A7D">
              <w:rPr>
                <w:lang w:val="ru-RU"/>
              </w:rPr>
              <w:t>Покует самостоятельно одежду</w:t>
            </w:r>
          </w:p>
          <w:p w14:paraId="1D7DC9F5" w14:textId="77777777" w:rsidR="003E4A7D" w:rsidRPr="003E4A7D" w:rsidRDefault="003E4A7D" w:rsidP="003E4A7D">
            <w:pPr>
              <w:jc w:val="both"/>
              <w:rPr>
                <w:lang w:val="ru-RU"/>
              </w:rPr>
            </w:pPr>
            <w:r w:rsidRPr="003E4A7D">
              <w:rPr>
                <w:lang w:val="ru-RU"/>
              </w:rPr>
              <w:t>Понимает рамки общественности (ПНИ)</w:t>
            </w:r>
          </w:p>
          <w:p w14:paraId="7DB980DC" w14:textId="77777777" w:rsidR="003E4A7D" w:rsidRPr="003E4A7D" w:rsidRDefault="003E4A7D" w:rsidP="003E4A7D">
            <w:pPr>
              <w:jc w:val="both"/>
              <w:rPr>
                <w:lang w:val="ru-RU"/>
              </w:rPr>
            </w:pPr>
          </w:p>
        </w:tc>
        <w:tc>
          <w:tcPr>
            <w:tcW w:w="4394" w:type="dxa"/>
          </w:tcPr>
          <w:p w14:paraId="5091755A" w14:textId="77777777" w:rsidR="003E4A7D" w:rsidRPr="003E4A7D" w:rsidRDefault="003E4A7D" w:rsidP="003E4A7D">
            <w:pPr>
              <w:jc w:val="both"/>
              <w:rPr>
                <w:lang w:val="ru-RU"/>
              </w:rPr>
            </w:pPr>
            <w:r w:rsidRPr="003E4A7D">
              <w:rPr>
                <w:lang w:val="ru-RU"/>
              </w:rPr>
              <w:t>Подбирать одежду совместно с проживающим</w:t>
            </w:r>
          </w:p>
          <w:p w14:paraId="774FDA3B" w14:textId="77777777" w:rsidR="003E4A7D" w:rsidRPr="003E4A7D" w:rsidRDefault="003E4A7D" w:rsidP="003E4A7D">
            <w:pPr>
              <w:jc w:val="both"/>
              <w:rPr>
                <w:lang w:val="ru-RU"/>
              </w:rPr>
            </w:pPr>
            <w:r w:rsidRPr="003E4A7D">
              <w:rPr>
                <w:lang w:val="ru-RU"/>
              </w:rPr>
              <w:t>Менять одежду день/ночь</w:t>
            </w:r>
          </w:p>
          <w:p w14:paraId="4D73EFC9" w14:textId="77777777" w:rsidR="003E4A7D" w:rsidRPr="003E4A7D" w:rsidRDefault="003E4A7D" w:rsidP="003E4A7D">
            <w:pPr>
              <w:jc w:val="both"/>
              <w:rPr>
                <w:lang w:val="ru-RU"/>
              </w:rPr>
            </w:pPr>
            <w:r w:rsidRPr="003E4A7D">
              <w:rPr>
                <w:lang w:val="ru-RU"/>
              </w:rPr>
              <w:t>Переодевать проживающего два раза в день и по необходимости</w:t>
            </w:r>
          </w:p>
          <w:p w14:paraId="73C2D0A7" w14:textId="77777777" w:rsidR="003E4A7D" w:rsidRPr="003E4A7D" w:rsidRDefault="003E4A7D" w:rsidP="003E4A7D">
            <w:pPr>
              <w:jc w:val="both"/>
              <w:rPr>
                <w:lang w:val="ru-RU"/>
              </w:rPr>
            </w:pPr>
            <w:r w:rsidRPr="003E4A7D">
              <w:rPr>
                <w:lang w:val="ru-RU"/>
              </w:rPr>
              <w:t>Следить за чистотой одежды</w:t>
            </w:r>
          </w:p>
          <w:p w14:paraId="13CB8052" w14:textId="77777777" w:rsidR="003E4A7D" w:rsidRPr="003E4A7D" w:rsidRDefault="003E4A7D" w:rsidP="003E4A7D">
            <w:pPr>
              <w:jc w:val="both"/>
              <w:rPr>
                <w:lang w:val="ru-RU"/>
              </w:rPr>
            </w:pPr>
            <w:r w:rsidRPr="003E4A7D">
              <w:rPr>
                <w:lang w:val="ru-RU"/>
              </w:rPr>
              <w:t xml:space="preserve">Мотивировать </w:t>
            </w:r>
          </w:p>
          <w:p w14:paraId="010681C4" w14:textId="77777777" w:rsidR="003E4A7D" w:rsidRPr="003E4A7D" w:rsidRDefault="003E4A7D" w:rsidP="003E4A7D">
            <w:pPr>
              <w:jc w:val="both"/>
              <w:rPr>
                <w:lang w:val="ru-RU"/>
              </w:rPr>
            </w:pPr>
            <w:r w:rsidRPr="003E4A7D">
              <w:rPr>
                <w:lang w:val="ru-RU"/>
              </w:rPr>
              <w:t>Сохранять и развивать ресурсы</w:t>
            </w:r>
          </w:p>
          <w:p w14:paraId="71ACE39D" w14:textId="77777777" w:rsidR="003E4A7D" w:rsidRPr="003E4A7D" w:rsidRDefault="003E4A7D" w:rsidP="003E4A7D">
            <w:pPr>
              <w:jc w:val="both"/>
              <w:rPr>
                <w:lang w:val="ru-RU"/>
              </w:rPr>
            </w:pPr>
            <w:r w:rsidRPr="003E4A7D">
              <w:rPr>
                <w:lang w:val="ru-RU"/>
              </w:rPr>
              <w:t>Обучать покупать и ухаживать за одеждой (ПНИ)</w:t>
            </w:r>
          </w:p>
          <w:p w14:paraId="10A4ECB5" w14:textId="77777777" w:rsidR="003E4A7D" w:rsidRPr="003E4A7D" w:rsidRDefault="003E4A7D" w:rsidP="003E4A7D">
            <w:pPr>
              <w:jc w:val="both"/>
              <w:rPr>
                <w:lang w:val="ru-RU"/>
              </w:rPr>
            </w:pPr>
          </w:p>
          <w:p w14:paraId="2219A5B6" w14:textId="77777777" w:rsidR="003E4A7D" w:rsidRPr="003E4A7D" w:rsidRDefault="003E4A7D" w:rsidP="003E4A7D">
            <w:pPr>
              <w:jc w:val="both"/>
              <w:rPr>
                <w:lang w:val="ru-RU"/>
              </w:rPr>
            </w:pPr>
          </w:p>
          <w:p w14:paraId="4CF6F54F" w14:textId="77777777" w:rsidR="003E4A7D" w:rsidRPr="003E4A7D" w:rsidRDefault="003E4A7D" w:rsidP="003E4A7D">
            <w:pPr>
              <w:jc w:val="both"/>
              <w:rPr>
                <w:lang w:val="ru-RU"/>
              </w:rPr>
            </w:pPr>
          </w:p>
          <w:p w14:paraId="392DA866" w14:textId="77777777" w:rsidR="003E4A7D" w:rsidRPr="003E4A7D" w:rsidRDefault="003E4A7D" w:rsidP="003E4A7D">
            <w:pPr>
              <w:jc w:val="both"/>
              <w:rPr>
                <w:lang w:val="ru-RU"/>
              </w:rPr>
            </w:pPr>
          </w:p>
          <w:p w14:paraId="27A21C96" w14:textId="77777777" w:rsidR="003E4A7D" w:rsidRPr="003E4A7D" w:rsidRDefault="003E4A7D" w:rsidP="003E4A7D">
            <w:pPr>
              <w:jc w:val="both"/>
              <w:rPr>
                <w:lang w:val="ru-RU"/>
              </w:rPr>
            </w:pPr>
          </w:p>
          <w:p w14:paraId="112F5D91" w14:textId="77777777" w:rsidR="003E4A7D" w:rsidRPr="003E4A7D" w:rsidRDefault="003E4A7D" w:rsidP="003E4A7D">
            <w:pPr>
              <w:jc w:val="both"/>
              <w:rPr>
                <w:lang w:val="ru-RU"/>
              </w:rPr>
            </w:pPr>
          </w:p>
          <w:p w14:paraId="61254A8E" w14:textId="77777777" w:rsidR="003E4A7D" w:rsidRPr="003E4A7D" w:rsidRDefault="003E4A7D" w:rsidP="003E4A7D">
            <w:pPr>
              <w:jc w:val="both"/>
              <w:rPr>
                <w:b/>
                <w:lang w:val="ru-RU"/>
              </w:rPr>
            </w:pPr>
          </w:p>
          <w:p w14:paraId="6EAA2358" w14:textId="77777777" w:rsidR="003E4A7D" w:rsidRPr="003E4A7D" w:rsidRDefault="003E4A7D" w:rsidP="003E4A7D">
            <w:pPr>
              <w:jc w:val="both"/>
              <w:rPr>
                <w:b/>
                <w:lang w:val="ru-RU"/>
              </w:rPr>
            </w:pPr>
          </w:p>
          <w:p w14:paraId="101AC72E" w14:textId="77777777" w:rsidR="003E4A7D" w:rsidRPr="003E4A7D" w:rsidRDefault="003E4A7D" w:rsidP="003E4A7D">
            <w:pPr>
              <w:jc w:val="both"/>
              <w:rPr>
                <w:lang w:val="ru-RU"/>
              </w:rPr>
            </w:pPr>
            <w:r w:rsidRPr="003E4A7D">
              <w:rPr>
                <w:b/>
                <w:lang w:val="ru-RU"/>
              </w:rPr>
              <w:t>Прочее</w:t>
            </w:r>
          </w:p>
          <w:p w14:paraId="6E57EBE0" w14:textId="77777777" w:rsidR="003E4A7D" w:rsidRPr="003E4A7D" w:rsidRDefault="003E4A7D" w:rsidP="003E4A7D">
            <w:pPr>
              <w:jc w:val="both"/>
              <w:rPr>
                <w:lang w:val="ru-RU"/>
              </w:rPr>
            </w:pPr>
          </w:p>
        </w:tc>
      </w:tr>
      <w:tr w:rsidR="003E4A7D" w:rsidRPr="003E4A7D" w14:paraId="36E6ACDA" w14:textId="77777777" w:rsidTr="003E4A7D">
        <w:tc>
          <w:tcPr>
            <w:tcW w:w="6909" w:type="dxa"/>
          </w:tcPr>
          <w:p w14:paraId="44485907" w14:textId="77777777" w:rsidR="003E4A7D" w:rsidRPr="003E4A7D" w:rsidRDefault="003E4A7D" w:rsidP="003E4A7D">
            <w:pPr>
              <w:jc w:val="both"/>
              <w:rPr>
                <w:lang w:val="ru-RU"/>
              </w:rPr>
            </w:pPr>
            <w:r w:rsidRPr="003E4A7D">
              <w:rPr>
                <w:b/>
                <w:lang w:val="ru-RU"/>
              </w:rPr>
              <w:t>П.</w:t>
            </w:r>
            <w:r w:rsidRPr="003E4A7D">
              <w:rPr>
                <w:lang w:val="ru-RU"/>
              </w:rPr>
              <w:t xml:space="preserve"> Не принимает уход от противоположного пола</w:t>
            </w:r>
          </w:p>
          <w:p w14:paraId="268C42CD" w14:textId="77777777" w:rsidR="003E4A7D" w:rsidRPr="003E4A7D" w:rsidRDefault="003E4A7D" w:rsidP="003E4A7D">
            <w:pPr>
              <w:jc w:val="both"/>
              <w:rPr>
                <w:lang w:val="ru-RU"/>
              </w:rPr>
            </w:pPr>
            <w:r w:rsidRPr="003E4A7D">
              <w:rPr>
                <w:b/>
                <w:lang w:val="ru-RU"/>
              </w:rPr>
              <w:t>П.</w:t>
            </w:r>
            <w:r w:rsidRPr="003E4A7D">
              <w:rPr>
                <w:lang w:val="ru-RU"/>
              </w:rPr>
              <w:t xml:space="preserve"> Сильное стеснение при проведении интимной гигиены</w:t>
            </w:r>
          </w:p>
          <w:p w14:paraId="6DEB8378" w14:textId="77777777" w:rsidR="003E4A7D" w:rsidRPr="003E4A7D" w:rsidRDefault="003E4A7D" w:rsidP="003E4A7D">
            <w:pPr>
              <w:jc w:val="both"/>
              <w:rPr>
                <w:lang w:val="ru-RU"/>
              </w:rPr>
            </w:pPr>
            <w:r w:rsidRPr="003E4A7D">
              <w:rPr>
                <w:b/>
                <w:lang w:val="ru-RU"/>
              </w:rPr>
              <w:t>П.</w:t>
            </w:r>
            <w:r w:rsidRPr="003E4A7D">
              <w:rPr>
                <w:lang w:val="ru-RU"/>
              </w:rPr>
              <w:t xml:space="preserve"> Претерпевал сексуальное насилие</w:t>
            </w:r>
          </w:p>
          <w:p w14:paraId="7F1F79FE" w14:textId="77777777" w:rsidR="003E4A7D" w:rsidRPr="003E4A7D" w:rsidRDefault="003E4A7D" w:rsidP="003E4A7D">
            <w:pPr>
              <w:jc w:val="both"/>
              <w:rPr>
                <w:lang w:val="ru-RU"/>
              </w:rPr>
            </w:pPr>
            <w:r w:rsidRPr="003E4A7D">
              <w:rPr>
                <w:b/>
                <w:lang w:val="ru-RU"/>
              </w:rPr>
              <w:t>П.</w:t>
            </w:r>
            <w:r w:rsidRPr="003E4A7D">
              <w:rPr>
                <w:lang w:val="ru-RU"/>
              </w:rPr>
              <w:t xml:space="preserve"> Вызывающее поведение (сексуальные домогательства)</w:t>
            </w:r>
          </w:p>
          <w:p w14:paraId="7597F896" w14:textId="77777777" w:rsidR="003E4A7D" w:rsidRPr="003E4A7D" w:rsidRDefault="003E4A7D" w:rsidP="003E4A7D">
            <w:pPr>
              <w:jc w:val="both"/>
              <w:rPr>
                <w:lang w:val="ru-RU"/>
              </w:rPr>
            </w:pPr>
            <w:r w:rsidRPr="003E4A7D">
              <w:rPr>
                <w:b/>
                <w:lang w:val="ru-RU"/>
              </w:rPr>
              <w:t>П.</w:t>
            </w:r>
            <w:r w:rsidRPr="003E4A7D">
              <w:rPr>
                <w:lang w:val="ru-RU"/>
              </w:rPr>
              <w:t xml:space="preserve"> Чувствует себя неуверенно как женщина/мужчина (выпадают волосы, растут волосы на лице, не может делать прически и т.д.)</w:t>
            </w:r>
          </w:p>
          <w:p w14:paraId="6228814F" w14:textId="77777777" w:rsidR="003E4A7D" w:rsidRPr="003E4A7D" w:rsidRDefault="003E4A7D" w:rsidP="003E4A7D">
            <w:pPr>
              <w:jc w:val="both"/>
              <w:rPr>
                <w:lang w:val="ru-RU"/>
              </w:rPr>
            </w:pPr>
            <w:r w:rsidRPr="003E4A7D">
              <w:rPr>
                <w:b/>
                <w:lang w:val="ru-RU"/>
              </w:rPr>
              <w:t>П.</w:t>
            </w:r>
            <w:r w:rsidRPr="003E4A7D">
              <w:rPr>
                <w:lang w:val="ru-RU"/>
              </w:rPr>
              <w:t xml:space="preserve"> Риск социальной изоляции</w:t>
            </w:r>
          </w:p>
          <w:p w14:paraId="46F5A66A" w14:textId="77777777" w:rsidR="003E4A7D" w:rsidRPr="003E4A7D" w:rsidRDefault="003E4A7D" w:rsidP="003E4A7D">
            <w:pPr>
              <w:jc w:val="both"/>
              <w:rPr>
                <w:lang w:val="ru-RU"/>
              </w:rPr>
            </w:pPr>
            <w:r w:rsidRPr="003E4A7D">
              <w:rPr>
                <w:b/>
                <w:lang w:val="ru-RU"/>
              </w:rPr>
              <w:t>П.</w:t>
            </w:r>
            <w:r w:rsidRPr="003E4A7D">
              <w:rPr>
                <w:lang w:val="ru-RU"/>
              </w:rPr>
              <w:t xml:space="preserve"> Не принимает телесный контакт (прикосновения, гладить, обнимать, брать за руку и т.д.)</w:t>
            </w:r>
          </w:p>
          <w:p w14:paraId="58FE0DDE" w14:textId="77777777" w:rsidR="003E4A7D" w:rsidRPr="003E4A7D" w:rsidRDefault="003E4A7D" w:rsidP="003E4A7D">
            <w:pPr>
              <w:jc w:val="both"/>
              <w:rPr>
                <w:lang w:val="ru-RU"/>
              </w:rPr>
            </w:pPr>
            <w:r w:rsidRPr="003E4A7D">
              <w:rPr>
                <w:b/>
                <w:lang w:val="ru-RU"/>
              </w:rPr>
              <w:lastRenderedPageBreak/>
              <w:t>П.</w:t>
            </w:r>
            <w:r w:rsidRPr="003E4A7D">
              <w:rPr>
                <w:lang w:val="ru-RU"/>
              </w:rPr>
              <w:t xml:space="preserve"> Большая потребность (более, чем адекватная) в ласках, объятиях, прикосновениях</w:t>
            </w:r>
          </w:p>
          <w:p w14:paraId="2566E3ED" w14:textId="77777777" w:rsidR="003E4A7D" w:rsidRPr="003E4A7D" w:rsidRDefault="003E4A7D" w:rsidP="003E4A7D">
            <w:pPr>
              <w:jc w:val="both"/>
              <w:rPr>
                <w:lang w:val="ru-RU"/>
              </w:rPr>
            </w:pPr>
            <w:r w:rsidRPr="003E4A7D">
              <w:rPr>
                <w:b/>
                <w:lang w:val="ru-RU"/>
              </w:rPr>
              <w:t>П.</w:t>
            </w:r>
            <w:r w:rsidRPr="003E4A7D">
              <w:rPr>
                <w:lang w:val="ru-RU"/>
              </w:rPr>
              <w:t xml:space="preserve"> Не в состоянии самостоятельно наносить косметику</w:t>
            </w:r>
          </w:p>
          <w:p w14:paraId="7742D29C" w14:textId="77777777" w:rsidR="003E4A7D" w:rsidRPr="003E4A7D" w:rsidRDefault="003E4A7D" w:rsidP="003E4A7D">
            <w:pPr>
              <w:jc w:val="both"/>
              <w:rPr>
                <w:lang w:val="ru-RU"/>
              </w:rPr>
            </w:pPr>
            <w:r w:rsidRPr="003E4A7D">
              <w:rPr>
                <w:b/>
                <w:lang w:val="ru-RU"/>
              </w:rPr>
              <w:t>П.</w:t>
            </w:r>
            <w:r w:rsidRPr="003E4A7D">
              <w:rPr>
                <w:lang w:val="ru-RU"/>
              </w:rPr>
              <w:t xml:space="preserve"> Проявляет грубость по отношению к противоположному полу (вербально/</w:t>
            </w:r>
            <w:proofErr w:type="spellStart"/>
            <w:r w:rsidRPr="003E4A7D">
              <w:rPr>
                <w:lang w:val="ru-RU"/>
              </w:rPr>
              <w:t>невербально</w:t>
            </w:r>
            <w:proofErr w:type="spellEnd"/>
            <w:r w:rsidRPr="003E4A7D">
              <w:rPr>
                <w:lang w:val="ru-RU"/>
              </w:rPr>
              <w:t>)</w:t>
            </w:r>
          </w:p>
          <w:p w14:paraId="5996B0DE" w14:textId="77777777" w:rsidR="003E4A7D" w:rsidRPr="003E4A7D" w:rsidRDefault="003E4A7D" w:rsidP="003E4A7D">
            <w:pPr>
              <w:jc w:val="both"/>
              <w:rPr>
                <w:lang w:val="ru-RU"/>
              </w:rPr>
            </w:pPr>
            <w:r w:rsidRPr="003E4A7D">
              <w:rPr>
                <w:b/>
                <w:lang w:val="ru-RU"/>
              </w:rPr>
              <w:t xml:space="preserve">Р. </w:t>
            </w:r>
            <w:r w:rsidRPr="003E4A7D">
              <w:rPr>
                <w:lang w:val="ru-RU"/>
              </w:rPr>
              <w:t>Принимает правила совместного проживания</w:t>
            </w:r>
          </w:p>
          <w:p w14:paraId="050C1AC8" w14:textId="77777777" w:rsidR="003E4A7D" w:rsidRPr="003E4A7D" w:rsidRDefault="003E4A7D" w:rsidP="003E4A7D">
            <w:pPr>
              <w:jc w:val="both"/>
              <w:rPr>
                <w:lang w:val="ru-RU"/>
              </w:rPr>
            </w:pPr>
            <w:r w:rsidRPr="003E4A7D">
              <w:rPr>
                <w:b/>
                <w:lang w:val="ru-RU"/>
              </w:rPr>
              <w:t xml:space="preserve">Р. </w:t>
            </w:r>
            <w:r w:rsidRPr="003E4A7D">
              <w:rPr>
                <w:lang w:val="ru-RU"/>
              </w:rPr>
              <w:t>Ощущает себя мужчиной/женщиной</w:t>
            </w:r>
          </w:p>
          <w:p w14:paraId="3C6C0DE0" w14:textId="77777777" w:rsidR="003E4A7D" w:rsidRPr="003E4A7D" w:rsidRDefault="003E4A7D" w:rsidP="003E4A7D">
            <w:pPr>
              <w:jc w:val="both"/>
              <w:rPr>
                <w:lang w:val="ru-RU"/>
              </w:rPr>
            </w:pPr>
            <w:r w:rsidRPr="003E4A7D">
              <w:rPr>
                <w:b/>
                <w:lang w:val="ru-RU"/>
              </w:rPr>
              <w:t xml:space="preserve">Р. </w:t>
            </w:r>
            <w:r w:rsidRPr="003E4A7D">
              <w:rPr>
                <w:lang w:val="ru-RU"/>
              </w:rPr>
              <w:t>Выражает свои желания</w:t>
            </w:r>
          </w:p>
          <w:p w14:paraId="185D0C17" w14:textId="77777777" w:rsidR="003E4A7D" w:rsidRPr="003E4A7D" w:rsidRDefault="003E4A7D" w:rsidP="003E4A7D">
            <w:pPr>
              <w:jc w:val="both"/>
              <w:rPr>
                <w:lang w:val="ru-RU"/>
              </w:rPr>
            </w:pPr>
            <w:r w:rsidRPr="003E4A7D">
              <w:rPr>
                <w:b/>
                <w:lang w:val="ru-RU"/>
              </w:rPr>
              <w:t xml:space="preserve">Р. </w:t>
            </w:r>
            <w:r w:rsidRPr="003E4A7D">
              <w:rPr>
                <w:lang w:val="ru-RU"/>
              </w:rPr>
              <w:t>Общается со всеми проживающими дружелюбно</w:t>
            </w:r>
          </w:p>
          <w:p w14:paraId="44A58D4C" w14:textId="77777777" w:rsidR="003E4A7D" w:rsidRPr="003E4A7D" w:rsidRDefault="003E4A7D" w:rsidP="003E4A7D">
            <w:pPr>
              <w:jc w:val="both"/>
              <w:rPr>
                <w:lang w:val="ru-RU"/>
              </w:rPr>
            </w:pPr>
            <w:r w:rsidRPr="003E4A7D">
              <w:rPr>
                <w:b/>
                <w:lang w:val="ru-RU"/>
              </w:rPr>
              <w:t xml:space="preserve">Р. </w:t>
            </w:r>
            <w:r w:rsidRPr="003E4A7D">
              <w:rPr>
                <w:lang w:val="ru-RU"/>
              </w:rPr>
              <w:t>Имеет привязанность к одному/ой проживающей/</w:t>
            </w:r>
            <w:proofErr w:type="spellStart"/>
            <w:r w:rsidRPr="003E4A7D">
              <w:rPr>
                <w:lang w:val="ru-RU"/>
              </w:rPr>
              <w:t>му</w:t>
            </w:r>
            <w:proofErr w:type="spellEnd"/>
          </w:p>
          <w:p w14:paraId="1E2A6644" w14:textId="77777777" w:rsidR="003E4A7D" w:rsidRPr="003E4A7D" w:rsidRDefault="003E4A7D" w:rsidP="003E4A7D">
            <w:pPr>
              <w:jc w:val="both"/>
              <w:rPr>
                <w:lang w:val="ru-RU"/>
              </w:rPr>
            </w:pPr>
            <w:r w:rsidRPr="003E4A7D">
              <w:rPr>
                <w:b/>
                <w:lang w:val="ru-RU"/>
              </w:rPr>
              <w:t xml:space="preserve">Р. </w:t>
            </w:r>
            <w:r w:rsidRPr="003E4A7D">
              <w:rPr>
                <w:lang w:val="ru-RU"/>
              </w:rPr>
              <w:t>Самостоятельно следит за своей внешностью (делает прическу, красит губы, одевает галстук и т.д.)</w:t>
            </w:r>
          </w:p>
          <w:p w14:paraId="5BA20762" w14:textId="77777777" w:rsidR="003E4A7D" w:rsidRPr="003E4A7D" w:rsidRDefault="003E4A7D" w:rsidP="003E4A7D">
            <w:pPr>
              <w:jc w:val="both"/>
              <w:rPr>
                <w:lang w:val="ru-RU"/>
              </w:rPr>
            </w:pPr>
          </w:p>
          <w:p w14:paraId="72021BC8" w14:textId="77777777" w:rsidR="003E4A7D" w:rsidRPr="003E4A7D" w:rsidRDefault="003E4A7D" w:rsidP="003E4A7D">
            <w:pPr>
              <w:jc w:val="both"/>
              <w:rPr>
                <w:lang w:val="ru-RU"/>
              </w:rPr>
            </w:pPr>
            <w:r w:rsidRPr="003E4A7D">
              <w:rPr>
                <w:b/>
                <w:lang w:val="ru-RU"/>
              </w:rPr>
              <w:t xml:space="preserve">Прочее </w:t>
            </w:r>
          </w:p>
        </w:tc>
        <w:tc>
          <w:tcPr>
            <w:tcW w:w="4001" w:type="dxa"/>
          </w:tcPr>
          <w:p w14:paraId="55F0B80C" w14:textId="77777777" w:rsidR="003E4A7D" w:rsidRPr="003E4A7D" w:rsidRDefault="003E4A7D" w:rsidP="003E4A7D">
            <w:pPr>
              <w:jc w:val="both"/>
              <w:rPr>
                <w:lang w:val="ru-RU"/>
              </w:rPr>
            </w:pPr>
            <w:r w:rsidRPr="003E4A7D">
              <w:rPr>
                <w:lang w:val="ru-RU"/>
              </w:rPr>
              <w:lastRenderedPageBreak/>
              <w:t xml:space="preserve">Выражает свои пожелания </w:t>
            </w:r>
          </w:p>
          <w:p w14:paraId="0ED18FE3" w14:textId="77777777" w:rsidR="003E4A7D" w:rsidRPr="003E4A7D" w:rsidRDefault="003E4A7D" w:rsidP="003E4A7D">
            <w:pPr>
              <w:jc w:val="both"/>
              <w:rPr>
                <w:lang w:val="ru-RU"/>
              </w:rPr>
            </w:pPr>
            <w:r w:rsidRPr="003E4A7D">
              <w:rPr>
                <w:lang w:val="ru-RU"/>
              </w:rPr>
              <w:t>Чувствует себя понятым</w:t>
            </w:r>
          </w:p>
          <w:p w14:paraId="18899DAE" w14:textId="77777777" w:rsidR="003E4A7D" w:rsidRPr="003E4A7D" w:rsidRDefault="003E4A7D" w:rsidP="003E4A7D">
            <w:pPr>
              <w:jc w:val="both"/>
              <w:rPr>
                <w:lang w:val="ru-RU"/>
              </w:rPr>
            </w:pPr>
            <w:r w:rsidRPr="003E4A7D">
              <w:rPr>
                <w:lang w:val="ru-RU"/>
              </w:rPr>
              <w:t>Не имеет негативных последствий своих желаний и поведения</w:t>
            </w:r>
          </w:p>
          <w:p w14:paraId="7272E81C" w14:textId="77777777" w:rsidR="003E4A7D" w:rsidRPr="003E4A7D" w:rsidRDefault="003E4A7D" w:rsidP="003E4A7D">
            <w:pPr>
              <w:jc w:val="both"/>
              <w:rPr>
                <w:lang w:val="ru-RU"/>
              </w:rPr>
            </w:pPr>
            <w:r w:rsidRPr="003E4A7D">
              <w:rPr>
                <w:lang w:val="ru-RU"/>
              </w:rPr>
              <w:t>Принимает свои ограничения и изменения</w:t>
            </w:r>
          </w:p>
          <w:p w14:paraId="3D3F7A73" w14:textId="77777777" w:rsidR="003E4A7D" w:rsidRPr="003E4A7D" w:rsidRDefault="003E4A7D" w:rsidP="003E4A7D">
            <w:pPr>
              <w:jc w:val="both"/>
              <w:rPr>
                <w:lang w:val="ru-RU"/>
              </w:rPr>
            </w:pPr>
            <w:r w:rsidRPr="003E4A7D">
              <w:rPr>
                <w:lang w:val="ru-RU"/>
              </w:rPr>
              <w:t>Чувствует себя уверенно и безопасно</w:t>
            </w:r>
          </w:p>
          <w:p w14:paraId="4749666B" w14:textId="77777777" w:rsidR="003E4A7D" w:rsidRPr="003E4A7D" w:rsidRDefault="003E4A7D" w:rsidP="003E4A7D">
            <w:pPr>
              <w:jc w:val="both"/>
              <w:rPr>
                <w:lang w:val="ru-RU"/>
              </w:rPr>
            </w:pPr>
            <w:r w:rsidRPr="003E4A7D">
              <w:rPr>
                <w:lang w:val="ru-RU"/>
              </w:rPr>
              <w:t>Чувствует себя женщиной/мужчиной</w:t>
            </w:r>
          </w:p>
          <w:p w14:paraId="65EAEC23" w14:textId="77777777" w:rsidR="003E4A7D" w:rsidRPr="003E4A7D" w:rsidRDefault="003E4A7D" w:rsidP="003E4A7D">
            <w:pPr>
              <w:jc w:val="both"/>
              <w:rPr>
                <w:lang w:val="ru-RU"/>
              </w:rPr>
            </w:pPr>
            <w:r w:rsidRPr="003E4A7D">
              <w:rPr>
                <w:lang w:val="ru-RU"/>
              </w:rPr>
              <w:lastRenderedPageBreak/>
              <w:t xml:space="preserve">В состоянии строить отношения с противоположным полом </w:t>
            </w:r>
          </w:p>
          <w:p w14:paraId="0071EFAF" w14:textId="77777777" w:rsidR="003E4A7D" w:rsidRPr="003E4A7D" w:rsidRDefault="003E4A7D" w:rsidP="003E4A7D">
            <w:pPr>
              <w:jc w:val="both"/>
              <w:rPr>
                <w:lang w:val="ru-RU"/>
              </w:rPr>
            </w:pPr>
            <w:r w:rsidRPr="003E4A7D">
              <w:rPr>
                <w:lang w:val="ru-RU"/>
              </w:rPr>
              <w:t xml:space="preserve">Умеет предохраняться </w:t>
            </w:r>
          </w:p>
          <w:p w14:paraId="2E04AE71" w14:textId="77777777" w:rsidR="003E4A7D" w:rsidRPr="003E4A7D" w:rsidRDefault="003E4A7D" w:rsidP="003E4A7D">
            <w:pPr>
              <w:jc w:val="both"/>
              <w:rPr>
                <w:lang w:val="ru-RU"/>
              </w:rPr>
            </w:pPr>
            <w:r w:rsidRPr="003E4A7D">
              <w:rPr>
                <w:lang w:val="ru-RU"/>
              </w:rPr>
              <w:t>Несет ответственность за свои действия</w:t>
            </w:r>
          </w:p>
        </w:tc>
        <w:tc>
          <w:tcPr>
            <w:tcW w:w="4394" w:type="dxa"/>
          </w:tcPr>
          <w:p w14:paraId="04A502CB" w14:textId="77777777" w:rsidR="003E4A7D" w:rsidRPr="003E4A7D" w:rsidRDefault="003E4A7D" w:rsidP="003E4A7D">
            <w:pPr>
              <w:jc w:val="both"/>
              <w:rPr>
                <w:lang w:val="ru-RU"/>
              </w:rPr>
            </w:pPr>
            <w:r w:rsidRPr="003E4A7D">
              <w:rPr>
                <w:lang w:val="ru-RU"/>
              </w:rPr>
              <w:lastRenderedPageBreak/>
              <w:t>По желанию осуществлять уход однополым персоналом</w:t>
            </w:r>
          </w:p>
          <w:p w14:paraId="4968C747" w14:textId="77777777" w:rsidR="003E4A7D" w:rsidRPr="003E4A7D" w:rsidRDefault="003E4A7D" w:rsidP="003E4A7D">
            <w:pPr>
              <w:jc w:val="both"/>
              <w:rPr>
                <w:lang w:val="ru-RU"/>
              </w:rPr>
            </w:pPr>
            <w:r w:rsidRPr="003E4A7D">
              <w:rPr>
                <w:lang w:val="ru-RU"/>
              </w:rPr>
              <w:t>Защищать интимную сферу</w:t>
            </w:r>
          </w:p>
          <w:p w14:paraId="53B1C05A" w14:textId="77777777" w:rsidR="003E4A7D" w:rsidRPr="003E4A7D" w:rsidRDefault="003E4A7D" w:rsidP="003E4A7D">
            <w:pPr>
              <w:jc w:val="both"/>
              <w:rPr>
                <w:lang w:val="ru-RU"/>
              </w:rPr>
            </w:pPr>
            <w:r w:rsidRPr="003E4A7D">
              <w:rPr>
                <w:lang w:val="ru-RU"/>
              </w:rPr>
              <w:t>Делать комплименты</w:t>
            </w:r>
          </w:p>
          <w:p w14:paraId="652D1ED9" w14:textId="77777777" w:rsidR="003E4A7D" w:rsidRPr="003E4A7D" w:rsidRDefault="003E4A7D" w:rsidP="003E4A7D">
            <w:pPr>
              <w:jc w:val="both"/>
              <w:rPr>
                <w:lang w:val="ru-RU"/>
              </w:rPr>
            </w:pPr>
            <w:r w:rsidRPr="003E4A7D">
              <w:rPr>
                <w:lang w:val="ru-RU"/>
              </w:rPr>
              <w:t>Мотивировать</w:t>
            </w:r>
          </w:p>
          <w:p w14:paraId="0F056917" w14:textId="77777777" w:rsidR="003E4A7D" w:rsidRPr="003E4A7D" w:rsidRDefault="003E4A7D" w:rsidP="003E4A7D">
            <w:pPr>
              <w:jc w:val="both"/>
              <w:rPr>
                <w:lang w:val="ru-RU"/>
              </w:rPr>
            </w:pPr>
            <w:r w:rsidRPr="003E4A7D">
              <w:rPr>
                <w:lang w:val="ru-RU"/>
              </w:rPr>
              <w:t>Каждое утро помогать делать прическу, красить губы, одевать галстук и т.д.</w:t>
            </w:r>
          </w:p>
          <w:p w14:paraId="5D9D4D4D" w14:textId="77777777" w:rsidR="003E4A7D" w:rsidRPr="003E4A7D" w:rsidRDefault="003E4A7D" w:rsidP="003E4A7D">
            <w:pPr>
              <w:jc w:val="both"/>
              <w:rPr>
                <w:lang w:val="ru-RU"/>
              </w:rPr>
            </w:pPr>
            <w:r w:rsidRPr="003E4A7D">
              <w:rPr>
                <w:lang w:val="ru-RU"/>
              </w:rPr>
              <w:t>Консультации при страхах, тревогах, возбуждениях</w:t>
            </w:r>
          </w:p>
          <w:p w14:paraId="76AB7AC8" w14:textId="77777777" w:rsidR="003E4A7D" w:rsidRPr="003E4A7D" w:rsidRDefault="003E4A7D" w:rsidP="003E4A7D">
            <w:pPr>
              <w:jc w:val="both"/>
              <w:rPr>
                <w:lang w:val="ru-RU"/>
              </w:rPr>
            </w:pPr>
            <w:r w:rsidRPr="003E4A7D">
              <w:rPr>
                <w:lang w:val="ru-RU"/>
              </w:rPr>
              <w:t xml:space="preserve">Беседы </w:t>
            </w:r>
          </w:p>
          <w:p w14:paraId="2B923581" w14:textId="77777777" w:rsidR="003E4A7D" w:rsidRPr="003E4A7D" w:rsidRDefault="003E4A7D" w:rsidP="003E4A7D">
            <w:pPr>
              <w:jc w:val="both"/>
              <w:rPr>
                <w:lang w:val="ru-RU"/>
              </w:rPr>
            </w:pPr>
            <w:r w:rsidRPr="003E4A7D">
              <w:rPr>
                <w:lang w:val="ru-RU"/>
              </w:rPr>
              <w:lastRenderedPageBreak/>
              <w:t xml:space="preserve">Подключение терапевта </w:t>
            </w:r>
          </w:p>
          <w:p w14:paraId="231B709B" w14:textId="77777777" w:rsidR="003E4A7D" w:rsidRPr="003E4A7D" w:rsidRDefault="003E4A7D" w:rsidP="003E4A7D">
            <w:pPr>
              <w:jc w:val="both"/>
              <w:rPr>
                <w:lang w:val="ru-RU"/>
              </w:rPr>
            </w:pPr>
            <w:r w:rsidRPr="003E4A7D">
              <w:rPr>
                <w:lang w:val="ru-RU"/>
              </w:rPr>
              <w:t>Организация мероприятий (танцы, чтение, театр и т.д.)</w:t>
            </w:r>
          </w:p>
          <w:p w14:paraId="6EBB9C82" w14:textId="77777777" w:rsidR="003E4A7D" w:rsidRPr="003E4A7D" w:rsidRDefault="003E4A7D" w:rsidP="003E4A7D">
            <w:pPr>
              <w:jc w:val="both"/>
              <w:rPr>
                <w:lang w:val="ru-RU"/>
              </w:rPr>
            </w:pPr>
            <w:r w:rsidRPr="003E4A7D">
              <w:rPr>
                <w:lang w:val="ru-RU"/>
              </w:rPr>
              <w:t>Наблюдать за невербальными сигналами (реагировать, отвлекать и т.д.)</w:t>
            </w:r>
          </w:p>
          <w:p w14:paraId="2E701BE4" w14:textId="77777777" w:rsidR="003E4A7D" w:rsidRPr="003E4A7D" w:rsidRDefault="003E4A7D" w:rsidP="003E4A7D">
            <w:pPr>
              <w:jc w:val="both"/>
              <w:rPr>
                <w:lang w:val="ru-RU"/>
              </w:rPr>
            </w:pPr>
            <w:r w:rsidRPr="003E4A7D">
              <w:rPr>
                <w:lang w:val="ru-RU"/>
              </w:rPr>
              <w:t xml:space="preserve">Социализация в учреждении </w:t>
            </w:r>
          </w:p>
          <w:p w14:paraId="1DEACCA0" w14:textId="77777777" w:rsidR="003E4A7D" w:rsidRPr="003E4A7D" w:rsidRDefault="003E4A7D" w:rsidP="003E4A7D">
            <w:pPr>
              <w:jc w:val="both"/>
              <w:rPr>
                <w:lang w:val="ru-RU"/>
              </w:rPr>
            </w:pPr>
            <w:r w:rsidRPr="003E4A7D">
              <w:rPr>
                <w:lang w:val="ru-RU"/>
              </w:rPr>
              <w:t xml:space="preserve">Уважительное отношение к пожеланиям </w:t>
            </w:r>
          </w:p>
          <w:p w14:paraId="53B8E4F3" w14:textId="77777777" w:rsidR="003E4A7D" w:rsidRPr="003E4A7D" w:rsidRDefault="003E4A7D" w:rsidP="003E4A7D">
            <w:pPr>
              <w:jc w:val="both"/>
              <w:rPr>
                <w:lang w:val="ru-RU"/>
              </w:rPr>
            </w:pPr>
            <w:r w:rsidRPr="003E4A7D">
              <w:rPr>
                <w:lang w:val="ru-RU"/>
              </w:rPr>
              <w:t>Обучение сексуальным основам, нормам, правилам, безопасности (ПНИ)</w:t>
            </w:r>
          </w:p>
          <w:p w14:paraId="77341B69" w14:textId="77777777" w:rsidR="003E4A7D" w:rsidRPr="003E4A7D" w:rsidRDefault="003E4A7D" w:rsidP="003E4A7D">
            <w:pPr>
              <w:jc w:val="both"/>
              <w:rPr>
                <w:lang w:val="ru-RU"/>
              </w:rPr>
            </w:pPr>
          </w:p>
          <w:p w14:paraId="250C82E2" w14:textId="77777777" w:rsidR="003E4A7D" w:rsidRPr="003E4A7D" w:rsidRDefault="003E4A7D" w:rsidP="003E4A7D">
            <w:pPr>
              <w:jc w:val="both"/>
              <w:rPr>
                <w:lang w:val="ru-RU"/>
              </w:rPr>
            </w:pPr>
          </w:p>
          <w:p w14:paraId="6C05D5C4" w14:textId="77777777" w:rsidR="003E4A7D" w:rsidRPr="003E4A7D" w:rsidRDefault="003E4A7D" w:rsidP="003E4A7D">
            <w:pPr>
              <w:jc w:val="both"/>
              <w:rPr>
                <w:b/>
                <w:lang w:val="ru-RU"/>
              </w:rPr>
            </w:pPr>
            <w:r w:rsidRPr="003E4A7D">
              <w:rPr>
                <w:b/>
                <w:lang w:val="ru-RU"/>
              </w:rPr>
              <w:t xml:space="preserve">Прочее </w:t>
            </w:r>
          </w:p>
        </w:tc>
      </w:tr>
    </w:tbl>
    <w:p w14:paraId="4A81E95B" w14:textId="77777777" w:rsidR="003E4A7D" w:rsidRPr="003E4A7D" w:rsidRDefault="003E4A7D" w:rsidP="003E4A7D">
      <w:pPr>
        <w:jc w:val="both"/>
        <w:rPr>
          <w:lang w:val="ru-RU"/>
        </w:rPr>
      </w:pPr>
    </w:p>
    <w:tbl>
      <w:tblPr>
        <w:tblStyle w:val="4"/>
        <w:tblW w:w="15304" w:type="dxa"/>
        <w:tblLook w:val="04A0" w:firstRow="1" w:lastRow="0" w:firstColumn="1" w:lastColumn="0" w:noHBand="0" w:noVBand="1"/>
      </w:tblPr>
      <w:tblGrid>
        <w:gridCol w:w="15304"/>
      </w:tblGrid>
      <w:tr w:rsidR="003E4A7D" w:rsidRPr="003E4A7D" w14:paraId="0FBE48C8" w14:textId="77777777" w:rsidTr="003E4A7D">
        <w:tc>
          <w:tcPr>
            <w:tcW w:w="15304" w:type="dxa"/>
            <w:shd w:val="clear" w:color="auto" w:fill="D9E2F3" w:themeFill="accent1" w:themeFillTint="33"/>
          </w:tcPr>
          <w:p w14:paraId="74E230CE" w14:textId="77777777" w:rsidR="003E4A7D" w:rsidRPr="003E4A7D" w:rsidRDefault="003E4A7D" w:rsidP="003E4A7D">
            <w:pPr>
              <w:jc w:val="both"/>
              <w:rPr>
                <w:b/>
                <w:lang w:val="ru-RU"/>
              </w:rPr>
            </w:pPr>
            <w:r w:rsidRPr="003E4A7D">
              <w:rPr>
                <w:rFonts w:ascii="Times New Roman" w:hAnsi="Times New Roman"/>
                <w:b/>
                <w:lang w:val="ru-RU"/>
              </w:rPr>
              <w:t xml:space="preserve">3. </w:t>
            </w:r>
            <w:r w:rsidRPr="003E4A7D">
              <w:rPr>
                <w:b/>
                <w:lang w:val="ru-RU"/>
              </w:rPr>
              <w:t>Питание/питьевой режим, опорожнение</w:t>
            </w:r>
          </w:p>
          <w:p w14:paraId="24774C7E" w14:textId="77777777" w:rsidR="003E4A7D" w:rsidRPr="003E4A7D" w:rsidRDefault="003E4A7D" w:rsidP="003E4A7D">
            <w:pPr>
              <w:jc w:val="both"/>
              <w:rPr>
                <w:b/>
                <w:lang w:val="ru-RU"/>
              </w:rPr>
            </w:pPr>
          </w:p>
        </w:tc>
      </w:tr>
    </w:tbl>
    <w:p w14:paraId="11FACD51" w14:textId="77777777" w:rsidR="003E4A7D" w:rsidRPr="003E4A7D" w:rsidRDefault="003E4A7D" w:rsidP="003E4A7D">
      <w:pPr>
        <w:jc w:val="both"/>
        <w:rPr>
          <w:lang w:val="ru-RU"/>
        </w:rPr>
      </w:pPr>
    </w:p>
    <w:tbl>
      <w:tblPr>
        <w:tblStyle w:val="4"/>
        <w:tblW w:w="15304" w:type="dxa"/>
        <w:tblLook w:val="04A0" w:firstRow="1" w:lastRow="0" w:firstColumn="1" w:lastColumn="0" w:noHBand="0" w:noVBand="1"/>
      </w:tblPr>
      <w:tblGrid>
        <w:gridCol w:w="7219"/>
        <w:gridCol w:w="653"/>
        <w:gridCol w:w="2782"/>
        <w:gridCol w:w="64"/>
        <w:gridCol w:w="4586"/>
      </w:tblGrid>
      <w:tr w:rsidR="003E4A7D" w:rsidRPr="003E4A7D" w14:paraId="4B1D87FF" w14:textId="77777777" w:rsidTr="003E4A7D">
        <w:tc>
          <w:tcPr>
            <w:tcW w:w="7872" w:type="dxa"/>
            <w:gridSpan w:val="2"/>
            <w:shd w:val="clear" w:color="auto" w:fill="D9E2F3" w:themeFill="accent1" w:themeFillTint="33"/>
          </w:tcPr>
          <w:p w14:paraId="5DA359CA" w14:textId="77777777" w:rsidR="003E4A7D" w:rsidRPr="003E4A7D" w:rsidRDefault="003E4A7D" w:rsidP="003E4A7D">
            <w:pPr>
              <w:jc w:val="both"/>
              <w:rPr>
                <w:lang w:val="ru-RU"/>
              </w:rPr>
            </w:pPr>
            <w:r w:rsidRPr="003E4A7D">
              <w:rPr>
                <w:lang w:val="ru-RU"/>
              </w:rPr>
              <w:t>Проблемы (</w:t>
            </w:r>
            <w:r w:rsidRPr="003E4A7D">
              <w:rPr>
                <w:b/>
                <w:lang w:val="ru-RU"/>
              </w:rPr>
              <w:t>П.</w:t>
            </w:r>
            <w:r w:rsidRPr="003E4A7D">
              <w:rPr>
                <w:lang w:val="ru-RU"/>
              </w:rPr>
              <w:t>)</w:t>
            </w:r>
          </w:p>
          <w:p w14:paraId="5EB89184" w14:textId="77777777" w:rsidR="003E4A7D" w:rsidRPr="003E4A7D" w:rsidRDefault="003E4A7D" w:rsidP="003E4A7D">
            <w:pPr>
              <w:jc w:val="both"/>
              <w:rPr>
                <w:lang w:val="ru-RU"/>
              </w:rPr>
            </w:pPr>
            <w:r w:rsidRPr="003E4A7D">
              <w:rPr>
                <w:lang w:val="ru-RU"/>
              </w:rPr>
              <w:t>Ресурсы (</w:t>
            </w:r>
            <w:r w:rsidRPr="003E4A7D">
              <w:rPr>
                <w:b/>
                <w:lang w:val="ru-RU"/>
              </w:rPr>
              <w:t>Р.</w:t>
            </w:r>
            <w:r w:rsidRPr="003E4A7D">
              <w:rPr>
                <w:lang w:val="ru-RU"/>
              </w:rPr>
              <w:t>)</w:t>
            </w:r>
          </w:p>
        </w:tc>
        <w:tc>
          <w:tcPr>
            <w:tcW w:w="2846" w:type="dxa"/>
            <w:gridSpan w:val="2"/>
            <w:shd w:val="clear" w:color="auto" w:fill="D9E2F3" w:themeFill="accent1" w:themeFillTint="33"/>
          </w:tcPr>
          <w:p w14:paraId="69B36DCF" w14:textId="77777777" w:rsidR="003E4A7D" w:rsidRPr="003E4A7D" w:rsidRDefault="003E4A7D" w:rsidP="003E4A7D">
            <w:pPr>
              <w:jc w:val="both"/>
              <w:rPr>
                <w:lang w:val="ru-RU"/>
              </w:rPr>
            </w:pPr>
            <w:r w:rsidRPr="003E4A7D">
              <w:rPr>
                <w:lang w:val="ru-RU"/>
              </w:rPr>
              <w:t>Цели</w:t>
            </w:r>
          </w:p>
        </w:tc>
        <w:tc>
          <w:tcPr>
            <w:tcW w:w="4586" w:type="dxa"/>
            <w:shd w:val="clear" w:color="auto" w:fill="D9E2F3" w:themeFill="accent1" w:themeFillTint="33"/>
          </w:tcPr>
          <w:p w14:paraId="23889DE1" w14:textId="77777777" w:rsidR="003E4A7D" w:rsidRPr="003E4A7D" w:rsidRDefault="003E4A7D" w:rsidP="003E4A7D">
            <w:pPr>
              <w:jc w:val="both"/>
              <w:rPr>
                <w:lang w:val="ru-RU"/>
              </w:rPr>
            </w:pPr>
            <w:r w:rsidRPr="003E4A7D">
              <w:rPr>
                <w:lang w:val="ru-RU"/>
              </w:rPr>
              <w:t>Мероприятия</w:t>
            </w:r>
          </w:p>
        </w:tc>
      </w:tr>
      <w:tr w:rsidR="003E4A7D" w:rsidRPr="003E4A7D" w14:paraId="7D8DCF82" w14:textId="77777777" w:rsidTr="003E4A7D">
        <w:tc>
          <w:tcPr>
            <w:tcW w:w="7872" w:type="dxa"/>
            <w:gridSpan w:val="2"/>
          </w:tcPr>
          <w:p w14:paraId="46F71183" w14:textId="77777777" w:rsidR="003E4A7D" w:rsidRPr="003E4A7D" w:rsidRDefault="003E4A7D" w:rsidP="003E4A7D">
            <w:pPr>
              <w:jc w:val="both"/>
              <w:rPr>
                <w:b/>
                <w:lang w:val="ru-RU"/>
              </w:rPr>
            </w:pPr>
            <w:r w:rsidRPr="003E4A7D">
              <w:rPr>
                <w:b/>
                <w:lang w:val="ru-RU"/>
              </w:rPr>
              <w:t xml:space="preserve">Принимать пищу  </w:t>
            </w:r>
          </w:p>
          <w:p w14:paraId="0F679A32" w14:textId="77777777" w:rsidR="003E4A7D" w:rsidRPr="003E4A7D" w:rsidRDefault="003E4A7D" w:rsidP="003E4A7D">
            <w:pPr>
              <w:jc w:val="both"/>
              <w:rPr>
                <w:lang w:val="ru-RU"/>
              </w:rPr>
            </w:pPr>
            <w:r w:rsidRPr="003E4A7D">
              <w:rPr>
                <w:b/>
                <w:lang w:val="ru-RU"/>
              </w:rPr>
              <w:t>П.</w:t>
            </w:r>
            <w:r w:rsidRPr="003E4A7D">
              <w:rPr>
                <w:lang w:val="ru-RU"/>
              </w:rPr>
              <w:t xml:space="preserve"> Не в состоянии самостоятельно принимать пищу </w:t>
            </w:r>
          </w:p>
          <w:p w14:paraId="14932E35" w14:textId="77777777" w:rsidR="003E4A7D" w:rsidRPr="003E4A7D" w:rsidRDefault="003E4A7D" w:rsidP="003E4A7D">
            <w:pPr>
              <w:jc w:val="both"/>
              <w:rPr>
                <w:lang w:val="ru-RU"/>
              </w:rPr>
            </w:pPr>
            <w:r w:rsidRPr="003E4A7D">
              <w:rPr>
                <w:b/>
                <w:lang w:val="ru-RU"/>
              </w:rPr>
              <w:t>П.</w:t>
            </w:r>
            <w:r w:rsidRPr="003E4A7D">
              <w:rPr>
                <w:lang w:val="ru-RU"/>
              </w:rPr>
              <w:t xml:space="preserve"> Не понимает необходимости принятия пищи </w:t>
            </w:r>
          </w:p>
          <w:p w14:paraId="6D606A03" w14:textId="77777777" w:rsidR="003E4A7D" w:rsidRPr="003E4A7D" w:rsidRDefault="003E4A7D" w:rsidP="003E4A7D">
            <w:pPr>
              <w:jc w:val="both"/>
              <w:rPr>
                <w:lang w:val="ru-RU"/>
              </w:rPr>
            </w:pPr>
            <w:r w:rsidRPr="003E4A7D">
              <w:rPr>
                <w:b/>
                <w:lang w:val="ru-RU"/>
              </w:rPr>
              <w:t>П.</w:t>
            </w:r>
            <w:r w:rsidRPr="003E4A7D">
              <w:rPr>
                <w:lang w:val="ru-RU"/>
              </w:rPr>
              <w:t xml:space="preserve"> Принимает только </w:t>
            </w:r>
            <w:proofErr w:type="spellStart"/>
            <w:r w:rsidRPr="003E4A7D">
              <w:rPr>
                <w:lang w:val="ru-RU"/>
              </w:rPr>
              <w:t>пюрированные</w:t>
            </w:r>
            <w:proofErr w:type="spellEnd"/>
            <w:r w:rsidRPr="003E4A7D">
              <w:rPr>
                <w:lang w:val="ru-RU"/>
              </w:rPr>
              <w:t xml:space="preserve"> блюда </w:t>
            </w:r>
          </w:p>
          <w:p w14:paraId="26CFEF3A" w14:textId="77777777" w:rsidR="003E4A7D" w:rsidRPr="003E4A7D" w:rsidRDefault="003E4A7D" w:rsidP="003E4A7D">
            <w:pPr>
              <w:jc w:val="both"/>
              <w:rPr>
                <w:lang w:val="ru-RU"/>
              </w:rPr>
            </w:pPr>
            <w:r w:rsidRPr="003E4A7D">
              <w:rPr>
                <w:b/>
                <w:lang w:val="ru-RU"/>
              </w:rPr>
              <w:t>П.</w:t>
            </w:r>
            <w:r w:rsidRPr="003E4A7D">
              <w:rPr>
                <w:lang w:val="ru-RU"/>
              </w:rPr>
              <w:t xml:space="preserve"> Не может принимать пищу орально, питание через зонд</w:t>
            </w:r>
          </w:p>
          <w:p w14:paraId="12193A8C" w14:textId="77777777" w:rsidR="003E4A7D" w:rsidRPr="003E4A7D" w:rsidRDefault="003E4A7D" w:rsidP="003E4A7D">
            <w:pPr>
              <w:jc w:val="both"/>
              <w:rPr>
                <w:lang w:val="ru-RU"/>
              </w:rPr>
            </w:pPr>
            <w:r w:rsidRPr="003E4A7D">
              <w:rPr>
                <w:b/>
                <w:lang w:val="ru-RU"/>
              </w:rPr>
              <w:t xml:space="preserve">П. </w:t>
            </w:r>
            <w:r w:rsidRPr="003E4A7D">
              <w:rPr>
                <w:lang w:val="ru-RU"/>
              </w:rPr>
              <w:t>Не в состоянии</w:t>
            </w:r>
            <w:r w:rsidRPr="003E4A7D">
              <w:rPr>
                <w:b/>
                <w:lang w:val="ru-RU"/>
              </w:rPr>
              <w:t xml:space="preserve"> </w:t>
            </w:r>
            <w:r w:rsidRPr="003E4A7D">
              <w:rPr>
                <w:lang w:val="ru-RU"/>
              </w:rPr>
              <w:t xml:space="preserve">концентрироваться, отвлекается во время приема пищи (встает, уходит и т.д.) </w:t>
            </w:r>
          </w:p>
          <w:p w14:paraId="6CE7C25B" w14:textId="77777777" w:rsidR="003E4A7D" w:rsidRPr="003E4A7D" w:rsidRDefault="003E4A7D" w:rsidP="003E4A7D">
            <w:pPr>
              <w:jc w:val="both"/>
              <w:rPr>
                <w:lang w:val="ru-RU"/>
              </w:rPr>
            </w:pPr>
            <w:r w:rsidRPr="003E4A7D">
              <w:rPr>
                <w:b/>
                <w:lang w:val="ru-RU"/>
              </w:rPr>
              <w:t xml:space="preserve">П. </w:t>
            </w:r>
            <w:r w:rsidRPr="003E4A7D">
              <w:rPr>
                <w:lang w:val="ru-RU"/>
              </w:rPr>
              <w:t>Отсутствие аппетита</w:t>
            </w:r>
          </w:p>
          <w:p w14:paraId="1218116D" w14:textId="77777777" w:rsidR="003E4A7D" w:rsidRPr="003E4A7D" w:rsidRDefault="003E4A7D" w:rsidP="003E4A7D">
            <w:pPr>
              <w:jc w:val="both"/>
              <w:rPr>
                <w:lang w:val="ru-RU"/>
              </w:rPr>
            </w:pPr>
            <w:r w:rsidRPr="003E4A7D">
              <w:rPr>
                <w:b/>
                <w:lang w:val="ru-RU"/>
              </w:rPr>
              <w:t xml:space="preserve">П. </w:t>
            </w:r>
            <w:r w:rsidRPr="003E4A7D">
              <w:rPr>
                <w:lang w:val="ru-RU"/>
              </w:rPr>
              <w:t xml:space="preserve">Отсутствие чувства сытости </w:t>
            </w:r>
          </w:p>
          <w:p w14:paraId="40613985" w14:textId="77777777" w:rsidR="003E4A7D" w:rsidRPr="003E4A7D" w:rsidRDefault="003E4A7D" w:rsidP="003E4A7D">
            <w:pPr>
              <w:jc w:val="both"/>
              <w:rPr>
                <w:lang w:val="ru-RU"/>
              </w:rPr>
            </w:pPr>
            <w:r w:rsidRPr="003E4A7D">
              <w:rPr>
                <w:b/>
                <w:lang w:val="ru-RU"/>
              </w:rPr>
              <w:t xml:space="preserve">П. </w:t>
            </w:r>
            <w:r w:rsidRPr="003E4A7D">
              <w:rPr>
                <w:lang w:val="ru-RU"/>
              </w:rPr>
              <w:t>ИМТ не в пределах нормы (экстремально меньше, больше)</w:t>
            </w:r>
          </w:p>
          <w:p w14:paraId="6CE8829F" w14:textId="77777777" w:rsidR="003E4A7D" w:rsidRPr="003E4A7D" w:rsidRDefault="003E4A7D" w:rsidP="003E4A7D">
            <w:pPr>
              <w:jc w:val="both"/>
              <w:rPr>
                <w:lang w:val="ru-RU"/>
              </w:rPr>
            </w:pPr>
            <w:r w:rsidRPr="003E4A7D">
              <w:rPr>
                <w:b/>
                <w:lang w:val="ru-RU"/>
              </w:rPr>
              <w:lastRenderedPageBreak/>
              <w:t>Р.</w:t>
            </w:r>
            <w:r w:rsidRPr="003E4A7D">
              <w:rPr>
                <w:lang w:val="ru-RU"/>
              </w:rPr>
              <w:t xml:space="preserve"> Понимает необходимость в питании</w:t>
            </w:r>
          </w:p>
          <w:p w14:paraId="2EE80FC4" w14:textId="77777777" w:rsidR="003E4A7D" w:rsidRPr="003E4A7D" w:rsidRDefault="003E4A7D" w:rsidP="003E4A7D">
            <w:pPr>
              <w:jc w:val="both"/>
              <w:rPr>
                <w:lang w:val="ru-RU"/>
              </w:rPr>
            </w:pPr>
            <w:r w:rsidRPr="003E4A7D">
              <w:rPr>
                <w:b/>
                <w:lang w:val="ru-RU"/>
              </w:rPr>
              <w:t>Р.</w:t>
            </w:r>
            <w:r w:rsidRPr="003E4A7D">
              <w:rPr>
                <w:lang w:val="ru-RU"/>
              </w:rPr>
              <w:t xml:space="preserve"> Ест с удовольствием</w:t>
            </w:r>
          </w:p>
          <w:p w14:paraId="17B18B60" w14:textId="77777777" w:rsidR="003E4A7D" w:rsidRPr="003E4A7D" w:rsidRDefault="003E4A7D" w:rsidP="003E4A7D">
            <w:pPr>
              <w:jc w:val="both"/>
              <w:rPr>
                <w:lang w:val="ru-RU"/>
              </w:rPr>
            </w:pPr>
            <w:r w:rsidRPr="003E4A7D">
              <w:rPr>
                <w:b/>
                <w:lang w:val="ru-RU"/>
              </w:rPr>
              <w:t>Р.</w:t>
            </w:r>
            <w:r w:rsidRPr="003E4A7D">
              <w:rPr>
                <w:lang w:val="ru-RU"/>
              </w:rPr>
              <w:t xml:space="preserve"> Может принимать жидкую пищу</w:t>
            </w:r>
          </w:p>
          <w:p w14:paraId="113CAC0F" w14:textId="77777777" w:rsidR="003E4A7D" w:rsidRPr="003E4A7D" w:rsidRDefault="003E4A7D" w:rsidP="003E4A7D">
            <w:pPr>
              <w:jc w:val="both"/>
              <w:rPr>
                <w:lang w:val="ru-RU"/>
              </w:rPr>
            </w:pPr>
            <w:r w:rsidRPr="003E4A7D">
              <w:rPr>
                <w:b/>
                <w:lang w:val="ru-RU"/>
              </w:rPr>
              <w:t>Р.</w:t>
            </w:r>
            <w:r w:rsidRPr="003E4A7D">
              <w:rPr>
                <w:lang w:val="ru-RU"/>
              </w:rPr>
              <w:t xml:space="preserve"> Может самостоятельно приготовленную еду кушать</w:t>
            </w:r>
          </w:p>
          <w:p w14:paraId="5FA1682E" w14:textId="77777777" w:rsidR="003E4A7D" w:rsidRPr="003E4A7D" w:rsidRDefault="003E4A7D" w:rsidP="003E4A7D">
            <w:pPr>
              <w:jc w:val="both"/>
              <w:rPr>
                <w:lang w:val="ru-RU"/>
              </w:rPr>
            </w:pPr>
            <w:r w:rsidRPr="003E4A7D">
              <w:rPr>
                <w:b/>
                <w:lang w:val="ru-RU"/>
              </w:rPr>
              <w:t>Р.</w:t>
            </w:r>
            <w:r w:rsidRPr="003E4A7D">
              <w:rPr>
                <w:lang w:val="ru-RU"/>
              </w:rPr>
              <w:t xml:space="preserve"> Может при помощи специальных столовых приборов есть</w:t>
            </w:r>
          </w:p>
          <w:p w14:paraId="4E269769" w14:textId="77777777" w:rsidR="003E4A7D" w:rsidRPr="003E4A7D" w:rsidRDefault="003E4A7D" w:rsidP="003E4A7D">
            <w:pPr>
              <w:jc w:val="both"/>
              <w:rPr>
                <w:lang w:val="ru-RU"/>
              </w:rPr>
            </w:pPr>
            <w:r w:rsidRPr="003E4A7D">
              <w:rPr>
                <w:b/>
                <w:lang w:val="ru-RU"/>
              </w:rPr>
              <w:t>Р.</w:t>
            </w:r>
            <w:r w:rsidRPr="003E4A7D">
              <w:rPr>
                <w:lang w:val="ru-RU"/>
              </w:rPr>
              <w:t xml:space="preserve"> В состоянии самостоятельно разрезать (раздавливать картошку, мясо) пищу</w:t>
            </w:r>
          </w:p>
          <w:p w14:paraId="398B63CC" w14:textId="77777777" w:rsidR="003E4A7D" w:rsidRPr="003E4A7D" w:rsidRDefault="003E4A7D" w:rsidP="003E4A7D">
            <w:pPr>
              <w:jc w:val="both"/>
              <w:rPr>
                <w:lang w:val="ru-RU"/>
              </w:rPr>
            </w:pPr>
            <w:r w:rsidRPr="003E4A7D">
              <w:rPr>
                <w:b/>
                <w:lang w:val="ru-RU"/>
              </w:rPr>
              <w:t>Р.</w:t>
            </w:r>
            <w:r w:rsidRPr="003E4A7D">
              <w:rPr>
                <w:lang w:val="ru-RU"/>
              </w:rPr>
              <w:t xml:space="preserve"> Может есть самостоятельно</w:t>
            </w:r>
          </w:p>
          <w:p w14:paraId="33805BFB" w14:textId="77777777" w:rsidR="003E4A7D" w:rsidRPr="003E4A7D" w:rsidRDefault="003E4A7D" w:rsidP="003E4A7D">
            <w:pPr>
              <w:jc w:val="both"/>
              <w:rPr>
                <w:lang w:val="ru-RU"/>
              </w:rPr>
            </w:pPr>
            <w:r w:rsidRPr="003E4A7D">
              <w:rPr>
                <w:b/>
                <w:lang w:val="ru-RU"/>
              </w:rPr>
              <w:t>Р.</w:t>
            </w:r>
            <w:r w:rsidRPr="003E4A7D">
              <w:rPr>
                <w:lang w:val="ru-RU"/>
              </w:rPr>
              <w:t xml:space="preserve"> Может некоторые блюда есть самостоятельно  </w:t>
            </w:r>
          </w:p>
          <w:p w14:paraId="5E5581FA" w14:textId="77777777" w:rsidR="003E4A7D" w:rsidRPr="003E4A7D" w:rsidRDefault="003E4A7D" w:rsidP="003E4A7D">
            <w:pPr>
              <w:jc w:val="both"/>
              <w:rPr>
                <w:lang w:val="ru-RU"/>
              </w:rPr>
            </w:pPr>
            <w:r w:rsidRPr="003E4A7D">
              <w:rPr>
                <w:b/>
                <w:lang w:val="ru-RU"/>
              </w:rPr>
              <w:t>Р.</w:t>
            </w:r>
            <w:r w:rsidRPr="003E4A7D">
              <w:rPr>
                <w:lang w:val="ru-RU"/>
              </w:rPr>
              <w:t xml:space="preserve"> Ест при руководстве (напоминание, обычно при деменции) </w:t>
            </w:r>
          </w:p>
          <w:p w14:paraId="11682CD7" w14:textId="77777777" w:rsidR="003E4A7D" w:rsidRPr="003E4A7D" w:rsidRDefault="003E4A7D" w:rsidP="003E4A7D">
            <w:pPr>
              <w:jc w:val="both"/>
              <w:rPr>
                <w:lang w:val="ru-RU"/>
              </w:rPr>
            </w:pPr>
            <w:r w:rsidRPr="003E4A7D">
              <w:rPr>
                <w:b/>
                <w:lang w:val="ru-RU"/>
              </w:rPr>
              <w:t>Р.</w:t>
            </w:r>
            <w:r w:rsidRPr="003E4A7D">
              <w:rPr>
                <w:lang w:val="ru-RU"/>
              </w:rPr>
              <w:t xml:space="preserve"> Может иногда кушать самостоятельно (по настроению)</w:t>
            </w:r>
          </w:p>
          <w:p w14:paraId="648CDF7D" w14:textId="77777777" w:rsidR="003E4A7D" w:rsidRPr="003E4A7D" w:rsidRDefault="003E4A7D" w:rsidP="003E4A7D">
            <w:pPr>
              <w:jc w:val="both"/>
              <w:rPr>
                <w:lang w:val="ru-RU"/>
              </w:rPr>
            </w:pPr>
          </w:p>
          <w:p w14:paraId="0B669EC5" w14:textId="77777777" w:rsidR="003E4A7D" w:rsidRPr="003E4A7D" w:rsidRDefault="003E4A7D" w:rsidP="003E4A7D">
            <w:pPr>
              <w:jc w:val="both"/>
              <w:rPr>
                <w:lang w:val="ru-RU"/>
              </w:rPr>
            </w:pPr>
          </w:p>
          <w:p w14:paraId="7AE5B5AB" w14:textId="77777777" w:rsidR="003E4A7D" w:rsidRPr="003E4A7D" w:rsidRDefault="003E4A7D" w:rsidP="003E4A7D">
            <w:pPr>
              <w:jc w:val="both"/>
              <w:rPr>
                <w:lang w:val="ru-RU"/>
              </w:rPr>
            </w:pPr>
          </w:p>
          <w:p w14:paraId="5977539C" w14:textId="77777777" w:rsidR="003E4A7D" w:rsidRPr="003E4A7D" w:rsidRDefault="003E4A7D" w:rsidP="003E4A7D">
            <w:pPr>
              <w:jc w:val="both"/>
              <w:rPr>
                <w:lang w:val="ru-RU"/>
              </w:rPr>
            </w:pPr>
          </w:p>
          <w:p w14:paraId="51CF767D" w14:textId="77777777" w:rsidR="003E4A7D" w:rsidRPr="003E4A7D" w:rsidRDefault="003E4A7D" w:rsidP="003E4A7D">
            <w:pPr>
              <w:jc w:val="both"/>
              <w:rPr>
                <w:lang w:val="ru-RU"/>
              </w:rPr>
            </w:pPr>
          </w:p>
          <w:p w14:paraId="1F018C0E" w14:textId="77777777" w:rsidR="003E4A7D" w:rsidRPr="003E4A7D" w:rsidRDefault="003E4A7D" w:rsidP="003E4A7D">
            <w:pPr>
              <w:jc w:val="both"/>
              <w:rPr>
                <w:lang w:val="ru-RU"/>
              </w:rPr>
            </w:pPr>
            <w:r w:rsidRPr="003E4A7D">
              <w:rPr>
                <w:b/>
                <w:lang w:val="ru-RU"/>
              </w:rPr>
              <w:t>Соблюдение питьевого режима</w:t>
            </w:r>
            <w:r w:rsidRPr="003E4A7D">
              <w:rPr>
                <w:lang w:val="ru-RU"/>
              </w:rPr>
              <w:t xml:space="preserve"> </w:t>
            </w:r>
          </w:p>
          <w:p w14:paraId="1966A51E" w14:textId="77777777" w:rsidR="003E4A7D" w:rsidRPr="003E4A7D" w:rsidRDefault="003E4A7D" w:rsidP="003E4A7D">
            <w:pPr>
              <w:jc w:val="both"/>
              <w:rPr>
                <w:lang w:val="ru-RU"/>
              </w:rPr>
            </w:pPr>
            <w:r w:rsidRPr="003E4A7D">
              <w:rPr>
                <w:b/>
                <w:lang w:val="ru-RU"/>
              </w:rPr>
              <w:t xml:space="preserve">П. </w:t>
            </w:r>
            <w:r w:rsidRPr="003E4A7D">
              <w:rPr>
                <w:lang w:val="ru-RU"/>
              </w:rPr>
              <w:t>Не может самостоятельно пить</w:t>
            </w:r>
          </w:p>
          <w:p w14:paraId="11D933F0" w14:textId="77777777" w:rsidR="003E4A7D" w:rsidRPr="003E4A7D" w:rsidRDefault="003E4A7D" w:rsidP="003E4A7D">
            <w:pPr>
              <w:jc w:val="both"/>
              <w:rPr>
                <w:lang w:val="ru-RU"/>
              </w:rPr>
            </w:pPr>
            <w:r w:rsidRPr="003E4A7D">
              <w:rPr>
                <w:b/>
                <w:lang w:val="ru-RU"/>
              </w:rPr>
              <w:t xml:space="preserve">П. </w:t>
            </w:r>
            <w:r w:rsidRPr="003E4A7D">
              <w:rPr>
                <w:lang w:val="ru-RU"/>
              </w:rPr>
              <w:t xml:space="preserve">Не понимает необходимости пить </w:t>
            </w:r>
          </w:p>
          <w:p w14:paraId="54AA2EF7" w14:textId="77777777" w:rsidR="003E4A7D" w:rsidRPr="003E4A7D" w:rsidRDefault="003E4A7D" w:rsidP="003E4A7D">
            <w:pPr>
              <w:jc w:val="both"/>
              <w:rPr>
                <w:lang w:val="ru-RU"/>
              </w:rPr>
            </w:pPr>
            <w:r w:rsidRPr="003E4A7D">
              <w:rPr>
                <w:b/>
                <w:lang w:val="ru-RU"/>
              </w:rPr>
              <w:t>П.</w:t>
            </w:r>
            <w:r w:rsidRPr="003E4A7D">
              <w:rPr>
                <w:lang w:val="ru-RU"/>
              </w:rPr>
              <w:t xml:space="preserve"> Может частично самостоятельно пить (если вода стоит рядом, если поддерживать стакан)</w:t>
            </w:r>
          </w:p>
          <w:p w14:paraId="1FD89D16" w14:textId="77777777" w:rsidR="003E4A7D" w:rsidRPr="003E4A7D" w:rsidRDefault="003E4A7D" w:rsidP="003E4A7D">
            <w:pPr>
              <w:jc w:val="both"/>
              <w:rPr>
                <w:lang w:val="ru-RU"/>
              </w:rPr>
            </w:pPr>
            <w:r w:rsidRPr="003E4A7D">
              <w:rPr>
                <w:b/>
                <w:lang w:val="ru-RU"/>
              </w:rPr>
              <w:t xml:space="preserve">П. </w:t>
            </w:r>
            <w:r w:rsidRPr="003E4A7D">
              <w:rPr>
                <w:lang w:val="ru-RU"/>
              </w:rPr>
              <w:t>Отсутствие жажды</w:t>
            </w:r>
          </w:p>
          <w:p w14:paraId="540F2949" w14:textId="77777777" w:rsidR="003E4A7D" w:rsidRPr="003E4A7D" w:rsidRDefault="003E4A7D" w:rsidP="003E4A7D">
            <w:pPr>
              <w:jc w:val="both"/>
              <w:rPr>
                <w:lang w:val="ru-RU"/>
              </w:rPr>
            </w:pPr>
            <w:r w:rsidRPr="003E4A7D">
              <w:rPr>
                <w:b/>
                <w:lang w:val="ru-RU"/>
              </w:rPr>
              <w:t xml:space="preserve">П. </w:t>
            </w:r>
            <w:r w:rsidRPr="003E4A7D">
              <w:rPr>
                <w:lang w:val="ru-RU"/>
              </w:rPr>
              <w:t>Повышенная жажда (ограничения по заболеванию врачом в количестве принятой жидкости)</w:t>
            </w:r>
          </w:p>
          <w:p w14:paraId="64AFBC9E" w14:textId="77777777" w:rsidR="003E4A7D" w:rsidRPr="003E4A7D" w:rsidRDefault="003E4A7D" w:rsidP="003E4A7D">
            <w:pPr>
              <w:tabs>
                <w:tab w:val="left" w:pos="1427"/>
              </w:tabs>
              <w:jc w:val="both"/>
              <w:rPr>
                <w:lang w:val="ru-RU"/>
              </w:rPr>
            </w:pPr>
            <w:r w:rsidRPr="003E4A7D">
              <w:rPr>
                <w:lang w:val="ru-RU"/>
              </w:rPr>
              <w:t xml:space="preserve">   </w:t>
            </w:r>
            <w:r w:rsidRPr="003E4A7D">
              <w:rPr>
                <w:lang w:val="ru-RU"/>
              </w:rPr>
              <w:tab/>
            </w:r>
          </w:p>
          <w:p w14:paraId="44E3F734" w14:textId="77777777" w:rsidR="003E4A7D" w:rsidRPr="003E4A7D" w:rsidRDefault="003E4A7D" w:rsidP="003E4A7D">
            <w:pPr>
              <w:jc w:val="both"/>
              <w:rPr>
                <w:lang w:val="ru-RU"/>
              </w:rPr>
            </w:pPr>
            <w:r w:rsidRPr="003E4A7D">
              <w:rPr>
                <w:b/>
                <w:lang w:val="ru-RU"/>
              </w:rPr>
              <w:t>Р.</w:t>
            </w:r>
            <w:r w:rsidRPr="003E4A7D">
              <w:rPr>
                <w:lang w:val="ru-RU"/>
              </w:rPr>
              <w:t xml:space="preserve"> Понимает необходимость в принятии жидкости</w:t>
            </w:r>
          </w:p>
          <w:p w14:paraId="788F5EC1" w14:textId="77777777" w:rsidR="003E4A7D" w:rsidRPr="003E4A7D" w:rsidRDefault="003E4A7D" w:rsidP="003E4A7D">
            <w:pPr>
              <w:jc w:val="both"/>
              <w:rPr>
                <w:lang w:val="ru-RU"/>
              </w:rPr>
            </w:pPr>
            <w:r w:rsidRPr="003E4A7D">
              <w:rPr>
                <w:b/>
                <w:lang w:val="ru-RU"/>
              </w:rPr>
              <w:t>Р.</w:t>
            </w:r>
            <w:r w:rsidRPr="003E4A7D">
              <w:rPr>
                <w:lang w:val="ru-RU"/>
              </w:rPr>
              <w:t xml:space="preserve"> Пьет при напоминании</w:t>
            </w:r>
          </w:p>
          <w:p w14:paraId="2F32FC4A" w14:textId="77777777" w:rsidR="003E4A7D" w:rsidRPr="003E4A7D" w:rsidRDefault="003E4A7D" w:rsidP="003E4A7D">
            <w:pPr>
              <w:jc w:val="both"/>
              <w:rPr>
                <w:lang w:val="ru-RU"/>
              </w:rPr>
            </w:pPr>
            <w:r w:rsidRPr="003E4A7D">
              <w:rPr>
                <w:b/>
                <w:lang w:val="ru-RU"/>
              </w:rPr>
              <w:t>Р.</w:t>
            </w:r>
            <w:r w:rsidRPr="003E4A7D">
              <w:rPr>
                <w:lang w:val="ru-RU"/>
              </w:rPr>
              <w:t xml:space="preserve"> Пьет при сопровождении (пока рядом стоят)</w:t>
            </w:r>
          </w:p>
          <w:p w14:paraId="52056532" w14:textId="77777777" w:rsidR="003E4A7D" w:rsidRPr="003E4A7D" w:rsidRDefault="003E4A7D" w:rsidP="003E4A7D">
            <w:pPr>
              <w:jc w:val="both"/>
              <w:rPr>
                <w:lang w:val="ru-RU"/>
              </w:rPr>
            </w:pPr>
            <w:r w:rsidRPr="003E4A7D">
              <w:rPr>
                <w:b/>
                <w:lang w:val="ru-RU"/>
              </w:rPr>
              <w:t>Р.</w:t>
            </w:r>
            <w:r w:rsidRPr="003E4A7D">
              <w:rPr>
                <w:lang w:val="ru-RU"/>
              </w:rPr>
              <w:t xml:space="preserve"> Пьет мелкими глотками</w:t>
            </w:r>
          </w:p>
          <w:p w14:paraId="3407FF7D" w14:textId="77777777" w:rsidR="003E4A7D" w:rsidRPr="003E4A7D" w:rsidRDefault="003E4A7D" w:rsidP="003E4A7D">
            <w:pPr>
              <w:jc w:val="both"/>
              <w:rPr>
                <w:lang w:val="ru-RU"/>
              </w:rPr>
            </w:pPr>
            <w:r w:rsidRPr="003E4A7D">
              <w:rPr>
                <w:b/>
                <w:lang w:val="ru-RU"/>
              </w:rPr>
              <w:t>Р.</w:t>
            </w:r>
            <w:r w:rsidRPr="003E4A7D">
              <w:rPr>
                <w:lang w:val="ru-RU"/>
              </w:rPr>
              <w:t xml:space="preserve"> Сообщает о жажде</w:t>
            </w:r>
          </w:p>
          <w:p w14:paraId="31E12D76" w14:textId="77777777" w:rsidR="003E4A7D" w:rsidRPr="003E4A7D" w:rsidRDefault="003E4A7D" w:rsidP="003E4A7D">
            <w:pPr>
              <w:jc w:val="both"/>
              <w:rPr>
                <w:lang w:val="ru-RU"/>
              </w:rPr>
            </w:pPr>
            <w:r w:rsidRPr="003E4A7D">
              <w:rPr>
                <w:b/>
                <w:lang w:val="ru-RU"/>
              </w:rPr>
              <w:lastRenderedPageBreak/>
              <w:t>Р.</w:t>
            </w:r>
            <w:r w:rsidRPr="003E4A7D">
              <w:rPr>
                <w:lang w:val="ru-RU"/>
              </w:rPr>
              <w:t xml:space="preserve"> Принимает помощь</w:t>
            </w:r>
          </w:p>
          <w:p w14:paraId="2699D38C" w14:textId="77777777" w:rsidR="003E4A7D" w:rsidRPr="003E4A7D" w:rsidRDefault="003E4A7D" w:rsidP="003E4A7D">
            <w:pPr>
              <w:jc w:val="both"/>
              <w:rPr>
                <w:lang w:val="ru-RU"/>
              </w:rPr>
            </w:pPr>
            <w:r w:rsidRPr="003E4A7D">
              <w:rPr>
                <w:b/>
                <w:lang w:val="ru-RU"/>
              </w:rPr>
              <w:t>Р.</w:t>
            </w:r>
            <w:r w:rsidRPr="003E4A7D">
              <w:rPr>
                <w:lang w:val="ru-RU"/>
              </w:rPr>
              <w:t xml:space="preserve"> Пьет из специальных стаканов (каких)</w:t>
            </w:r>
          </w:p>
          <w:p w14:paraId="765566DE" w14:textId="77777777" w:rsidR="003E4A7D" w:rsidRPr="003E4A7D" w:rsidRDefault="003E4A7D" w:rsidP="003E4A7D">
            <w:pPr>
              <w:jc w:val="both"/>
              <w:rPr>
                <w:b/>
                <w:lang w:val="ru-RU"/>
              </w:rPr>
            </w:pPr>
            <w:r w:rsidRPr="003E4A7D">
              <w:rPr>
                <w:b/>
                <w:lang w:val="ru-RU"/>
              </w:rPr>
              <w:t>П. Нарушение глотательного рефлекса</w:t>
            </w:r>
          </w:p>
          <w:p w14:paraId="455837A7" w14:textId="77777777" w:rsidR="003E4A7D" w:rsidRPr="003E4A7D" w:rsidRDefault="003E4A7D" w:rsidP="003E4A7D">
            <w:pPr>
              <w:jc w:val="both"/>
              <w:rPr>
                <w:lang w:val="ru-RU"/>
              </w:rPr>
            </w:pPr>
            <w:r w:rsidRPr="003E4A7D">
              <w:rPr>
                <w:b/>
                <w:lang w:val="ru-RU"/>
              </w:rPr>
              <w:t>П.</w:t>
            </w:r>
            <w:r w:rsidRPr="003E4A7D">
              <w:rPr>
                <w:lang w:val="ru-RU"/>
              </w:rPr>
              <w:t xml:space="preserve"> Не в состоянии питаться орально, потому что</w:t>
            </w:r>
          </w:p>
          <w:p w14:paraId="645BD5D0" w14:textId="77777777" w:rsidR="003E4A7D" w:rsidRPr="003E4A7D" w:rsidRDefault="003E4A7D" w:rsidP="003E4A7D">
            <w:pPr>
              <w:jc w:val="both"/>
              <w:rPr>
                <w:lang w:val="ru-RU"/>
              </w:rPr>
            </w:pPr>
            <w:r w:rsidRPr="003E4A7D">
              <w:rPr>
                <w:b/>
                <w:lang w:val="ru-RU"/>
              </w:rPr>
              <w:t>П.</w:t>
            </w:r>
            <w:r w:rsidRPr="003E4A7D">
              <w:rPr>
                <w:lang w:val="ru-RU"/>
              </w:rPr>
              <w:t xml:space="preserve"> Часто </w:t>
            </w:r>
            <w:proofErr w:type="spellStart"/>
            <w:r w:rsidRPr="003E4A7D">
              <w:rPr>
                <w:lang w:val="ru-RU"/>
              </w:rPr>
              <w:t>поперхивается</w:t>
            </w:r>
            <w:proofErr w:type="spellEnd"/>
            <w:r w:rsidRPr="003E4A7D">
              <w:rPr>
                <w:lang w:val="ru-RU"/>
              </w:rPr>
              <w:t xml:space="preserve"> </w:t>
            </w:r>
          </w:p>
          <w:p w14:paraId="322665BA" w14:textId="77777777" w:rsidR="003E4A7D" w:rsidRPr="003E4A7D" w:rsidRDefault="003E4A7D" w:rsidP="003E4A7D">
            <w:pPr>
              <w:jc w:val="both"/>
              <w:rPr>
                <w:lang w:val="ru-RU"/>
              </w:rPr>
            </w:pPr>
            <w:r w:rsidRPr="003E4A7D">
              <w:rPr>
                <w:b/>
                <w:lang w:val="ru-RU"/>
              </w:rPr>
              <w:t>П.</w:t>
            </w:r>
            <w:r w:rsidRPr="003E4A7D">
              <w:rPr>
                <w:lang w:val="ru-RU"/>
              </w:rPr>
              <w:t xml:space="preserve"> Риск аспирации </w:t>
            </w:r>
          </w:p>
          <w:p w14:paraId="06197042" w14:textId="77777777" w:rsidR="003E4A7D" w:rsidRPr="003E4A7D" w:rsidRDefault="003E4A7D" w:rsidP="003E4A7D">
            <w:pPr>
              <w:jc w:val="both"/>
              <w:rPr>
                <w:lang w:val="ru-RU"/>
              </w:rPr>
            </w:pPr>
            <w:r w:rsidRPr="003E4A7D">
              <w:rPr>
                <w:b/>
                <w:lang w:val="ru-RU"/>
              </w:rPr>
              <w:t>П.</w:t>
            </w:r>
            <w:r w:rsidRPr="003E4A7D">
              <w:rPr>
                <w:lang w:val="ru-RU"/>
              </w:rPr>
              <w:t xml:space="preserve"> </w:t>
            </w:r>
            <w:proofErr w:type="spellStart"/>
            <w:r w:rsidRPr="003E4A7D">
              <w:rPr>
                <w:lang w:val="ru-RU"/>
              </w:rPr>
              <w:t>Поперхивается</w:t>
            </w:r>
            <w:proofErr w:type="spellEnd"/>
            <w:r w:rsidRPr="003E4A7D">
              <w:rPr>
                <w:lang w:val="ru-RU"/>
              </w:rPr>
              <w:t xml:space="preserve"> жидкостью </w:t>
            </w:r>
          </w:p>
          <w:p w14:paraId="18F445BB" w14:textId="77777777" w:rsidR="003E4A7D" w:rsidRPr="003E4A7D" w:rsidRDefault="003E4A7D" w:rsidP="003E4A7D">
            <w:pPr>
              <w:jc w:val="both"/>
              <w:rPr>
                <w:b/>
                <w:lang w:val="ru-RU"/>
              </w:rPr>
            </w:pPr>
            <w:r w:rsidRPr="003E4A7D">
              <w:rPr>
                <w:b/>
                <w:lang w:val="ru-RU"/>
              </w:rPr>
              <w:t xml:space="preserve">Прочее </w:t>
            </w:r>
          </w:p>
          <w:p w14:paraId="6E23E1C9" w14:textId="77777777" w:rsidR="003E4A7D" w:rsidRPr="003E4A7D" w:rsidRDefault="003E4A7D" w:rsidP="003E4A7D">
            <w:pPr>
              <w:jc w:val="both"/>
              <w:rPr>
                <w:lang w:val="ru-RU"/>
              </w:rPr>
            </w:pPr>
            <w:r w:rsidRPr="003E4A7D">
              <w:rPr>
                <w:b/>
                <w:lang w:val="ru-RU"/>
              </w:rPr>
              <w:t>П.</w:t>
            </w:r>
            <w:r w:rsidRPr="003E4A7D">
              <w:rPr>
                <w:lang w:val="ru-RU"/>
              </w:rPr>
              <w:t xml:space="preserve"> Ест очень медленно</w:t>
            </w:r>
          </w:p>
          <w:p w14:paraId="7199C777" w14:textId="77777777" w:rsidR="003E4A7D" w:rsidRPr="003E4A7D" w:rsidRDefault="003E4A7D" w:rsidP="003E4A7D">
            <w:pPr>
              <w:jc w:val="both"/>
              <w:rPr>
                <w:lang w:val="ru-RU"/>
              </w:rPr>
            </w:pPr>
            <w:r w:rsidRPr="003E4A7D">
              <w:rPr>
                <w:b/>
                <w:lang w:val="ru-RU"/>
              </w:rPr>
              <w:t>П.</w:t>
            </w:r>
            <w:r w:rsidRPr="003E4A7D">
              <w:rPr>
                <w:lang w:val="ru-RU"/>
              </w:rPr>
              <w:t xml:space="preserve"> Не принимает назначенную диету</w:t>
            </w:r>
          </w:p>
          <w:p w14:paraId="33860C5A" w14:textId="77777777" w:rsidR="003E4A7D" w:rsidRPr="003E4A7D" w:rsidRDefault="003E4A7D" w:rsidP="003E4A7D">
            <w:pPr>
              <w:jc w:val="both"/>
              <w:rPr>
                <w:lang w:val="ru-RU"/>
              </w:rPr>
            </w:pPr>
            <w:r w:rsidRPr="003E4A7D">
              <w:rPr>
                <w:b/>
                <w:lang w:val="ru-RU"/>
              </w:rPr>
              <w:t>П.</w:t>
            </w:r>
            <w:r w:rsidRPr="003E4A7D">
              <w:rPr>
                <w:lang w:val="ru-RU"/>
              </w:rPr>
              <w:t xml:space="preserve"> Отказывается от еды</w:t>
            </w:r>
          </w:p>
          <w:p w14:paraId="3894B6BB" w14:textId="77777777" w:rsidR="003E4A7D" w:rsidRPr="003E4A7D" w:rsidRDefault="003E4A7D" w:rsidP="003E4A7D">
            <w:pPr>
              <w:jc w:val="both"/>
              <w:rPr>
                <w:lang w:val="ru-RU"/>
              </w:rPr>
            </w:pPr>
            <w:r w:rsidRPr="003E4A7D">
              <w:rPr>
                <w:b/>
                <w:lang w:val="ru-RU"/>
              </w:rPr>
              <w:t>П.</w:t>
            </w:r>
            <w:r w:rsidRPr="003E4A7D">
              <w:rPr>
                <w:lang w:val="ru-RU"/>
              </w:rPr>
              <w:t xml:space="preserve"> Отсутствие аппетита</w:t>
            </w:r>
          </w:p>
          <w:p w14:paraId="3C32FC33" w14:textId="77777777" w:rsidR="003E4A7D" w:rsidRPr="003E4A7D" w:rsidRDefault="003E4A7D" w:rsidP="003E4A7D">
            <w:pPr>
              <w:jc w:val="both"/>
              <w:rPr>
                <w:lang w:val="ru-RU"/>
              </w:rPr>
            </w:pPr>
            <w:r w:rsidRPr="003E4A7D">
              <w:rPr>
                <w:b/>
                <w:lang w:val="ru-RU"/>
              </w:rPr>
              <w:t>П.</w:t>
            </w:r>
            <w:r w:rsidRPr="003E4A7D">
              <w:rPr>
                <w:lang w:val="ru-RU"/>
              </w:rPr>
              <w:t xml:space="preserve"> Плохие манеры за столом</w:t>
            </w:r>
          </w:p>
          <w:p w14:paraId="0B020952" w14:textId="77777777" w:rsidR="003E4A7D" w:rsidRPr="003E4A7D" w:rsidRDefault="003E4A7D" w:rsidP="003E4A7D">
            <w:pPr>
              <w:jc w:val="both"/>
              <w:rPr>
                <w:lang w:val="ru-RU"/>
              </w:rPr>
            </w:pPr>
            <w:r w:rsidRPr="003E4A7D">
              <w:rPr>
                <w:b/>
                <w:lang w:val="ru-RU"/>
              </w:rPr>
              <w:t>П.</w:t>
            </w:r>
            <w:r w:rsidRPr="003E4A7D">
              <w:rPr>
                <w:lang w:val="ru-RU"/>
              </w:rPr>
              <w:t xml:space="preserve"> Нет чувства насыщения</w:t>
            </w:r>
          </w:p>
          <w:p w14:paraId="682C4BA1" w14:textId="77777777" w:rsidR="003E4A7D" w:rsidRPr="003E4A7D" w:rsidRDefault="003E4A7D" w:rsidP="003E4A7D">
            <w:pPr>
              <w:jc w:val="both"/>
              <w:rPr>
                <w:lang w:val="ru-RU"/>
              </w:rPr>
            </w:pPr>
            <w:r w:rsidRPr="003E4A7D">
              <w:rPr>
                <w:b/>
                <w:lang w:val="ru-RU"/>
              </w:rPr>
              <w:t>П.</w:t>
            </w:r>
            <w:r w:rsidRPr="003E4A7D">
              <w:rPr>
                <w:lang w:val="ru-RU"/>
              </w:rPr>
              <w:t xml:space="preserve"> Ест очень быстро</w:t>
            </w:r>
          </w:p>
          <w:p w14:paraId="065E4C37" w14:textId="77777777" w:rsidR="003E4A7D" w:rsidRPr="003E4A7D" w:rsidRDefault="003E4A7D" w:rsidP="003E4A7D">
            <w:pPr>
              <w:jc w:val="both"/>
              <w:rPr>
                <w:lang w:val="ru-RU"/>
              </w:rPr>
            </w:pPr>
            <w:r w:rsidRPr="003E4A7D">
              <w:rPr>
                <w:b/>
                <w:lang w:val="ru-RU"/>
              </w:rPr>
              <w:t>П.</w:t>
            </w:r>
            <w:r w:rsidRPr="003E4A7D">
              <w:rPr>
                <w:lang w:val="ru-RU"/>
              </w:rPr>
              <w:t xml:space="preserve"> Редкие предпочтения в еде</w:t>
            </w:r>
          </w:p>
          <w:p w14:paraId="6A9E7C98" w14:textId="77777777" w:rsidR="003E4A7D" w:rsidRPr="003E4A7D" w:rsidRDefault="003E4A7D" w:rsidP="003E4A7D">
            <w:pPr>
              <w:jc w:val="both"/>
              <w:rPr>
                <w:lang w:val="ru-RU"/>
              </w:rPr>
            </w:pPr>
            <w:r w:rsidRPr="003E4A7D">
              <w:rPr>
                <w:b/>
                <w:lang w:val="ru-RU"/>
              </w:rPr>
              <w:t>П.</w:t>
            </w:r>
            <w:r w:rsidRPr="003E4A7D">
              <w:rPr>
                <w:lang w:val="ru-RU"/>
              </w:rPr>
              <w:t xml:space="preserve"> Нет ощущения размера порции</w:t>
            </w:r>
          </w:p>
          <w:p w14:paraId="5D1ED046" w14:textId="77777777" w:rsidR="003E4A7D" w:rsidRPr="003E4A7D" w:rsidRDefault="003E4A7D" w:rsidP="003E4A7D">
            <w:pPr>
              <w:jc w:val="both"/>
              <w:rPr>
                <w:lang w:val="ru-RU"/>
              </w:rPr>
            </w:pPr>
            <w:r w:rsidRPr="003E4A7D">
              <w:rPr>
                <w:b/>
                <w:lang w:val="ru-RU"/>
              </w:rPr>
              <w:t>П.</w:t>
            </w:r>
            <w:r w:rsidRPr="003E4A7D">
              <w:rPr>
                <w:lang w:val="ru-RU"/>
              </w:rPr>
              <w:t xml:space="preserve"> Лишний вес (прибавляет)</w:t>
            </w:r>
          </w:p>
          <w:p w14:paraId="0228ED58" w14:textId="77777777" w:rsidR="003E4A7D" w:rsidRPr="003E4A7D" w:rsidRDefault="003E4A7D" w:rsidP="003E4A7D">
            <w:pPr>
              <w:jc w:val="both"/>
              <w:rPr>
                <w:lang w:val="ru-RU"/>
              </w:rPr>
            </w:pPr>
            <w:r w:rsidRPr="003E4A7D">
              <w:rPr>
                <w:b/>
                <w:lang w:val="ru-RU"/>
              </w:rPr>
              <w:t>П.</w:t>
            </w:r>
            <w:r w:rsidRPr="003E4A7D">
              <w:rPr>
                <w:lang w:val="ru-RU"/>
              </w:rPr>
              <w:t xml:space="preserve"> Недостаточный вес (худеет)</w:t>
            </w:r>
          </w:p>
          <w:p w14:paraId="7725E943" w14:textId="77777777" w:rsidR="003E4A7D" w:rsidRPr="003E4A7D" w:rsidRDefault="003E4A7D" w:rsidP="003E4A7D">
            <w:pPr>
              <w:jc w:val="both"/>
              <w:rPr>
                <w:lang w:val="ru-RU"/>
              </w:rPr>
            </w:pPr>
          </w:p>
          <w:p w14:paraId="04729433" w14:textId="77777777" w:rsidR="003E4A7D" w:rsidRPr="003E4A7D" w:rsidRDefault="003E4A7D" w:rsidP="003E4A7D">
            <w:pPr>
              <w:jc w:val="both"/>
              <w:rPr>
                <w:b/>
                <w:lang w:val="ru-RU"/>
              </w:rPr>
            </w:pPr>
            <w:r w:rsidRPr="003E4A7D">
              <w:rPr>
                <w:b/>
                <w:lang w:val="ru-RU"/>
              </w:rPr>
              <w:t>Прочее</w:t>
            </w:r>
          </w:p>
          <w:p w14:paraId="3AAC1F73" w14:textId="77777777" w:rsidR="003E4A7D" w:rsidRPr="003E4A7D" w:rsidRDefault="003E4A7D" w:rsidP="003E4A7D">
            <w:pPr>
              <w:jc w:val="both"/>
              <w:rPr>
                <w:b/>
                <w:lang w:val="ru-RU"/>
              </w:rPr>
            </w:pPr>
          </w:p>
        </w:tc>
        <w:tc>
          <w:tcPr>
            <w:tcW w:w="2846" w:type="dxa"/>
            <w:gridSpan w:val="2"/>
          </w:tcPr>
          <w:p w14:paraId="783F5E15" w14:textId="77777777" w:rsidR="003E4A7D" w:rsidRPr="003E4A7D" w:rsidRDefault="003E4A7D" w:rsidP="003E4A7D">
            <w:pPr>
              <w:jc w:val="both"/>
              <w:rPr>
                <w:lang w:val="ru-RU"/>
              </w:rPr>
            </w:pPr>
          </w:p>
          <w:p w14:paraId="32094DA1" w14:textId="77777777" w:rsidR="003E4A7D" w:rsidRPr="003E4A7D" w:rsidRDefault="003E4A7D" w:rsidP="003E4A7D">
            <w:pPr>
              <w:jc w:val="both"/>
              <w:rPr>
                <w:lang w:val="ru-RU"/>
              </w:rPr>
            </w:pPr>
          </w:p>
          <w:p w14:paraId="29F3F906" w14:textId="77777777" w:rsidR="003E4A7D" w:rsidRPr="003E4A7D" w:rsidRDefault="003E4A7D" w:rsidP="003E4A7D">
            <w:pPr>
              <w:jc w:val="both"/>
              <w:rPr>
                <w:lang w:val="ru-RU"/>
              </w:rPr>
            </w:pPr>
          </w:p>
          <w:p w14:paraId="0FA5255D" w14:textId="77777777" w:rsidR="003E4A7D" w:rsidRPr="003E4A7D" w:rsidRDefault="003E4A7D" w:rsidP="003E4A7D">
            <w:pPr>
              <w:jc w:val="both"/>
              <w:rPr>
                <w:lang w:val="ru-RU"/>
              </w:rPr>
            </w:pPr>
          </w:p>
          <w:p w14:paraId="4D970D84" w14:textId="77777777" w:rsidR="003E4A7D" w:rsidRPr="003E4A7D" w:rsidRDefault="003E4A7D" w:rsidP="003E4A7D">
            <w:pPr>
              <w:jc w:val="both"/>
              <w:rPr>
                <w:lang w:val="ru-RU"/>
              </w:rPr>
            </w:pPr>
            <w:r w:rsidRPr="003E4A7D">
              <w:rPr>
                <w:lang w:val="ru-RU"/>
              </w:rPr>
              <w:t>Получает по возможности полноценное питание (калории, минералы и т.д.)</w:t>
            </w:r>
          </w:p>
          <w:p w14:paraId="36EE6BA7" w14:textId="77777777" w:rsidR="003E4A7D" w:rsidRPr="003E4A7D" w:rsidRDefault="003E4A7D" w:rsidP="003E4A7D">
            <w:pPr>
              <w:jc w:val="both"/>
              <w:rPr>
                <w:lang w:val="ru-RU"/>
              </w:rPr>
            </w:pPr>
            <w:r w:rsidRPr="003E4A7D">
              <w:rPr>
                <w:lang w:val="ru-RU"/>
              </w:rPr>
              <w:lastRenderedPageBreak/>
              <w:t>Удовольствие при принятии пищи</w:t>
            </w:r>
          </w:p>
          <w:p w14:paraId="73A4B251" w14:textId="77777777" w:rsidR="003E4A7D" w:rsidRPr="003E4A7D" w:rsidRDefault="003E4A7D" w:rsidP="003E4A7D">
            <w:pPr>
              <w:jc w:val="both"/>
              <w:rPr>
                <w:lang w:val="ru-RU"/>
              </w:rPr>
            </w:pPr>
            <w:r w:rsidRPr="003E4A7D">
              <w:rPr>
                <w:lang w:val="ru-RU"/>
              </w:rPr>
              <w:t>Понимает необходимость питания</w:t>
            </w:r>
          </w:p>
          <w:p w14:paraId="1059C6AA" w14:textId="77777777" w:rsidR="003E4A7D" w:rsidRPr="003E4A7D" w:rsidRDefault="003E4A7D" w:rsidP="003E4A7D">
            <w:pPr>
              <w:jc w:val="both"/>
              <w:rPr>
                <w:lang w:val="ru-RU"/>
              </w:rPr>
            </w:pPr>
            <w:r w:rsidRPr="003E4A7D">
              <w:rPr>
                <w:lang w:val="ru-RU"/>
              </w:rPr>
              <w:t>Понимает необходимость принятия жидкости</w:t>
            </w:r>
          </w:p>
          <w:p w14:paraId="5F271756" w14:textId="77777777" w:rsidR="003E4A7D" w:rsidRPr="003E4A7D" w:rsidRDefault="003E4A7D" w:rsidP="003E4A7D">
            <w:pPr>
              <w:jc w:val="both"/>
              <w:rPr>
                <w:lang w:val="ru-RU"/>
              </w:rPr>
            </w:pPr>
            <w:r w:rsidRPr="003E4A7D">
              <w:rPr>
                <w:lang w:val="ru-RU"/>
              </w:rPr>
              <w:t>Поддержание ресурсов</w:t>
            </w:r>
          </w:p>
          <w:p w14:paraId="79B72531" w14:textId="77777777" w:rsidR="003E4A7D" w:rsidRPr="003E4A7D" w:rsidRDefault="003E4A7D" w:rsidP="003E4A7D">
            <w:pPr>
              <w:jc w:val="both"/>
              <w:rPr>
                <w:lang w:val="ru-RU"/>
              </w:rPr>
            </w:pPr>
            <w:r w:rsidRPr="003E4A7D">
              <w:rPr>
                <w:lang w:val="ru-RU"/>
              </w:rPr>
              <w:t>Принимает пищу в обществе (социализируется)</w:t>
            </w:r>
          </w:p>
          <w:p w14:paraId="021AB8AC" w14:textId="77777777" w:rsidR="003E4A7D" w:rsidRPr="003E4A7D" w:rsidRDefault="003E4A7D" w:rsidP="003E4A7D">
            <w:pPr>
              <w:jc w:val="both"/>
              <w:rPr>
                <w:lang w:val="ru-RU"/>
              </w:rPr>
            </w:pPr>
            <w:r w:rsidRPr="003E4A7D">
              <w:rPr>
                <w:lang w:val="ru-RU"/>
              </w:rPr>
              <w:t>Имеет хорошие манеры за столом</w:t>
            </w:r>
          </w:p>
          <w:p w14:paraId="562B594D" w14:textId="77777777" w:rsidR="003E4A7D" w:rsidRPr="003E4A7D" w:rsidRDefault="003E4A7D" w:rsidP="003E4A7D">
            <w:pPr>
              <w:jc w:val="both"/>
              <w:rPr>
                <w:lang w:val="ru-RU"/>
              </w:rPr>
            </w:pPr>
            <w:r w:rsidRPr="003E4A7D">
              <w:rPr>
                <w:lang w:val="ru-RU"/>
              </w:rPr>
              <w:t>Готовит некоторые блюда себе самостоятельно</w:t>
            </w:r>
          </w:p>
          <w:p w14:paraId="580DCF5E" w14:textId="77777777" w:rsidR="003E4A7D" w:rsidRPr="003E4A7D" w:rsidRDefault="003E4A7D" w:rsidP="003E4A7D">
            <w:pPr>
              <w:jc w:val="both"/>
              <w:rPr>
                <w:lang w:val="ru-RU"/>
              </w:rPr>
            </w:pPr>
            <w:r w:rsidRPr="003E4A7D">
              <w:rPr>
                <w:lang w:val="ru-RU"/>
              </w:rPr>
              <w:t xml:space="preserve">Готовит еду самостоятельно </w:t>
            </w:r>
          </w:p>
          <w:p w14:paraId="24D92550" w14:textId="77777777" w:rsidR="003E4A7D" w:rsidRPr="003E4A7D" w:rsidRDefault="003E4A7D" w:rsidP="003E4A7D">
            <w:pPr>
              <w:jc w:val="both"/>
              <w:rPr>
                <w:lang w:val="ru-RU"/>
              </w:rPr>
            </w:pPr>
            <w:r w:rsidRPr="003E4A7D">
              <w:rPr>
                <w:lang w:val="ru-RU"/>
              </w:rPr>
              <w:t xml:space="preserve">Умеет покупать продукты </w:t>
            </w:r>
          </w:p>
          <w:p w14:paraId="39793193" w14:textId="77777777" w:rsidR="003E4A7D" w:rsidRPr="003E4A7D" w:rsidRDefault="003E4A7D" w:rsidP="003E4A7D">
            <w:pPr>
              <w:jc w:val="both"/>
              <w:rPr>
                <w:b/>
                <w:lang w:val="ru-RU"/>
              </w:rPr>
            </w:pPr>
          </w:p>
          <w:p w14:paraId="796FA120" w14:textId="77777777" w:rsidR="003E4A7D" w:rsidRPr="003E4A7D" w:rsidRDefault="003E4A7D" w:rsidP="003E4A7D">
            <w:pPr>
              <w:jc w:val="both"/>
              <w:rPr>
                <w:b/>
                <w:lang w:val="ru-RU"/>
              </w:rPr>
            </w:pPr>
          </w:p>
          <w:p w14:paraId="4A8548D4" w14:textId="77777777" w:rsidR="003E4A7D" w:rsidRPr="003E4A7D" w:rsidRDefault="003E4A7D" w:rsidP="003E4A7D">
            <w:pPr>
              <w:jc w:val="both"/>
              <w:rPr>
                <w:lang w:val="ru-RU"/>
              </w:rPr>
            </w:pPr>
          </w:p>
        </w:tc>
        <w:tc>
          <w:tcPr>
            <w:tcW w:w="4586" w:type="dxa"/>
          </w:tcPr>
          <w:p w14:paraId="7647BEC2" w14:textId="77777777" w:rsidR="003E4A7D" w:rsidRPr="003E4A7D" w:rsidRDefault="003E4A7D" w:rsidP="003E4A7D">
            <w:pPr>
              <w:jc w:val="both"/>
              <w:rPr>
                <w:b/>
                <w:lang w:val="ru-RU"/>
              </w:rPr>
            </w:pPr>
            <w:r w:rsidRPr="003E4A7D">
              <w:rPr>
                <w:b/>
                <w:lang w:val="ru-RU"/>
              </w:rPr>
              <w:lastRenderedPageBreak/>
              <w:t>Принимать пищу</w:t>
            </w:r>
          </w:p>
          <w:p w14:paraId="396E1F33" w14:textId="77777777" w:rsidR="003E4A7D" w:rsidRPr="003E4A7D" w:rsidRDefault="003E4A7D" w:rsidP="003E4A7D">
            <w:pPr>
              <w:jc w:val="both"/>
              <w:rPr>
                <w:lang w:val="ru-RU"/>
              </w:rPr>
            </w:pPr>
            <w:r w:rsidRPr="003E4A7D">
              <w:rPr>
                <w:lang w:val="ru-RU"/>
              </w:rPr>
              <w:t>Предлагать любимые блюда (хоть иногда)</w:t>
            </w:r>
          </w:p>
          <w:p w14:paraId="50AFB1C8" w14:textId="77777777" w:rsidR="003E4A7D" w:rsidRPr="003E4A7D" w:rsidRDefault="003E4A7D" w:rsidP="003E4A7D">
            <w:pPr>
              <w:jc w:val="both"/>
              <w:rPr>
                <w:lang w:val="ru-RU"/>
              </w:rPr>
            </w:pPr>
            <w:r w:rsidRPr="003E4A7D">
              <w:rPr>
                <w:lang w:val="ru-RU"/>
              </w:rPr>
              <w:t>Сопровождать к столу</w:t>
            </w:r>
          </w:p>
          <w:p w14:paraId="7F441FB7" w14:textId="77777777" w:rsidR="003E4A7D" w:rsidRPr="003E4A7D" w:rsidRDefault="003E4A7D" w:rsidP="003E4A7D">
            <w:pPr>
              <w:jc w:val="both"/>
              <w:rPr>
                <w:lang w:val="ru-RU"/>
              </w:rPr>
            </w:pPr>
            <w:r w:rsidRPr="003E4A7D">
              <w:rPr>
                <w:lang w:val="ru-RU"/>
              </w:rPr>
              <w:t>Находиться рядом и напоминать (деменция)</w:t>
            </w:r>
          </w:p>
          <w:p w14:paraId="7381BC6B" w14:textId="77777777" w:rsidR="003E4A7D" w:rsidRPr="003E4A7D" w:rsidRDefault="003E4A7D" w:rsidP="003E4A7D">
            <w:pPr>
              <w:jc w:val="both"/>
              <w:rPr>
                <w:lang w:val="ru-RU"/>
              </w:rPr>
            </w:pPr>
            <w:r w:rsidRPr="003E4A7D">
              <w:rPr>
                <w:lang w:val="ru-RU"/>
              </w:rPr>
              <w:t>Напоминать, что время питания</w:t>
            </w:r>
          </w:p>
          <w:p w14:paraId="53264856" w14:textId="77777777" w:rsidR="003E4A7D" w:rsidRPr="003E4A7D" w:rsidRDefault="003E4A7D" w:rsidP="003E4A7D">
            <w:pPr>
              <w:jc w:val="both"/>
              <w:rPr>
                <w:lang w:val="ru-RU"/>
              </w:rPr>
            </w:pPr>
            <w:r w:rsidRPr="003E4A7D">
              <w:rPr>
                <w:lang w:val="ru-RU"/>
              </w:rPr>
              <w:t xml:space="preserve">Мотивировать </w:t>
            </w:r>
          </w:p>
          <w:p w14:paraId="7EB1E1A2" w14:textId="77777777" w:rsidR="003E4A7D" w:rsidRPr="003E4A7D" w:rsidRDefault="003E4A7D" w:rsidP="003E4A7D">
            <w:pPr>
              <w:jc w:val="both"/>
              <w:rPr>
                <w:lang w:val="ru-RU"/>
              </w:rPr>
            </w:pPr>
            <w:r w:rsidRPr="003E4A7D">
              <w:rPr>
                <w:lang w:val="ru-RU"/>
              </w:rPr>
              <w:t>Предлагать чаще маленькими порциями</w:t>
            </w:r>
          </w:p>
          <w:p w14:paraId="0929EE41" w14:textId="77777777" w:rsidR="003E4A7D" w:rsidRPr="003E4A7D" w:rsidRDefault="003E4A7D" w:rsidP="003E4A7D">
            <w:pPr>
              <w:jc w:val="both"/>
              <w:rPr>
                <w:lang w:val="ru-RU"/>
              </w:rPr>
            </w:pPr>
            <w:r w:rsidRPr="003E4A7D">
              <w:rPr>
                <w:lang w:val="ru-RU"/>
              </w:rPr>
              <w:t>Мотивировать соблюдать диету</w:t>
            </w:r>
          </w:p>
          <w:p w14:paraId="28A5E465" w14:textId="77777777" w:rsidR="003E4A7D" w:rsidRPr="003E4A7D" w:rsidRDefault="003E4A7D" w:rsidP="003E4A7D">
            <w:pPr>
              <w:jc w:val="both"/>
              <w:rPr>
                <w:lang w:val="ru-RU"/>
              </w:rPr>
            </w:pPr>
            <w:r w:rsidRPr="003E4A7D">
              <w:rPr>
                <w:lang w:val="ru-RU"/>
              </w:rPr>
              <w:t>Кормить из ложки</w:t>
            </w:r>
          </w:p>
          <w:p w14:paraId="7F37B3AE" w14:textId="77777777" w:rsidR="003E4A7D" w:rsidRPr="003E4A7D" w:rsidRDefault="003E4A7D" w:rsidP="003E4A7D">
            <w:pPr>
              <w:jc w:val="both"/>
              <w:rPr>
                <w:lang w:val="ru-RU"/>
              </w:rPr>
            </w:pPr>
            <w:r w:rsidRPr="003E4A7D">
              <w:rPr>
                <w:lang w:val="ru-RU"/>
              </w:rPr>
              <w:lastRenderedPageBreak/>
              <w:t>Придавать правильное положение для принятия пищи</w:t>
            </w:r>
          </w:p>
          <w:p w14:paraId="16F514DF" w14:textId="77777777" w:rsidR="003E4A7D" w:rsidRPr="003E4A7D" w:rsidRDefault="003E4A7D" w:rsidP="003E4A7D">
            <w:pPr>
              <w:jc w:val="both"/>
              <w:rPr>
                <w:lang w:val="ru-RU"/>
              </w:rPr>
            </w:pPr>
            <w:r w:rsidRPr="003E4A7D">
              <w:rPr>
                <w:lang w:val="ru-RU"/>
              </w:rPr>
              <w:t>Осуществлять гигиену ротовой полости до и после еды</w:t>
            </w:r>
          </w:p>
          <w:p w14:paraId="532E6FD3" w14:textId="77777777" w:rsidR="003E4A7D" w:rsidRPr="003E4A7D" w:rsidRDefault="003E4A7D" w:rsidP="003E4A7D">
            <w:pPr>
              <w:jc w:val="both"/>
              <w:rPr>
                <w:lang w:val="ru-RU"/>
              </w:rPr>
            </w:pPr>
            <w:r w:rsidRPr="003E4A7D">
              <w:rPr>
                <w:lang w:val="ru-RU"/>
              </w:rPr>
              <w:t xml:space="preserve">Питание через зонд </w:t>
            </w:r>
          </w:p>
          <w:p w14:paraId="3784D010" w14:textId="77777777" w:rsidR="003E4A7D" w:rsidRPr="003E4A7D" w:rsidRDefault="003E4A7D" w:rsidP="003E4A7D">
            <w:pPr>
              <w:jc w:val="both"/>
              <w:rPr>
                <w:lang w:val="ru-RU"/>
              </w:rPr>
            </w:pPr>
            <w:r w:rsidRPr="003E4A7D">
              <w:rPr>
                <w:lang w:val="ru-RU"/>
              </w:rPr>
              <w:t>Контроль ИМТ раз в три недели</w:t>
            </w:r>
          </w:p>
          <w:p w14:paraId="7D2ECA8E" w14:textId="77777777" w:rsidR="003E4A7D" w:rsidRPr="003E4A7D" w:rsidRDefault="003E4A7D" w:rsidP="003E4A7D">
            <w:pPr>
              <w:jc w:val="both"/>
              <w:rPr>
                <w:lang w:val="ru-RU"/>
              </w:rPr>
            </w:pPr>
            <w:r w:rsidRPr="003E4A7D">
              <w:rPr>
                <w:lang w:val="ru-RU"/>
              </w:rPr>
              <w:t>Стимулирование аппетита (специи, комфорт при принятии пищи, консультации специалистов и др.)</w:t>
            </w:r>
          </w:p>
          <w:p w14:paraId="071D9423" w14:textId="77777777" w:rsidR="003E4A7D" w:rsidRPr="003E4A7D" w:rsidRDefault="003E4A7D" w:rsidP="003E4A7D">
            <w:pPr>
              <w:jc w:val="both"/>
              <w:rPr>
                <w:b/>
                <w:lang w:val="ru-RU"/>
              </w:rPr>
            </w:pPr>
            <w:r w:rsidRPr="003E4A7D">
              <w:rPr>
                <w:b/>
                <w:lang w:val="ru-RU"/>
              </w:rPr>
              <w:t>Профилактика аспирации</w:t>
            </w:r>
          </w:p>
          <w:p w14:paraId="14C8C195" w14:textId="77777777" w:rsidR="003E4A7D" w:rsidRPr="003E4A7D" w:rsidRDefault="003E4A7D" w:rsidP="003E4A7D">
            <w:pPr>
              <w:jc w:val="both"/>
              <w:rPr>
                <w:b/>
                <w:lang w:val="ru-RU"/>
              </w:rPr>
            </w:pPr>
            <w:r w:rsidRPr="003E4A7D">
              <w:rPr>
                <w:b/>
                <w:lang w:val="ru-RU"/>
              </w:rPr>
              <w:t>Профилактика дегидратации (обезвоживания)</w:t>
            </w:r>
          </w:p>
          <w:p w14:paraId="74B733D0" w14:textId="77777777" w:rsidR="003E4A7D" w:rsidRPr="003E4A7D" w:rsidRDefault="003E4A7D" w:rsidP="003E4A7D">
            <w:pPr>
              <w:jc w:val="both"/>
              <w:rPr>
                <w:lang w:val="ru-RU"/>
              </w:rPr>
            </w:pPr>
          </w:p>
          <w:p w14:paraId="334BA5BA" w14:textId="77777777" w:rsidR="003E4A7D" w:rsidRPr="003E4A7D" w:rsidRDefault="003E4A7D" w:rsidP="003E4A7D">
            <w:pPr>
              <w:jc w:val="both"/>
              <w:rPr>
                <w:lang w:val="ru-RU"/>
              </w:rPr>
            </w:pPr>
            <w:r w:rsidRPr="003E4A7D">
              <w:rPr>
                <w:b/>
                <w:lang w:val="ru-RU"/>
              </w:rPr>
              <w:t>Соблюдение питьевого режима</w:t>
            </w:r>
            <w:r w:rsidRPr="003E4A7D">
              <w:rPr>
                <w:lang w:val="ru-RU"/>
              </w:rPr>
              <w:t xml:space="preserve"> </w:t>
            </w:r>
          </w:p>
          <w:p w14:paraId="7821B173" w14:textId="77777777" w:rsidR="003E4A7D" w:rsidRPr="003E4A7D" w:rsidRDefault="003E4A7D" w:rsidP="003E4A7D">
            <w:pPr>
              <w:jc w:val="both"/>
              <w:rPr>
                <w:lang w:val="ru-RU"/>
              </w:rPr>
            </w:pPr>
            <w:r w:rsidRPr="003E4A7D">
              <w:rPr>
                <w:lang w:val="ru-RU"/>
              </w:rPr>
              <w:t>Наблюдать за количеством принятой жидкости</w:t>
            </w:r>
          </w:p>
          <w:p w14:paraId="3FA183A9" w14:textId="77777777" w:rsidR="003E4A7D" w:rsidRPr="003E4A7D" w:rsidRDefault="003E4A7D" w:rsidP="003E4A7D">
            <w:pPr>
              <w:jc w:val="both"/>
              <w:rPr>
                <w:lang w:val="ru-RU"/>
              </w:rPr>
            </w:pPr>
            <w:r w:rsidRPr="003E4A7D">
              <w:rPr>
                <w:lang w:val="ru-RU"/>
              </w:rPr>
              <w:t>Держать жидкость в доступной близости</w:t>
            </w:r>
          </w:p>
          <w:p w14:paraId="3244C00A" w14:textId="77777777" w:rsidR="003E4A7D" w:rsidRPr="003E4A7D" w:rsidRDefault="003E4A7D" w:rsidP="003E4A7D">
            <w:pPr>
              <w:jc w:val="both"/>
              <w:rPr>
                <w:lang w:val="ru-RU"/>
              </w:rPr>
            </w:pPr>
            <w:r w:rsidRPr="003E4A7D">
              <w:rPr>
                <w:lang w:val="ru-RU"/>
              </w:rPr>
              <w:t>Напоминать попить</w:t>
            </w:r>
          </w:p>
          <w:p w14:paraId="12880AB7" w14:textId="77777777" w:rsidR="003E4A7D" w:rsidRPr="003E4A7D" w:rsidRDefault="003E4A7D" w:rsidP="003E4A7D">
            <w:pPr>
              <w:jc w:val="both"/>
              <w:rPr>
                <w:lang w:val="ru-RU"/>
              </w:rPr>
            </w:pPr>
            <w:r w:rsidRPr="003E4A7D">
              <w:rPr>
                <w:lang w:val="ru-RU"/>
              </w:rPr>
              <w:t>Давать жидкость через зонд</w:t>
            </w:r>
          </w:p>
          <w:p w14:paraId="080FC21C" w14:textId="77777777" w:rsidR="003E4A7D" w:rsidRPr="003E4A7D" w:rsidRDefault="003E4A7D" w:rsidP="003E4A7D">
            <w:pPr>
              <w:jc w:val="both"/>
              <w:rPr>
                <w:lang w:val="ru-RU"/>
              </w:rPr>
            </w:pPr>
            <w:r w:rsidRPr="003E4A7D">
              <w:rPr>
                <w:lang w:val="ru-RU"/>
              </w:rPr>
              <w:t>Давать пить мелкими глотками</w:t>
            </w:r>
          </w:p>
          <w:p w14:paraId="5F96656A" w14:textId="77777777" w:rsidR="003E4A7D" w:rsidRPr="003E4A7D" w:rsidRDefault="003E4A7D" w:rsidP="003E4A7D">
            <w:pPr>
              <w:jc w:val="both"/>
              <w:rPr>
                <w:lang w:val="ru-RU"/>
              </w:rPr>
            </w:pPr>
            <w:r w:rsidRPr="003E4A7D">
              <w:rPr>
                <w:lang w:val="ru-RU"/>
              </w:rPr>
              <w:t>Давать пить из специального стакана (какого)</w:t>
            </w:r>
          </w:p>
          <w:p w14:paraId="27BD8B05" w14:textId="77777777" w:rsidR="003E4A7D" w:rsidRPr="003E4A7D" w:rsidRDefault="003E4A7D" w:rsidP="003E4A7D">
            <w:pPr>
              <w:jc w:val="both"/>
              <w:rPr>
                <w:lang w:val="ru-RU"/>
              </w:rPr>
            </w:pPr>
            <w:r w:rsidRPr="003E4A7D">
              <w:rPr>
                <w:lang w:val="ru-RU"/>
              </w:rPr>
              <w:t>Профилактика аспирации (8)</w:t>
            </w:r>
          </w:p>
          <w:p w14:paraId="2D8B0DCB" w14:textId="77777777" w:rsidR="003E4A7D" w:rsidRPr="003E4A7D" w:rsidRDefault="003E4A7D" w:rsidP="003E4A7D">
            <w:pPr>
              <w:jc w:val="both"/>
              <w:rPr>
                <w:lang w:val="ru-RU"/>
              </w:rPr>
            </w:pPr>
            <w:r w:rsidRPr="003E4A7D">
              <w:rPr>
                <w:lang w:val="ru-RU"/>
              </w:rPr>
              <w:t>Профилактика дегидратации (9)</w:t>
            </w:r>
          </w:p>
          <w:p w14:paraId="4A9CE974" w14:textId="77777777" w:rsidR="003E4A7D" w:rsidRPr="003E4A7D" w:rsidRDefault="003E4A7D" w:rsidP="003E4A7D">
            <w:pPr>
              <w:jc w:val="both"/>
              <w:rPr>
                <w:lang w:val="ru-RU"/>
              </w:rPr>
            </w:pPr>
            <w:r w:rsidRPr="003E4A7D">
              <w:rPr>
                <w:lang w:val="ru-RU"/>
              </w:rPr>
              <w:t>Диетическая сестра – консультация</w:t>
            </w:r>
          </w:p>
          <w:p w14:paraId="00B4F6A3" w14:textId="77777777" w:rsidR="003E4A7D" w:rsidRPr="003E4A7D" w:rsidRDefault="003E4A7D" w:rsidP="003E4A7D">
            <w:pPr>
              <w:jc w:val="both"/>
              <w:rPr>
                <w:lang w:val="ru-RU"/>
              </w:rPr>
            </w:pPr>
            <w:r w:rsidRPr="003E4A7D">
              <w:rPr>
                <w:lang w:val="ru-RU"/>
              </w:rPr>
              <w:t xml:space="preserve">Прочее </w:t>
            </w:r>
          </w:p>
          <w:p w14:paraId="3966897B" w14:textId="77777777" w:rsidR="003E4A7D" w:rsidRPr="003E4A7D" w:rsidRDefault="003E4A7D" w:rsidP="003E4A7D">
            <w:pPr>
              <w:jc w:val="both"/>
              <w:rPr>
                <w:lang w:val="ru-RU"/>
              </w:rPr>
            </w:pPr>
            <w:r w:rsidRPr="003E4A7D">
              <w:rPr>
                <w:lang w:val="ru-RU"/>
              </w:rPr>
              <w:t>Специальные столовые приборы</w:t>
            </w:r>
          </w:p>
          <w:p w14:paraId="2DB50B5A" w14:textId="77777777" w:rsidR="003E4A7D" w:rsidRPr="003E4A7D" w:rsidRDefault="003E4A7D" w:rsidP="003E4A7D">
            <w:pPr>
              <w:jc w:val="both"/>
              <w:rPr>
                <w:lang w:val="ru-RU"/>
              </w:rPr>
            </w:pPr>
            <w:r w:rsidRPr="003E4A7D">
              <w:rPr>
                <w:lang w:val="ru-RU"/>
              </w:rPr>
              <w:t>Тишину во время приема пищи</w:t>
            </w:r>
          </w:p>
          <w:p w14:paraId="15814E92" w14:textId="77777777" w:rsidR="003E4A7D" w:rsidRPr="003E4A7D" w:rsidRDefault="003E4A7D" w:rsidP="003E4A7D">
            <w:pPr>
              <w:jc w:val="both"/>
              <w:rPr>
                <w:lang w:val="ru-RU"/>
              </w:rPr>
            </w:pPr>
            <w:r w:rsidRPr="003E4A7D">
              <w:rPr>
                <w:lang w:val="ru-RU"/>
              </w:rPr>
              <w:t>При плохих манерах не сажать за один стол с другими, но в близости</w:t>
            </w:r>
          </w:p>
          <w:p w14:paraId="1CAFE679" w14:textId="77777777" w:rsidR="003E4A7D" w:rsidRPr="003E4A7D" w:rsidRDefault="003E4A7D" w:rsidP="003E4A7D">
            <w:pPr>
              <w:jc w:val="both"/>
              <w:rPr>
                <w:lang w:val="ru-RU"/>
              </w:rPr>
            </w:pPr>
            <w:r w:rsidRPr="003E4A7D">
              <w:rPr>
                <w:lang w:val="ru-RU"/>
              </w:rPr>
              <w:lastRenderedPageBreak/>
              <w:t>Обучение хорошим манерам за столом</w:t>
            </w:r>
          </w:p>
          <w:p w14:paraId="2329629C" w14:textId="77777777" w:rsidR="003E4A7D" w:rsidRPr="003E4A7D" w:rsidRDefault="003E4A7D" w:rsidP="003E4A7D">
            <w:pPr>
              <w:jc w:val="both"/>
              <w:rPr>
                <w:lang w:val="ru-RU"/>
              </w:rPr>
            </w:pPr>
            <w:r w:rsidRPr="003E4A7D">
              <w:rPr>
                <w:lang w:val="ru-RU"/>
              </w:rPr>
              <w:t>Обучатся готовить пищу</w:t>
            </w:r>
          </w:p>
          <w:p w14:paraId="05B8CC6C" w14:textId="77777777" w:rsidR="003E4A7D" w:rsidRPr="003E4A7D" w:rsidRDefault="003E4A7D" w:rsidP="003E4A7D">
            <w:pPr>
              <w:jc w:val="both"/>
              <w:rPr>
                <w:lang w:val="ru-RU"/>
              </w:rPr>
            </w:pPr>
            <w:r w:rsidRPr="003E4A7D">
              <w:rPr>
                <w:lang w:val="ru-RU"/>
              </w:rPr>
              <w:t>Понимает проблемы с нарушением глотания (консультация)</w:t>
            </w:r>
          </w:p>
          <w:p w14:paraId="1D87053B" w14:textId="77777777" w:rsidR="003E4A7D" w:rsidRPr="003E4A7D" w:rsidRDefault="003E4A7D" w:rsidP="003E4A7D">
            <w:pPr>
              <w:jc w:val="both"/>
              <w:rPr>
                <w:lang w:val="ru-RU"/>
              </w:rPr>
            </w:pPr>
            <w:r w:rsidRPr="003E4A7D">
              <w:rPr>
                <w:lang w:val="ru-RU"/>
              </w:rPr>
              <w:t>Закупает продукты сначала под наблюдением и обучением, затем самостоятельно (сопровождение, обучение) (ПНИ)</w:t>
            </w:r>
          </w:p>
          <w:p w14:paraId="5FE07289" w14:textId="77777777" w:rsidR="003E4A7D" w:rsidRPr="003E4A7D" w:rsidRDefault="003E4A7D" w:rsidP="003E4A7D">
            <w:pPr>
              <w:jc w:val="both"/>
              <w:rPr>
                <w:lang w:val="ru-RU"/>
              </w:rPr>
            </w:pPr>
            <w:r w:rsidRPr="003E4A7D">
              <w:rPr>
                <w:lang w:val="ru-RU"/>
              </w:rPr>
              <w:t xml:space="preserve"> </w:t>
            </w:r>
          </w:p>
          <w:p w14:paraId="4096E443" w14:textId="77777777" w:rsidR="003E4A7D" w:rsidRPr="003E4A7D" w:rsidRDefault="003E4A7D" w:rsidP="003E4A7D">
            <w:pPr>
              <w:jc w:val="both"/>
              <w:rPr>
                <w:lang w:val="ru-RU"/>
              </w:rPr>
            </w:pPr>
          </w:p>
          <w:p w14:paraId="77BFA6CB" w14:textId="77777777" w:rsidR="003E4A7D" w:rsidRPr="003E4A7D" w:rsidRDefault="003E4A7D" w:rsidP="003E4A7D">
            <w:pPr>
              <w:jc w:val="both"/>
              <w:rPr>
                <w:lang w:val="ru-RU"/>
              </w:rPr>
            </w:pPr>
          </w:p>
          <w:p w14:paraId="0E6EAC64" w14:textId="77777777" w:rsidR="003E4A7D" w:rsidRPr="003E4A7D" w:rsidRDefault="003E4A7D" w:rsidP="003E4A7D">
            <w:pPr>
              <w:jc w:val="both"/>
              <w:rPr>
                <w:lang w:val="ru-RU"/>
              </w:rPr>
            </w:pPr>
          </w:p>
          <w:p w14:paraId="46D82882" w14:textId="77777777" w:rsidR="003E4A7D" w:rsidRPr="003E4A7D" w:rsidRDefault="003E4A7D" w:rsidP="003E4A7D">
            <w:pPr>
              <w:jc w:val="both"/>
              <w:rPr>
                <w:lang w:val="ru-RU"/>
              </w:rPr>
            </w:pPr>
          </w:p>
          <w:p w14:paraId="6D96D532" w14:textId="77777777" w:rsidR="003E4A7D" w:rsidRPr="003E4A7D" w:rsidRDefault="003E4A7D" w:rsidP="003E4A7D">
            <w:pPr>
              <w:jc w:val="both"/>
              <w:rPr>
                <w:lang w:val="ru-RU"/>
              </w:rPr>
            </w:pPr>
          </w:p>
          <w:p w14:paraId="4E7DD46D" w14:textId="77777777" w:rsidR="003E4A7D" w:rsidRPr="003E4A7D" w:rsidRDefault="003E4A7D" w:rsidP="003E4A7D">
            <w:pPr>
              <w:jc w:val="both"/>
              <w:rPr>
                <w:b/>
                <w:lang w:val="ru-RU"/>
              </w:rPr>
            </w:pPr>
            <w:r w:rsidRPr="003E4A7D">
              <w:rPr>
                <w:b/>
                <w:lang w:val="ru-RU"/>
              </w:rPr>
              <w:t>Прочее</w:t>
            </w:r>
          </w:p>
          <w:p w14:paraId="4C4B3DC7" w14:textId="77777777" w:rsidR="003E4A7D" w:rsidRPr="003E4A7D" w:rsidRDefault="003E4A7D" w:rsidP="003E4A7D">
            <w:pPr>
              <w:jc w:val="both"/>
              <w:rPr>
                <w:lang w:val="ru-RU"/>
              </w:rPr>
            </w:pPr>
          </w:p>
        </w:tc>
      </w:tr>
      <w:tr w:rsidR="003E4A7D" w:rsidRPr="003E4A7D" w14:paraId="76FA7E89" w14:textId="77777777" w:rsidTr="003E4A7D">
        <w:trPr>
          <w:trHeight w:val="2366"/>
        </w:trPr>
        <w:tc>
          <w:tcPr>
            <w:tcW w:w="7872" w:type="dxa"/>
            <w:gridSpan w:val="2"/>
          </w:tcPr>
          <w:p w14:paraId="445EB4B9" w14:textId="77777777" w:rsidR="003E4A7D" w:rsidRPr="003E4A7D" w:rsidRDefault="003E4A7D" w:rsidP="003E4A7D">
            <w:pPr>
              <w:jc w:val="both"/>
              <w:rPr>
                <w:b/>
                <w:lang w:val="ru-RU"/>
              </w:rPr>
            </w:pPr>
            <w:proofErr w:type="spellStart"/>
            <w:r w:rsidRPr="003E4A7D">
              <w:rPr>
                <w:b/>
                <w:lang w:val="ru-RU"/>
              </w:rPr>
              <w:lastRenderedPageBreak/>
              <w:t>Деуринация</w:t>
            </w:r>
            <w:proofErr w:type="spellEnd"/>
          </w:p>
          <w:p w14:paraId="0047F8D9" w14:textId="77777777" w:rsidR="003E4A7D" w:rsidRPr="003E4A7D" w:rsidRDefault="003E4A7D" w:rsidP="003E4A7D">
            <w:pPr>
              <w:jc w:val="both"/>
              <w:rPr>
                <w:lang w:val="ru-RU"/>
              </w:rPr>
            </w:pPr>
            <w:r w:rsidRPr="003E4A7D">
              <w:rPr>
                <w:b/>
                <w:lang w:val="ru-RU"/>
              </w:rPr>
              <w:t>П.</w:t>
            </w:r>
            <w:r w:rsidRPr="003E4A7D">
              <w:rPr>
                <w:lang w:val="ru-RU"/>
              </w:rPr>
              <w:t xml:space="preserve"> </w:t>
            </w:r>
            <w:proofErr w:type="spellStart"/>
            <w:r w:rsidRPr="003E4A7D">
              <w:rPr>
                <w:lang w:val="ru-RU"/>
              </w:rPr>
              <w:t>Инконтинеция</w:t>
            </w:r>
            <w:proofErr w:type="spellEnd"/>
            <w:r w:rsidRPr="003E4A7D">
              <w:rPr>
                <w:lang w:val="ru-RU"/>
              </w:rPr>
              <w:t xml:space="preserve"> </w:t>
            </w:r>
          </w:p>
          <w:p w14:paraId="642255ED" w14:textId="77777777" w:rsidR="003E4A7D" w:rsidRPr="003E4A7D" w:rsidRDefault="003E4A7D" w:rsidP="003E4A7D">
            <w:pPr>
              <w:jc w:val="both"/>
              <w:rPr>
                <w:lang w:val="ru-RU"/>
              </w:rPr>
            </w:pPr>
            <w:r w:rsidRPr="003E4A7D">
              <w:rPr>
                <w:b/>
                <w:lang w:val="ru-RU"/>
              </w:rPr>
              <w:t>П.</w:t>
            </w:r>
            <w:r w:rsidRPr="003E4A7D">
              <w:rPr>
                <w:lang w:val="ru-RU"/>
              </w:rPr>
              <w:t xml:space="preserve"> Временами недержание</w:t>
            </w:r>
          </w:p>
          <w:p w14:paraId="14474EAD" w14:textId="77777777" w:rsidR="003E4A7D" w:rsidRPr="003E4A7D" w:rsidRDefault="003E4A7D" w:rsidP="003E4A7D">
            <w:pPr>
              <w:jc w:val="both"/>
              <w:rPr>
                <w:lang w:val="ru-RU"/>
              </w:rPr>
            </w:pPr>
            <w:r w:rsidRPr="003E4A7D">
              <w:rPr>
                <w:b/>
                <w:lang w:val="ru-RU"/>
              </w:rPr>
              <w:t>П.</w:t>
            </w:r>
            <w:r w:rsidRPr="003E4A7D">
              <w:rPr>
                <w:lang w:val="ru-RU"/>
              </w:rPr>
              <w:t xml:space="preserve"> Концентрированный урин</w:t>
            </w:r>
          </w:p>
          <w:p w14:paraId="0EA20217" w14:textId="77777777" w:rsidR="003E4A7D" w:rsidRPr="003E4A7D" w:rsidRDefault="003E4A7D" w:rsidP="003E4A7D">
            <w:pPr>
              <w:jc w:val="both"/>
              <w:rPr>
                <w:lang w:val="ru-RU"/>
              </w:rPr>
            </w:pPr>
            <w:r w:rsidRPr="003E4A7D">
              <w:rPr>
                <w:b/>
                <w:lang w:val="ru-RU"/>
              </w:rPr>
              <w:t>П.</w:t>
            </w:r>
            <w:r w:rsidRPr="003E4A7D">
              <w:rPr>
                <w:lang w:val="ru-RU"/>
              </w:rPr>
              <w:t xml:space="preserve"> Резко пахнущий урин</w:t>
            </w:r>
          </w:p>
          <w:p w14:paraId="7836EB84" w14:textId="77777777" w:rsidR="003E4A7D" w:rsidRPr="003E4A7D" w:rsidRDefault="003E4A7D" w:rsidP="003E4A7D">
            <w:pPr>
              <w:jc w:val="both"/>
              <w:rPr>
                <w:lang w:val="ru-RU"/>
              </w:rPr>
            </w:pPr>
            <w:r w:rsidRPr="003E4A7D">
              <w:rPr>
                <w:b/>
                <w:lang w:val="ru-RU"/>
              </w:rPr>
              <w:t>П.</w:t>
            </w:r>
            <w:r w:rsidRPr="003E4A7D">
              <w:rPr>
                <w:lang w:val="ru-RU"/>
              </w:rPr>
              <w:t xml:space="preserve"> Боли при мочеиспускании</w:t>
            </w:r>
          </w:p>
          <w:p w14:paraId="6DF62BE0" w14:textId="77777777" w:rsidR="003E4A7D" w:rsidRPr="003E4A7D" w:rsidRDefault="003E4A7D" w:rsidP="003E4A7D">
            <w:pPr>
              <w:jc w:val="both"/>
              <w:rPr>
                <w:lang w:val="ru-RU"/>
              </w:rPr>
            </w:pPr>
            <w:r w:rsidRPr="003E4A7D">
              <w:rPr>
                <w:b/>
                <w:lang w:val="ru-RU"/>
              </w:rPr>
              <w:t>П.</w:t>
            </w:r>
            <w:r w:rsidRPr="003E4A7D">
              <w:rPr>
                <w:lang w:val="ru-RU"/>
              </w:rPr>
              <w:t xml:space="preserve"> Малое количество выделяемой жидкости по причине недостаточного приема жидкости</w:t>
            </w:r>
          </w:p>
          <w:p w14:paraId="17FE1335" w14:textId="77777777" w:rsidR="003E4A7D" w:rsidRPr="003E4A7D" w:rsidRDefault="003E4A7D" w:rsidP="003E4A7D">
            <w:pPr>
              <w:jc w:val="both"/>
              <w:rPr>
                <w:lang w:val="ru-RU"/>
              </w:rPr>
            </w:pPr>
            <w:r w:rsidRPr="003E4A7D">
              <w:rPr>
                <w:b/>
                <w:lang w:val="ru-RU"/>
              </w:rPr>
              <w:lastRenderedPageBreak/>
              <w:t>П.</w:t>
            </w:r>
            <w:r w:rsidRPr="003E4A7D">
              <w:rPr>
                <w:lang w:val="ru-RU"/>
              </w:rPr>
              <w:t xml:space="preserve"> Катетер </w:t>
            </w:r>
          </w:p>
          <w:p w14:paraId="0933A236" w14:textId="77777777" w:rsidR="003E4A7D" w:rsidRPr="003E4A7D" w:rsidRDefault="003E4A7D" w:rsidP="003E4A7D">
            <w:pPr>
              <w:jc w:val="both"/>
              <w:rPr>
                <w:lang w:val="ru-RU"/>
              </w:rPr>
            </w:pPr>
            <w:r w:rsidRPr="003E4A7D">
              <w:rPr>
                <w:b/>
                <w:lang w:val="ru-RU"/>
              </w:rPr>
              <w:t>П.</w:t>
            </w:r>
            <w:r w:rsidRPr="003E4A7D">
              <w:rPr>
                <w:lang w:val="ru-RU"/>
              </w:rPr>
              <w:t xml:space="preserve"> Опасность инфекции мочеполовой системы </w:t>
            </w:r>
          </w:p>
          <w:p w14:paraId="1CE2AFCF" w14:textId="77777777" w:rsidR="003E4A7D" w:rsidRPr="003E4A7D" w:rsidRDefault="003E4A7D" w:rsidP="003E4A7D">
            <w:pPr>
              <w:jc w:val="both"/>
              <w:rPr>
                <w:lang w:val="ru-RU"/>
              </w:rPr>
            </w:pPr>
            <w:r w:rsidRPr="003E4A7D">
              <w:rPr>
                <w:b/>
                <w:lang w:val="ru-RU"/>
              </w:rPr>
              <w:t>Р.</w:t>
            </w:r>
            <w:r w:rsidRPr="003E4A7D">
              <w:rPr>
                <w:lang w:val="ru-RU"/>
              </w:rPr>
              <w:t xml:space="preserve"> Следит за интимной гигиеной</w:t>
            </w:r>
          </w:p>
          <w:p w14:paraId="3F7F68E6" w14:textId="77777777" w:rsidR="003E4A7D" w:rsidRPr="003E4A7D" w:rsidRDefault="003E4A7D" w:rsidP="003E4A7D">
            <w:pPr>
              <w:jc w:val="both"/>
              <w:rPr>
                <w:lang w:val="ru-RU"/>
              </w:rPr>
            </w:pPr>
            <w:r w:rsidRPr="003E4A7D">
              <w:rPr>
                <w:b/>
                <w:lang w:val="ru-RU"/>
              </w:rPr>
              <w:t>Р.</w:t>
            </w:r>
            <w:r w:rsidRPr="003E4A7D">
              <w:rPr>
                <w:lang w:val="ru-RU"/>
              </w:rPr>
              <w:t xml:space="preserve"> Проводит интимную гигиену после опорожнения самостоятельно</w:t>
            </w:r>
          </w:p>
          <w:p w14:paraId="15E80B16" w14:textId="77777777" w:rsidR="003E4A7D" w:rsidRPr="003E4A7D" w:rsidRDefault="003E4A7D" w:rsidP="003E4A7D">
            <w:pPr>
              <w:jc w:val="both"/>
              <w:rPr>
                <w:lang w:val="ru-RU"/>
              </w:rPr>
            </w:pPr>
            <w:r w:rsidRPr="003E4A7D">
              <w:rPr>
                <w:b/>
                <w:lang w:val="ru-RU"/>
              </w:rPr>
              <w:t>Р.</w:t>
            </w:r>
            <w:r w:rsidRPr="003E4A7D">
              <w:rPr>
                <w:lang w:val="ru-RU"/>
              </w:rPr>
              <w:t xml:space="preserve"> Принимает пользование абсорбирующим бельем</w:t>
            </w:r>
          </w:p>
          <w:p w14:paraId="01FE0212" w14:textId="77777777" w:rsidR="003E4A7D" w:rsidRPr="003E4A7D" w:rsidRDefault="003E4A7D" w:rsidP="003E4A7D">
            <w:pPr>
              <w:jc w:val="both"/>
              <w:rPr>
                <w:lang w:val="ru-RU"/>
              </w:rPr>
            </w:pPr>
            <w:r w:rsidRPr="003E4A7D">
              <w:rPr>
                <w:b/>
                <w:lang w:val="ru-RU"/>
              </w:rPr>
              <w:t>Р.</w:t>
            </w:r>
            <w:r w:rsidRPr="003E4A7D">
              <w:rPr>
                <w:lang w:val="ru-RU"/>
              </w:rPr>
              <w:t xml:space="preserve"> Контролирует процесс </w:t>
            </w:r>
            <w:proofErr w:type="spellStart"/>
            <w:r w:rsidRPr="003E4A7D">
              <w:rPr>
                <w:lang w:val="ru-RU"/>
              </w:rPr>
              <w:t>деуринации</w:t>
            </w:r>
            <w:proofErr w:type="spellEnd"/>
          </w:p>
          <w:p w14:paraId="08A20D10" w14:textId="77777777" w:rsidR="003E4A7D" w:rsidRPr="003E4A7D" w:rsidRDefault="003E4A7D" w:rsidP="003E4A7D">
            <w:pPr>
              <w:jc w:val="both"/>
              <w:rPr>
                <w:lang w:val="ru-RU"/>
              </w:rPr>
            </w:pPr>
            <w:r w:rsidRPr="003E4A7D">
              <w:rPr>
                <w:b/>
                <w:lang w:val="ru-RU"/>
              </w:rPr>
              <w:t>Р.</w:t>
            </w:r>
            <w:r w:rsidRPr="003E4A7D">
              <w:rPr>
                <w:lang w:val="ru-RU"/>
              </w:rPr>
              <w:t xml:space="preserve"> </w:t>
            </w:r>
            <w:proofErr w:type="spellStart"/>
            <w:r w:rsidRPr="003E4A7D">
              <w:rPr>
                <w:lang w:val="ru-RU"/>
              </w:rPr>
              <w:t>Невербально</w:t>
            </w:r>
            <w:proofErr w:type="spellEnd"/>
            <w:r w:rsidRPr="003E4A7D">
              <w:rPr>
                <w:lang w:val="ru-RU"/>
              </w:rPr>
              <w:t xml:space="preserve"> показывает на позывы к </w:t>
            </w:r>
            <w:proofErr w:type="spellStart"/>
            <w:r w:rsidRPr="003E4A7D">
              <w:rPr>
                <w:lang w:val="ru-RU"/>
              </w:rPr>
              <w:t>деуринации</w:t>
            </w:r>
            <w:proofErr w:type="spellEnd"/>
          </w:p>
          <w:p w14:paraId="4BDBCBD9" w14:textId="77777777" w:rsidR="003E4A7D" w:rsidRPr="003E4A7D" w:rsidRDefault="003E4A7D" w:rsidP="003E4A7D">
            <w:pPr>
              <w:jc w:val="both"/>
              <w:rPr>
                <w:lang w:val="ru-RU"/>
              </w:rPr>
            </w:pPr>
            <w:r w:rsidRPr="003E4A7D">
              <w:rPr>
                <w:b/>
                <w:lang w:val="ru-RU"/>
              </w:rPr>
              <w:t>Р.</w:t>
            </w:r>
            <w:r w:rsidRPr="003E4A7D">
              <w:rPr>
                <w:lang w:val="ru-RU"/>
              </w:rPr>
              <w:t xml:space="preserve"> Может пользовать стулом-туалетом</w:t>
            </w:r>
          </w:p>
          <w:p w14:paraId="4A2814AC" w14:textId="77777777" w:rsidR="003E4A7D" w:rsidRPr="003E4A7D" w:rsidRDefault="003E4A7D" w:rsidP="003E4A7D">
            <w:pPr>
              <w:jc w:val="both"/>
              <w:rPr>
                <w:lang w:val="ru-RU"/>
              </w:rPr>
            </w:pPr>
            <w:r w:rsidRPr="003E4A7D">
              <w:rPr>
                <w:b/>
                <w:lang w:val="ru-RU"/>
              </w:rPr>
              <w:t>Р.</w:t>
            </w:r>
            <w:r w:rsidRPr="003E4A7D">
              <w:rPr>
                <w:lang w:val="ru-RU"/>
              </w:rPr>
              <w:t xml:space="preserve"> Пользуется судном </w:t>
            </w:r>
          </w:p>
          <w:p w14:paraId="7EADD4A9" w14:textId="77777777" w:rsidR="003E4A7D" w:rsidRPr="003E4A7D" w:rsidRDefault="003E4A7D" w:rsidP="003E4A7D">
            <w:pPr>
              <w:jc w:val="both"/>
              <w:rPr>
                <w:b/>
                <w:lang w:val="ru-RU"/>
              </w:rPr>
            </w:pPr>
            <w:r w:rsidRPr="003E4A7D">
              <w:rPr>
                <w:b/>
                <w:lang w:val="ru-RU"/>
              </w:rPr>
              <w:t xml:space="preserve">Дефекация </w:t>
            </w:r>
          </w:p>
          <w:p w14:paraId="6DC450DA" w14:textId="77777777" w:rsidR="003E4A7D" w:rsidRPr="003E4A7D" w:rsidRDefault="003E4A7D" w:rsidP="003E4A7D">
            <w:pPr>
              <w:jc w:val="both"/>
              <w:rPr>
                <w:lang w:val="ru-RU"/>
              </w:rPr>
            </w:pPr>
            <w:r w:rsidRPr="003E4A7D">
              <w:rPr>
                <w:b/>
                <w:lang w:val="ru-RU"/>
              </w:rPr>
              <w:t>П.</w:t>
            </w:r>
            <w:r w:rsidRPr="003E4A7D">
              <w:rPr>
                <w:lang w:val="ru-RU"/>
              </w:rPr>
              <w:t xml:space="preserve"> Недержание </w:t>
            </w:r>
          </w:p>
          <w:p w14:paraId="1F5EA5F8" w14:textId="77777777" w:rsidR="003E4A7D" w:rsidRPr="003E4A7D" w:rsidRDefault="003E4A7D" w:rsidP="003E4A7D">
            <w:pPr>
              <w:jc w:val="both"/>
              <w:rPr>
                <w:lang w:val="ru-RU"/>
              </w:rPr>
            </w:pPr>
            <w:r w:rsidRPr="003E4A7D">
              <w:rPr>
                <w:b/>
                <w:lang w:val="ru-RU"/>
              </w:rPr>
              <w:t>П.</w:t>
            </w:r>
            <w:r w:rsidRPr="003E4A7D">
              <w:rPr>
                <w:lang w:val="ru-RU"/>
              </w:rPr>
              <w:t xml:space="preserve"> </w:t>
            </w:r>
            <w:proofErr w:type="spellStart"/>
            <w:r w:rsidRPr="003E4A7D">
              <w:rPr>
                <w:lang w:val="ru-RU"/>
              </w:rPr>
              <w:t>Стома</w:t>
            </w:r>
            <w:proofErr w:type="spellEnd"/>
            <w:r w:rsidRPr="003E4A7D">
              <w:rPr>
                <w:lang w:val="ru-RU"/>
              </w:rPr>
              <w:t xml:space="preserve"> </w:t>
            </w:r>
          </w:p>
          <w:p w14:paraId="0D11EECB" w14:textId="77777777" w:rsidR="003E4A7D" w:rsidRPr="003E4A7D" w:rsidRDefault="003E4A7D" w:rsidP="003E4A7D">
            <w:pPr>
              <w:jc w:val="both"/>
              <w:rPr>
                <w:lang w:val="ru-RU"/>
              </w:rPr>
            </w:pPr>
            <w:r w:rsidRPr="003E4A7D">
              <w:rPr>
                <w:b/>
                <w:lang w:val="ru-RU"/>
              </w:rPr>
              <w:t>П.</w:t>
            </w:r>
            <w:r w:rsidRPr="003E4A7D">
              <w:rPr>
                <w:lang w:val="ru-RU"/>
              </w:rPr>
              <w:t xml:space="preserve"> Частая диарея</w:t>
            </w:r>
          </w:p>
          <w:p w14:paraId="0402911B" w14:textId="77777777" w:rsidR="003E4A7D" w:rsidRPr="003E4A7D" w:rsidRDefault="003E4A7D" w:rsidP="003E4A7D">
            <w:pPr>
              <w:jc w:val="both"/>
              <w:rPr>
                <w:lang w:val="ru-RU"/>
              </w:rPr>
            </w:pPr>
            <w:r w:rsidRPr="003E4A7D">
              <w:rPr>
                <w:b/>
                <w:lang w:val="ru-RU"/>
              </w:rPr>
              <w:t>П.</w:t>
            </w:r>
            <w:r w:rsidRPr="003E4A7D">
              <w:rPr>
                <w:lang w:val="ru-RU"/>
              </w:rPr>
              <w:t xml:space="preserve"> Опасность </w:t>
            </w:r>
            <w:proofErr w:type="spellStart"/>
            <w:r w:rsidRPr="003E4A7D">
              <w:rPr>
                <w:lang w:val="ru-RU"/>
              </w:rPr>
              <w:t>обстипации</w:t>
            </w:r>
            <w:proofErr w:type="spellEnd"/>
            <w:r w:rsidRPr="003E4A7D">
              <w:rPr>
                <w:lang w:val="ru-RU"/>
              </w:rPr>
              <w:t xml:space="preserve"> </w:t>
            </w:r>
          </w:p>
          <w:p w14:paraId="7185647D" w14:textId="77777777" w:rsidR="003E4A7D" w:rsidRPr="003E4A7D" w:rsidRDefault="003E4A7D" w:rsidP="003E4A7D">
            <w:pPr>
              <w:jc w:val="both"/>
              <w:rPr>
                <w:lang w:val="ru-RU"/>
              </w:rPr>
            </w:pPr>
            <w:r w:rsidRPr="003E4A7D">
              <w:rPr>
                <w:b/>
                <w:lang w:val="ru-RU"/>
              </w:rPr>
              <w:t>П.</w:t>
            </w:r>
            <w:r w:rsidRPr="003E4A7D">
              <w:rPr>
                <w:lang w:val="ru-RU"/>
              </w:rPr>
              <w:t xml:space="preserve"> Частые запоры</w:t>
            </w:r>
          </w:p>
          <w:p w14:paraId="256D0BA5" w14:textId="77777777" w:rsidR="003E4A7D" w:rsidRPr="003E4A7D" w:rsidRDefault="003E4A7D" w:rsidP="003E4A7D">
            <w:pPr>
              <w:jc w:val="both"/>
              <w:rPr>
                <w:lang w:val="ru-RU"/>
              </w:rPr>
            </w:pPr>
            <w:r w:rsidRPr="003E4A7D">
              <w:rPr>
                <w:b/>
                <w:lang w:val="ru-RU"/>
              </w:rPr>
              <w:t>П.</w:t>
            </w:r>
            <w:r w:rsidRPr="003E4A7D">
              <w:rPr>
                <w:lang w:val="ru-RU"/>
              </w:rPr>
              <w:t xml:space="preserve"> Боли при опорожнении</w:t>
            </w:r>
          </w:p>
          <w:p w14:paraId="636472B6" w14:textId="77777777" w:rsidR="003E4A7D" w:rsidRPr="003E4A7D" w:rsidRDefault="003E4A7D" w:rsidP="003E4A7D">
            <w:pPr>
              <w:jc w:val="both"/>
              <w:rPr>
                <w:lang w:val="ru-RU"/>
              </w:rPr>
            </w:pPr>
            <w:r w:rsidRPr="003E4A7D">
              <w:rPr>
                <w:b/>
                <w:lang w:val="ru-RU"/>
              </w:rPr>
              <w:t>П.</w:t>
            </w:r>
            <w:r w:rsidRPr="003E4A7D">
              <w:rPr>
                <w:lang w:val="ru-RU"/>
              </w:rPr>
              <w:t xml:space="preserve"> Сухой и твердый кал</w:t>
            </w:r>
          </w:p>
          <w:p w14:paraId="1F918BAF" w14:textId="77777777" w:rsidR="003E4A7D" w:rsidRPr="003E4A7D" w:rsidRDefault="003E4A7D" w:rsidP="003E4A7D">
            <w:pPr>
              <w:jc w:val="both"/>
              <w:rPr>
                <w:lang w:val="ru-RU"/>
              </w:rPr>
            </w:pPr>
            <w:r w:rsidRPr="003E4A7D">
              <w:rPr>
                <w:b/>
                <w:lang w:val="ru-RU"/>
              </w:rPr>
              <w:t>П.</w:t>
            </w:r>
            <w:r w:rsidRPr="003E4A7D">
              <w:rPr>
                <w:lang w:val="ru-RU"/>
              </w:rPr>
              <w:t xml:space="preserve"> Частые газы</w:t>
            </w:r>
          </w:p>
          <w:p w14:paraId="2DA86AB4" w14:textId="77777777" w:rsidR="003E4A7D" w:rsidRPr="003E4A7D" w:rsidRDefault="003E4A7D" w:rsidP="003E4A7D">
            <w:pPr>
              <w:jc w:val="both"/>
              <w:rPr>
                <w:lang w:val="ru-RU"/>
              </w:rPr>
            </w:pPr>
            <w:r w:rsidRPr="003E4A7D">
              <w:rPr>
                <w:b/>
                <w:lang w:val="ru-RU"/>
              </w:rPr>
              <w:t>П.</w:t>
            </w:r>
            <w:r w:rsidRPr="003E4A7D">
              <w:rPr>
                <w:lang w:val="ru-RU"/>
              </w:rPr>
              <w:t xml:space="preserve"> Отвергает вспомогательные средства ухода</w:t>
            </w:r>
          </w:p>
          <w:p w14:paraId="311242B9" w14:textId="77777777" w:rsidR="003E4A7D" w:rsidRPr="003E4A7D" w:rsidRDefault="003E4A7D" w:rsidP="003E4A7D">
            <w:pPr>
              <w:jc w:val="both"/>
              <w:rPr>
                <w:lang w:val="ru-RU"/>
              </w:rPr>
            </w:pPr>
            <w:r w:rsidRPr="003E4A7D">
              <w:rPr>
                <w:b/>
                <w:lang w:val="ru-RU"/>
              </w:rPr>
              <w:t>П.</w:t>
            </w:r>
            <w:r w:rsidRPr="003E4A7D">
              <w:rPr>
                <w:lang w:val="ru-RU"/>
              </w:rPr>
              <w:t xml:space="preserve"> Не в состоянии дойти до туалета</w:t>
            </w:r>
          </w:p>
          <w:p w14:paraId="24968A0D" w14:textId="77777777" w:rsidR="003E4A7D" w:rsidRPr="003E4A7D" w:rsidRDefault="003E4A7D" w:rsidP="003E4A7D">
            <w:pPr>
              <w:jc w:val="both"/>
              <w:rPr>
                <w:lang w:val="ru-RU"/>
              </w:rPr>
            </w:pPr>
            <w:r w:rsidRPr="003E4A7D">
              <w:rPr>
                <w:b/>
                <w:lang w:val="ru-RU"/>
              </w:rPr>
              <w:t>П.</w:t>
            </w:r>
            <w:r w:rsidRPr="003E4A7D">
              <w:rPr>
                <w:lang w:val="ru-RU"/>
              </w:rPr>
              <w:t xml:space="preserve"> Не в состоянии пользоваться стулом-туалетом</w:t>
            </w:r>
          </w:p>
          <w:p w14:paraId="3E3ADC34" w14:textId="77777777" w:rsidR="003E4A7D" w:rsidRPr="003E4A7D" w:rsidRDefault="003E4A7D" w:rsidP="003E4A7D">
            <w:pPr>
              <w:jc w:val="both"/>
              <w:rPr>
                <w:lang w:val="ru-RU"/>
              </w:rPr>
            </w:pPr>
            <w:r w:rsidRPr="003E4A7D">
              <w:rPr>
                <w:b/>
                <w:lang w:val="ru-RU"/>
              </w:rPr>
              <w:t>Р.</w:t>
            </w:r>
            <w:r w:rsidRPr="003E4A7D">
              <w:rPr>
                <w:lang w:val="ru-RU"/>
              </w:rPr>
              <w:t xml:space="preserve"> Сообщает о позывах к дефекации</w:t>
            </w:r>
          </w:p>
          <w:p w14:paraId="731E9BAB" w14:textId="77777777" w:rsidR="003E4A7D" w:rsidRPr="003E4A7D" w:rsidRDefault="003E4A7D" w:rsidP="003E4A7D">
            <w:pPr>
              <w:jc w:val="both"/>
              <w:rPr>
                <w:lang w:val="ru-RU"/>
              </w:rPr>
            </w:pPr>
            <w:r w:rsidRPr="003E4A7D">
              <w:rPr>
                <w:b/>
                <w:lang w:val="ru-RU"/>
              </w:rPr>
              <w:t>Р.</w:t>
            </w:r>
            <w:r w:rsidRPr="003E4A7D">
              <w:rPr>
                <w:lang w:val="ru-RU"/>
              </w:rPr>
              <w:t xml:space="preserve"> Самостоятельно ходит в туалет </w:t>
            </w:r>
          </w:p>
          <w:p w14:paraId="7846D4B9" w14:textId="77777777" w:rsidR="003E4A7D" w:rsidRPr="003E4A7D" w:rsidRDefault="003E4A7D" w:rsidP="003E4A7D">
            <w:pPr>
              <w:jc w:val="both"/>
              <w:rPr>
                <w:lang w:val="ru-RU"/>
              </w:rPr>
            </w:pPr>
            <w:r w:rsidRPr="003E4A7D">
              <w:rPr>
                <w:b/>
                <w:lang w:val="ru-RU"/>
              </w:rPr>
              <w:t>Р.</w:t>
            </w:r>
            <w:r w:rsidRPr="003E4A7D">
              <w:rPr>
                <w:lang w:val="ru-RU"/>
              </w:rPr>
              <w:t xml:space="preserve"> Проводит самостоятельно интимную гигиену после опорожнения</w:t>
            </w:r>
          </w:p>
          <w:p w14:paraId="505BA2BC" w14:textId="77777777" w:rsidR="003E4A7D" w:rsidRPr="003E4A7D" w:rsidRDefault="003E4A7D" w:rsidP="003E4A7D">
            <w:pPr>
              <w:jc w:val="both"/>
              <w:rPr>
                <w:lang w:val="ru-RU"/>
              </w:rPr>
            </w:pPr>
            <w:r w:rsidRPr="003E4A7D">
              <w:rPr>
                <w:b/>
                <w:lang w:val="ru-RU"/>
              </w:rPr>
              <w:t>Р.</w:t>
            </w:r>
            <w:r w:rsidRPr="003E4A7D">
              <w:rPr>
                <w:lang w:val="ru-RU"/>
              </w:rPr>
              <w:t xml:space="preserve"> Пользуется судном при опорожнении </w:t>
            </w:r>
          </w:p>
          <w:p w14:paraId="667EE4EE" w14:textId="77777777" w:rsidR="003E4A7D" w:rsidRPr="003E4A7D" w:rsidRDefault="003E4A7D" w:rsidP="003E4A7D">
            <w:pPr>
              <w:jc w:val="both"/>
              <w:rPr>
                <w:lang w:val="ru-RU"/>
              </w:rPr>
            </w:pPr>
            <w:r w:rsidRPr="003E4A7D">
              <w:rPr>
                <w:b/>
                <w:lang w:val="ru-RU"/>
              </w:rPr>
              <w:t>Р.</w:t>
            </w:r>
            <w:r w:rsidRPr="003E4A7D">
              <w:rPr>
                <w:lang w:val="ru-RU"/>
              </w:rPr>
              <w:t xml:space="preserve"> Принимает помощь</w:t>
            </w:r>
          </w:p>
          <w:p w14:paraId="2D21681C" w14:textId="77777777" w:rsidR="003E4A7D" w:rsidRPr="003E4A7D" w:rsidRDefault="003E4A7D" w:rsidP="003E4A7D">
            <w:pPr>
              <w:jc w:val="both"/>
              <w:rPr>
                <w:lang w:val="ru-RU"/>
              </w:rPr>
            </w:pPr>
            <w:r w:rsidRPr="003E4A7D">
              <w:rPr>
                <w:lang w:val="ru-RU"/>
              </w:rPr>
              <w:t xml:space="preserve"> Понимает опасность </w:t>
            </w:r>
            <w:proofErr w:type="spellStart"/>
            <w:r w:rsidRPr="003E4A7D">
              <w:rPr>
                <w:lang w:val="ru-RU"/>
              </w:rPr>
              <w:t>обстипации</w:t>
            </w:r>
            <w:proofErr w:type="spellEnd"/>
          </w:p>
          <w:p w14:paraId="75A3D85B" w14:textId="77777777" w:rsidR="003E4A7D" w:rsidRPr="003E4A7D" w:rsidRDefault="003E4A7D" w:rsidP="003E4A7D">
            <w:pPr>
              <w:jc w:val="both"/>
              <w:rPr>
                <w:lang w:val="ru-RU"/>
              </w:rPr>
            </w:pPr>
            <w:r w:rsidRPr="003E4A7D">
              <w:rPr>
                <w:b/>
                <w:lang w:val="ru-RU"/>
              </w:rPr>
              <w:t>Р.</w:t>
            </w:r>
            <w:r w:rsidRPr="003E4A7D">
              <w:rPr>
                <w:lang w:val="ru-RU"/>
              </w:rPr>
              <w:t xml:space="preserve"> Понимает причины рвоты </w:t>
            </w:r>
          </w:p>
          <w:p w14:paraId="29B00143" w14:textId="77777777" w:rsidR="003E4A7D" w:rsidRPr="003E4A7D" w:rsidRDefault="003E4A7D" w:rsidP="003E4A7D">
            <w:pPr>
              <w:jc w:val="both"/>
              <w:rPr>
                <w:lang w:val="ru-RU"/>
              </w:rPr>
            </w:pPr>
            <w:r w:rsidRPr="003E4A7D">
              <w:rPr>
                <w:b/>
                <w:lang w:val="ru-RU"/>
              </w:rPr>
              <w:t>Р.</w:t>
            </w:r>
            <w:r w:rsidRPr="003E4A7D">
              <w:rPr>
                <w:lang w:val="ru-RU"/>
              </w:rPr>
              <w:t xml:space="preserve"> Не принимает слабительного без назначения врача</w:t>
            </w:r>
          </w:p>
          <w:p w14:paraId="602D37E3" w14:textId="77777777" w:rsidR="003E4A7D" w:rsidRPr="003E4A7D" w:rsidRDefault="003E4A7D" w:rsidP="003E4A7D">
            <w:pPr>
              <w:jc w:val="both"/>
              <w:rPr>
                <w:b/>
                <w:lang w:val="ru-RU"/>
              </w:rPr>
            </w:pPr>
            <w:r w:rsidRPr="003E4A7D">
              <w:rPr>
                <w:b/>
                <w:lang w:val="ru-RU"/>
              </w:rPr>
              <w:t xml:space="preserve">Прочее  </w:t>
            </w:r>
          </w:p>
          <w:p w14:paraId="41C5E36B" w14:textId="77777777" w:rsidR="003E4A7D" w:rsidRPr="003E4A7D" w:rsidRDefault="003E4A7D" w:rsidP="003E4A7D">
            <w:pPr>
              <w:jc w:val="both"/>
              <w:rPr>
                <w:lang w:val="ru-RU"/>
              </w:rPr>
            </w:pPr>
            <w:r w:rsidRPr="003E4A7D">
              <w:rPr>
                <w:b/>
                <w:lang w:val="ru-RU"/>
              </w:rPr>
              <w:lastRenderedPageBreak/>
              <w:t>П.</w:t>
            </w:r>
            <w:r w:rsidRPr="003E4A7D">
              <w:rPr>
                <w:lang w:val="ru-RU"/>
              </w:rPr>
              <w:t xml:space="preserve"> Частая рвота</w:t>
            </w:r>
          </w:p>
          <w:p w14:paraId="5FB2658C" w14:textId="77777777" w:rsidR="003E4A7D" w:rsidRPr="003E4A7D" w:rsidRDefault="003E4A7D" w:rsidP="003E4A7D">
            <w:pPr>
              <w:jc w:val="both"/>
              <w:rPr>
                <w:lang w:val="ru-RU"/>
              </w:rPr>
            </w:pPr>
            <w:r w:rsidRPr="003E4A7D">
              <w:rPr>
                <w:b/>
                <w:lang w:val="ru-RU"/>
              </w:rPr>
              <w:t>П.</w:t>
            </w:r>
            <w:r w:rsidRPr="003E4A7D">
              <w:rPr>
                <w:lang w:val="ru-RU"/>
              </w:rPr>
              <w:t xml:space="preserve"> Отрыжка </w:t>
            </w:r>
          </w:p>
          <w:p w14:paraId="59EE985B" w14:textId="77777777" w:rsidR="003E4A7D" w:rsidRPr="003E4A7D" w:rsidRDefault="003E4A7D" w:rsidP="003E4A7D">
            <w:pPr>
              <w:jc w:val="both"/>
              <w:rPr>
                <w:lang w:val="ru-RU"/>
              </w:rPr>
            </w:pPr>
            <w:r w:rsidRPr="003E4A7D">
              <w:rPr>
                <w:b/>
                <w:lang w:val="ru-RU"/>
              </w:rPr>
              <w:t>П.</w:t>
            </w:r>
            <w:r w:rsidRPr="003E4A7D">
              <w:rPr>
                <w:lang w:val="ru-RU"/>
              </w:rPr>
              <w:t xml:space="preserve"> Сильно потеет (потеря жидкости)</w:t>
            </w:r>
          </w:p>
          <w:p w14:paraId="3157B580" w14:textId="77777777" w:rsidR="003E4A7D" w:rsidRPr="003E4A7D" w:rsidRDefault="003E4A7D" w:rsidP="003E4A7D">
            <w:pPr>
              <w:jc w:val="both"/>
              <w:rPr>
                <w:lang w:val="ru-RU"/>
              </w:rPr>
            </w:pPr>
            <w:r w:rsidRPr="003E4A7D">
              <w:rPr>
                <w:b/>
                <w:lang w:val="ru-RU"/>
              </w:rPr>
              <w:t>П.</w:t>
            </w:r>
            <w:r w:rsidRPr="003E4A7D">
              <w:rPr>
                <w:lang w:val="ru-RU"/>
              </w:rPr>
              <w:t xml:space="preserve"> Бесконтрольный прием слабительного</w:t>
            </w:r>
          </w:p>
          <w:p w14:paraId="0CDAAC32" w14:textId="77777777" w:rsidR="003E4A7D" w:rsidRPr="003E4A7D" w:rsidRDefault="003E4A7D" w:rsidP="003E4A7D">
            <w:pPr>
              <w:jc w:val="both"/>
              <w:rPr>
                <w:b/>
                <w:lang w:val="ru-RU"/>
              </w:rPr>
            </w:pPr>
            <w:r w:rsidRPr="003E4A7D">
              <w:rPr>
                <w:b/>
                <w:lang w:val="ru-RU"/>
              </w:rPr>
              <w:t xml:space="preserve">Прочее </w:t>
            </w:r>
          </w:p>
        </w:tc>
        <w:tc>
          <w:tcPr>
            <w:tcW w:w="2846" w:type="dxa"/>
            <w:gridSpan w:val="2"/>
          </w:tcPr>
          <w:p w14:paraId="3C0CB296" w14:textId="77777777" w:rsidR="003E4A7D" w:rsidRPr="003E4A7D" w:rsidRDefault="003E4A7D" w:rsidP="003E4A7D">
            <w:pPr>
              <w:jc w:val="both"/>
              <w:rPr>
                <w:lang w:val="ru-RU"/>
              </w:rPr>
            </w:pPr>
          </w:p>
          <w:p w14:paraId="4E2BF5B7" w14:textId="77777777" w:rsidR="003E4A7D" w:rsidRPr="003E4A7D" w:rsidRDefault="003E4A7D" w:rsidP="003E4A7D">
            <w:pPr>
              <w:jc w:val="both"/>
              <w:rPr>
                <w:lang w:val="ru-RU"/>
              </w:rPr>
            </w:pPr>
            <w:r w:rsidRPr="003E4A7D">
              <w:rPr>
                <w:lang w:val="ru-RU"/>
              </w:rPr>
              <w:t>Минимизирование</w:t>
            </w:r>
          </w:p>
          <w:p w14:paraId="077E436D" w14:textId="77777777" w:rsidR="003E4A7D" w:rsidRPr="003E4A7D" w:rsidRDefault="003E4A7D" w:rsidP="003E4A7D">
            <w:pPr>
              <w:jc w:val="both"/>
              <w:rPr>
                <w:lang w:val="ru-RU"/>
              </w:rPr>
            </w:pPr>
            <w:r w:rsidRPr="003E4A7D">
              <w:rPr>
                <w:lang w:val="ru-RU"/>
              </w:rPr>
              <w:t>рисков</w:t>
            </w:r>
          </w:p>
          <w:p w14:paraId="11ED6D30" w14:textId="77777777" w:rsidR="003E4A7D" w:rsidRPr="003E4A7D" w:rsidRDefault="003E4A7D" w:rsidP="00AD2E6D">
            <w:pPr>
              <w:numPr>
                <w:ilvl w:val="0"/>
                <w:numId w:val="133"/>
              </w:numPr>
              <w:contextualSpacing/>
              <w:jc w:val="both"/>
              <w:rPr>
                <w:lang w:val="ru-RU"/>
              </w:rPr>
            </w:pPr>
            <w:proofErr w:type="spellStart"/>
            <w:r w:rsidRPr="003E4A7D">
              <w:rPr>
                <w:lang w:val="ru-RU"/>
              </w:rPr>
              <w:t>Обстипации</w:t>
            </w:r>
            <w:proofErr w:type="spellEnd"/>
          </w:p>
          <w:p w14:paraId="5C8293F1" w14:textId="77777777" w:rsidR="003E4A7D" w:rsidRPr="003E4A7D" w:rsidRDefault="003E4A7D" w:rsidP="00AD2E6D">
            <w:pPr>
              <w:numPr>
                <w:ilvl w:val="0"/>
                <w:numId w:val="133"/>
              </w:numPr>
              <w:contextualSpacing/>
              <w:jc w:val="both"/>
              <w:rPr>
                <w:lang w:val="ru-RU"/>
              </w:rPr>
            </w:pPr>
            <w:r w:rsidRPr="003E4A7D">
              <w:rPr>
                <w:lang w:val="ru-RU"/>
              </w:rPr>
              <w:t>Инфекции мочеполовых путей</w:t>
            </w:r>
          </w:p>
          <w:p w14:paraId="187265A9" w14:textId="77777777" w:rsidR="003E4A7D" w:rsidRPr="003E4A7D" w:rsidRDefault="003E4A7D" w:rsidP="00AD2E6D">
            <w:pPr>
              <w:numPr>
                <w:ilvl w:val="0"/>
                <w:numId w:val="133"/>
              </w:numPr>
              <w:contextualSpacing/>
              <w:jc w:val="both"/>
              <w:rPr>
                <w:lang w:val="ru-RU"/>
              </w:rPr>
            </w:pPr>
            <w:proofErr w:type="spellStart"/>
            <w:r w:rsidRPr="003E4A7D">
              <w:rPr>
                <w:lang w:val="ru-RU"/>
              </w:rPr>
              <w:t>Инконтиненции</w:t>
            </w:r>
            <w:proofErr w:type="spellEnd"/>
          </w:p>
          <w:p w14:paraId="77B2C774" w14:textId="77777777" w:rsidR="003E4A7D" w:rsidRPr="003E4A7D" w:rsidRDefault="003E4A7D" w:rsidP="003E4A7D">
            <w:pPr>
              <w:jc w:val="both"/>
              <w:rPr>
                <w:lang w:val="ru-RU"/>
              </w:rPr>
            </w:pPr>
            <w:r w:rsidRPr="003E4A7D">
              <w:rPr>
                <w:lang w:val="ru-RU"/>
              </w:rPr>
              <w:lastRenderedPageBreak/>
              <w:t>Возможность своевременного посещения туалета (или пересаживания на стул-туалет)</w:t>
            </w:r>
          </w:p>
          <w:p w14:paraId="209A9CC9" w14:textId="77777777" w:rsidR="003E4A7D" w:rsidRPr="003E4A7D" w:rsidRDefault="003E4A7D" w:rsidP="003E4A7D">
            <w:pPr>
              <w:jc w:val="both"/>
              <w:rPr>
                <w:lang w:val="ru-RU"/>
              </w:rPr>
            </w:pPr>
            <w:r w:rsidRPr="003E4A7D">
              <w:rPr>
                <w:lang w:val="ru-RU"/>
              </w:rPr>
              <w:t xml:space="preserve">Умеет опорожнятся на судно </w:t>
            </w:r>
          </w:p>
          <w:p w14:paraId="667D975F" w14:textId="77777777" w:rsidR="003E4A7D" w:rsidRPr="003E4A7D" w:rsidRDefault="003E4A7D" w:rsidP="003E4A7D">
            <w:pPr>
              <w:jc w:val="both"/>
              <w:rPr>
                <w:lang w:val="ru-RU"/>
              </w:rPr>
            </w:pPr>
            <w:r w:rsidRPr="003E4A7D">
              <w:rPr>
                <w:lang w:val="ru-RU"/>
              </w:rPr>
              <w:t>Интимная сфера защищена</w:t>
            </w:r>
          </w:p>
          <w:p w14:paraId="7B24F4DE" w14:textId="77777777" w:rsidR="003E4A7D" w:rsidRPr="003E4A7D" w:rsidRDefault="003E4A7D" w:rsidP="003E4A7D">
            <w:pPr>
              <w:jc w:val="both"/>
              <w:rPr>
                <w:lang w:val="ru-RU"/>
              </w:rPr>
            </w:pPr>
            <w:r w:rsidRPr="003E4A7D">
              <w:rPr>
                <w:lang w:val="ru-RU"/>
              </w:rPr>
              <w:t>Осуществлена интимная гигиена после опорожнения</w:t>
            </w:r>
          </w:p>
          <w:p w14:paraId="53D2F54A" w14:textId="77777777" w:rsidR="003E4A7D" w:rsidRPr="003E4A7D" w:rsidRDefault="003E4A7D" w:rsidP="003E4A7D">
            <w:pPr>
              <w:jc w:val="both"/>
              <w:rPr>
                <w:lang w:val="ru-RU"/>
              </w:rPr>
            </w:pPr>
            <w:r w:rsidRPr="003E4A7D">
              <w:rPr>
                <w:lang w:val="ru-RU"/>
              </w:rPr>
              <w:t xml:space="preserve">Минимизация болей </w:t>
            </w:r>
          </w:p>
          <w:p w14:paraId="5F18EF79" w14:textId="77777777" w:rsidR="003E4A7D" w:rsidRPr="003E4A7D" w:rsidRDefault="003E4A7D" w:rsidP="003E4A7D">
            <w:pPr>
              <w:jc w:val="both"/>
              <w:rPr>
                <w:lang w:val="ru-RU"/>
              </w:rPr>
            </w:pPr>
            <w:r w:rsidRPr="003E4A7D">
              <w:rPr>
                <w:lang w:val="ru-RU"/>
              </w:rPr>
              <w:t>Не злоупотребляет слабительными средствами</w:t>
            </w:r>
          </w:p>
          <w:p w14:paraId="5AA7DBC2" w14:textId="77777777" w:rsidR="003E4A7D" w:rsidRPr="003E4A7D" w:rsidRDefault="003E4A7D" w:rsidP="003E4A7D">
            <w:pPr>
              <w:jc w:val="both"/>
              <w:rPr>
                <w:lang w:val="ru-RU"/>
              </w:rPr>
            </w:pPr>
            <w:r w:rsidRPr="003E4A7D">
              <w:rPr>
                <w:lang w:val="ru-RU"/>
              </w:rPr>
              <w:t>Своевременная смена абсорбирующего белья обеспечена</w:t>
            </w:r>
          </w:p>
          <w:p w14:paraId="74A68368" w14:textId="77777777" w:rsidR="003E4A7D" w:rsidRPr="003E4A7D" w:rsidRDefault="003E4A7D" w:rsidP="003E4A7D">
            <w:pPr>
              <w:jc w:val="both"/>
              <w:rPr>
                <w:lang w:val="ru-RU"/>
              </w:rPr>
            </w:pPr>
            <w:r w:rsidRPr="003E4A7D">
              <w:rPr>
                <w:lang w:val="ru-RU"/>
              </w:rPr>
              <w:t xml:space="preserve">Умение самостоятельно обходиться с катетером и </w:t>
            </w:r>
            <w:proofErr w:type="spellStart"/>
            <w:r w:rsidRPr="003E4A7D">
              <w:rPr>
                <w:lang w:val="ru-RU"/>
              </w:rPr>
              <w:t>стомой</w:t>
            </w:r>
            <w:proofErr w:type="spellEnd"/>
            <w:r w:rsidRPr="003E4A7D">
              <w:rPr>
                <w:lang w:val="ru-RU"/>
              </w:rPr>
              <w:t xml:space="preserve"> </w:t>
            </w:r>
          </w:p>
          <w:p w14:paraId="330C1622" w14:textId="77777777" w:rsidR="003E4A7D" w:rsidRPr="003E4A7D" w:rsidRDefault="003E4A7D" w:rsidP="003E4A7D">
            <w:pPr>
              <w:jc w:val="both"/>
              <w:rPr>
                <w:lang w:val="ru-RU"/>
              </w:rPr>
            </w:pPr>
            <w:r w:rsidRPr="003E4A7D">
              <w:rPr>
                <w:lang w:val="ru-RU"/>
              </w:rPr>
              <w:t xml:space="preserve"> </w:t>
            </w:r>
          </w:p>
        </w:tc>
        <w:tc>
          <w:tcPr>
            <w:tcW w:w="4586" w:type="dxa"/>
          </w:tcPr>
          <w:p w14:paraId="71B9D8CF" w14:textId="77777777" w:rsidR="003E4A7D" w:rsidRPr="003E4A7D" w:rsidRDefault="003E4A7D" w:rsidP="003E4A7D">
            <w:pPr>
              <w:jc w:val="both"/>
              <w:rPr>
                <w:b/>
                <w:lang w:val="ru-RU"/>
              </w:rPr>
            </w:pPr>
            <w:proofErr w:type="spellStart"/>
            <w:r w:rsidRPr="003E4A7D">
              <w:rPr>
                <w:b/>
                <w:lang w:val="ru-RU"/>
              </w:rPr>
              <w:lastRenderedPageBreak/>
              <w:t>Деуринация</w:t>
            </w:r>
            <w:proofErr w:type="spellEnd"/>
          </w:p>
          <w:p w14:paraId="01BF81D4" w14:textId="77777777" w:rsidR="003E4A7D" w:rsidRPr="003E4A7D" w:rsidRDefault="003E4A7D" w:rsidP="003E4A7D">
            <w:pPr>
              <w:jc w:val="both"/>
              <w:rPr>
                <w:lang w:val="ru-RU"/>
              </w:rPr>
            </w:pPr>
            <w:r w:rsidRPr="003E4A7D">
              <w:rPr>
                <w:lang w:val="ru-RU"/>
              </w:rPr>
              <w:t>Обучение пользованием вспомогательных средств</w:t>
            </w:r>
          </w:p>
          <w:p w14:paraId="2AE4429C" w14:textId="77777777" w:rsidR="003E4A7D" w:rsidRPr="003E4A7D" w:rsidRDefault="003E4A7D" w:rsidP="003E4A7D">
            <w:pPr>
              <w:jc w:val="both"/>
              <w:rPr>
                <w:lang w:val="ru-RU"/>
              </w:rPr>
            </w:pPr>
            <w:r w:rsidRPr="003E4A7D">
              <w:rPr>
                <w:lang w:val="ru-RU"/>
              </w:rPr>
              <w:t>Обучение проведения гигиенических процедур после опорожнения</w:t>
            </w:r>
          </w:p>
          <w:p w14:paraId="11DC350A" w14:textId="77777777" w:rsidR="003E4A7D" w:rsidRPr="003E4A7D" w:rsidRDefault="003E4A7D" w:rsidP="003E4A7D">
            <w:pPr>
              <w:jc w:val="both"/>
              <w:rPr>
                <w:lang w:val="ru-RU"/>
              </w:rPr>
            </w:pPr>
            <w:r w:rsidRPr="003E4A7D">
              <w:rPr>
                <w:lang w:val="ru-RU"/>
              </w:rPr>
              <w:t>Обучение контролировать процессы опорожнения (ПНИ)</w:t>
            </w:r>
          </w:p>
          <w:p w14:paraId="47EB8D5C" w14:textId="77777777" w:rsidR="003E4A7D" w:rsidRPr="003E4A7D" w:rsidRDefault="003E4A7D" w:rsidP="003E4A7D">
            <w:pPr>
              <w:jc w:val="both"/>
              <w:rPr>
                <w:lang w:val="ru-RU"/>
              </w:rPr>
            </w:pPr>
            <w:r w:rsidRPr="003E4A7D">
              <w:rPr>
                <w:lang w:val="ru-RU"/>
              </w:rPr>
              <w:lastRenderedPageBreak/>
              <w:t xml:space="preserve">Создание безопасных условий в квартире для пользования туалетом </w:t>
            </w:r>
          </w:p>
          <w:p w14:paraId="329ADC43" w14:textId="77777777" w:rsidR="003E4A7D" w:rsidRPr="003E4A7D" w:rsidRDefault="003E4A7D" w:rsidP="003E4A7D">
            <w:pPr>
              <w:jc w:val="both"/>
              <w:rPr>
                <w:lang w:val="ru-RU"/>
              </w:rPr>
            </w:pPr>
            <w:r w:rsidRPr="003E4A7D">
              <w:rPr>
                <w:lang w:val="ru-RU"/>
              </w:rPr>
              <w:t>Привлечение членов семьи (консультации) (надомное)</w:t>
            </w:r>
          </w:p>
          <w:p w14:paraId="7A00C802" w14:textId="77777777" w:rsidR="003E4A7D" w:rsidRPr="003E4A7D" w:rsidRDefault="003E4A7D" w:rsidP="003E4A7D">
            <w:pPr>
              <w:jc w:val="both"/>
              <w:rPr>
                <w:lang w:val="ru-RU"/>
              </w:rPr>
            </w:pPr>
            <w:r w:rsidRPr="003E4A7D">
              <w:rPr>
                <w:lang w:val="ru-RU"/>
              </w:rPr>
              <w:t>Наблюдение и своевременная помощь при необходимости сопровождения в туалет</w:t>
            </w:r>
          </w:p>
          <w:p w14:paraId="0B05F47C" w14:textId="77777777" w:rsidR="003E4A7D" w:rsidRPr="003E4A7D" w:rsidRDefault="003E4A7D" w:rsidP="003E4A7D">
            <w:pPr>
              <w:jc w:val="both"/>
              <w:rPr>
                <w:lang w:val="ru-RU"/>
              </w:rPr>
            </w:pPr>
            <w:r w:rsidRPr="003E4A7D">
              <w:rPr>
                <w:lang w:val="ru-RU"/>
              </w:rPr>
              <w:t>Своевременная подача судна</w:t>
            </w:r>
          </w:p>
          <w:p w14:paraId="7E80E0FB" w14:textId="77777777" w:rsidR="003E4A7D" w:rsidRPr="003E4A7D" w:rsidRDefault="003E4A7D" w:rsidP="003E4A7D">
            <w:pPr>
              <w:jc w:val="both"/>
              <w:rPr>
                <w:lang w:val="ru-RU"/>
              </w:rPr>
            </w:pPr>
            <w:r w:rsidRPr="003E4A7D">
              <w:rPr>
                <w:lang w:val="ru-RU"/>
              </w:rPr>
              <w:t>Помощь при транспортировке на стул-туалет</w:t>
            </w:r>
          </w:p>
          <w:p w14:paraId="3143F645" w14:textId="77777777" w:rsidR="003E4A7D" w:rsidRPr="003E4A7D" w:rsidRDefault="003E4A7D" w:rsidP="003E4A7D">
            <w:pPr>
              <w:jc w:val="both"/>
              <w:rPr>
                <w:lang w:val="ru-RU"/>
              </w:rPr>
            </w:pPr>
            <w:r w:rsidRPr="003E4A7D">
              <w:rPr>
                <w:lang w:val="ru-RU"/>
              </w:rPr>
              <w:t xml:space="preserve">Содержание в чистоте вспомогательных средств </w:t>
            </w:r>
          </w:p>
          <w:p w14:paraId="174B7CED" w14:textId="77777777" w:rsidR="003E4A7D" w:rsidRPr="003E4A7D" w:rsidRDefault="003E4A7D" w:rsidP="003E4A7D">
            <w:pPr>
              <w:jc w:val="both"/>
              <w:rPr>
                <w:lang w:val="ru-RU"/>
              </w:rPr>
            </w:pPr>
            <w:r w:rsidRPr="003E4A7D">
              <w:rPr>
                <w:lang w:val="ru-RU"/>
              </w:rPr>
              <w:t>Проведение гигиенических процедур после опорожнения</w:t>
            </w:r>
          </w:p>
          <w:p w14:paraId="46044AFE" w14:textId="77777777" w:rsidR="003E4A7D" w:rsidRPr="003E4A7D" w:rsidRDefault="003E4A7D" w:rsidP="003E4A7D">
            <w:pPr>
              <w:jc w:val="both"/>
              <w:rPr>
                <w:lang w:val="ru-RU"/>
              </w:rPr>
            </w:pPr>
            <w:r w:rsidRPr="003E4A7D">
              <w:rPr>
                <w:lang w:val="ru-RU"/>
              </w:rPr>
              <w:t>Смена абсорбирующего белья</w:t>
            </w:r>
          </w:p>
          <w:p w14:paraId="2DBDC346" w14:textId="77777777" w:rsidR="003E4A7D" w:rsidRPr="003E4A7D" w:rsidRDefault="003E4A7D" w:rsidP="003E4A7D">
            <w:pPr>
              <w:jc w:val="both"/>
              <w:rPr>
                <w:b/>
                <w:lang w:val="ru-RU"/>
              </w:rPr>
            </w:pPr>
            <w:r w:rsidRPr="003E4A7D">
              <w:rPr>
                <w:b/>
                <w:lang w:val="ru-RU"/>
              </w:rPr>
              <w:t xml:space="preserve">Профилактика </w:t>
            </w:r>
            <w:proofErr w:type="spellStart"/>
            <w:r w:rsidRPr="003E4A7D">
              <w:rPr>
                <w:b/>
                <w:lang w:val="ru-RU"/>
              </w:rPr>
              <w:t>обстипации</w:t>
            </w:r>
            <w:proofErr w:type="spellEnd"/>
            <w:r w:rsidRPr="003E4A7D">
              <w:rPr>
                <w:b/>
                <w:lang w:val="ru-RU"/>
              </w:rPr>
              <w:t xml:space="preserve"> (10)</w:t>
            </w:r>
          </w:p>
          <w:p w14:paraId="63F91577" w14:textId="77777777" w:rsidR="003E4A7D" w:rsidRPr="003E4A7D" w:rsidRDefault="003E4A7D" w:rsidP="003E4A7D">
            <w:pPr>
              <w:jc w:val="both"/>
              <w:rPr>
                <w:b/>
                <w:lang w:val="ru-RU"/>
              </w:rPr>
            </w:pPr>
            <w:r w:rsidRPr="003E4A7D">
              <w:rPr>
                <w:b/>
                <w:lang w:val="ru-RU"/>
              </w:rPr>
              <w:t>Профилактика инфекции мочеполовых путей (11)</w:t>
            </w:r>
          </w:p>
          <w:p w14:paraId="65B9698B" w14:textId="77777777" w:rsidR="003E4A7D" w:rsidRPr="003E4A7D" w:rsidRDefault="003E4A7D" w:rsidP="003E4A7D">
            <w:pPr>
              <w:jc w:val="both"/>
              <w:rPr>
                <w:b/>
                <w:lang w:val="ru-RU"/>
              </w:rPr>
            </w:pPr>
            <w:r w:rsidRPr="003E4A7D">
              <w:rPr>
                <w:b/>
                <w:lang w:val="ru-RU"/>
              </w:rPr>
              <w:t xml:space="preserve">Профилактика </w:t>
            </w:r>
            <w:proofErr w:type="spellStart"/>
            <w:r w:rsidRPr="003E4A7D">
              <w:rPr>
                <w:b/>
                <w:lang w:val="ru-RU"/>
              </w:rPr>
              <w:t>инконтиненции</w:t>
            </w:r>
            <w:proofErr w:type="spellEnd"/>
            <w:r w:rsidRPr="003E4A7D">
              <w:rPr>
                <w:b/>
                <w:lang w:val="ru-RU"/>
              </w:rPr>
              <w:t xml:space="preserve"> (12)</w:t>
            </w:r>
          </w:p>
          <w:p w14:paraId="1512E83E" w14:textId="77777777" w:rsidR="003E4A7D" w:rsidRPr="003E4A7D" w:rsidRDefault="003E4A7D" w:rsidP="003E4A7D">
            <w:pPr>
              <w:jc w:val="both"/>
              <w:rPr>
                <w:lang w:val="ru-RU"/>
              </w:rPr>
            </w:pPr>
            <w:r w:rsidRPr="003E4A7D">
              <w:rPr>
                <w:lang w:val="ru-RU"/>
              </w:rPr>
              <w:t>Выполнение назначения врача</w:t>
            </w:r>
          </w:p>
          <w:p w14:paraId="116457D6" w14:textId="77777777" w:rsidR="003E4A7D" w:rsidRPr="003E4A7D" w:rsidRDefault="003E4A7D" w:rsidP="003E4A7D">
            <w:pPr>
              <w:jc w:val="both"/>
              <w:rPr>
                <w:lang w:val="ru-RU"/>
              </w:rPr>
            </w:pPr>
            <w:r w:rsidRPr="003E4A7D">
              <w:rPr>
                <w:lang w:val="ru-RU"/>
              </w:rPr>
              <w:t>Консультации врача</w:t>
            </w:r>
          </w:p>
          <w:p w14:paraId="518A60E4" w14:textId="77777777" w:rsidR="003E4A7D" w:rsidRPr="003E4A7D" w:rsidRDefault="003E4A7D" w:rsidP="003E4A7D">
            <w:pPr>
              <w:jc w:val="both"/>
              <w:rPr>
                <w:lang w:val="ru-RU"/>
              </w:rPr>
            </w:pPr>
            <w:r w:rsidRPr="003E4A7D">
              <w:rPr>
                <w:lang w:val="ru-RU"/>
              </w:rPr>
              <w:t>Уход за катетером</w:t>
            </w:r>
          </w:p>
          <w:p w14:paraId="44B3F4DA" w14:textId="77777777" w:rsidR="003E4A7D" w:rsidRPr="003E4A7D" w:rsidRDefault="003E4A7D" w:rsidP="003E4A7D">
            <w:pPr>
              <w:jc w:val="both"/>
              <w:rPr>
                <w:lang w:val="ru-RU"/>
              </w:rPr>
            </w:pPr>
            <w:r w:rsidRPr="003E4A7D">
              <w:rPr>
                <w:lang w:val="ru-RU"/>
              </w:rPr>
              <w:t>Вспомогательные средства в доступной близости</w:t>
            </w:r>
          </w:p>
          <w:p w14:paraId="46C529DC" w14:textId="77777777" w:rsidR="003E4A7D" w:rsidRPr="003E4A7D" w:rsidRDefault="003E4A7D" w:rsidP="003E4A7D">
            <w:pPr>
              <w:jc w:val="both"/>
              <w:rPr>
                <w:lang w:val="ru-RU"/>
              </w:rPr>
            </w:pPr>
            <w:r w:rsidRPr="003E4A7D">
              <w:rPr>
                <w:lang w:val="ru-RU"/>
              </w:rPr>
              <w:t>Сохранение интимной сферы</w:t>
            </w:r>
          </w:p>
          <w:p w14:paraId="14E3AE86" w14:textId="77777777" w:rsidR="003E4A7D" w:rsidRPr="003E4A7D" w:rsidRDefault="003E4A7D" w:rsidP="003E4A7D">
            <w:pPr>
              <w:jc w:val="both"/>
              <w:rPr>
                <w:lang w:val="ru-RU"/>
              </w:rPr>
            </w:pPr>
          </w:p>
          <w:p w14:paraId="7DAAF6BC" w14:textId="77777777" w:rsidR="003E4A7D" w:rsidRPr="003E4A7D" w:rsidRDefault="003E4A7D" w:rsidP="003E4A7D">
            <w:pPr>
              <w:jc w:val="both"/>
              <w:rPr>
                <w:b/>
                <w:lang w:val="ru-RU"/>
              </w:rPr>
            </w:pPr>
          </w:p>
          <w:p w14:paraId="22C88302" w14:textId="77777777" w:rsidR="003E4A7D" w:rsidRPr="003E4A7D" w:rsidRDefault="003E4A7D" w:rsidP="003E4A7D">
            <w:pPr>
              <w:jc w:val="both"/>
              <w:rPr>
                <w:b/>
                <w:lang w:val="ru-RU"/>
              </w:rPr>
            </w:pPr>
          </w:p>
          <w:p w14:paraId="0156AF2F" w14:textId="77777777" w:rsidR="003E4A7D" w:rsidRPr="003E4A7D" w:rsidRDefault="003E4A7D" w:rsidP="003E4A7D">
            <w:pPr>
              <w:jc w:val="both"/>
              <w:rPr>
                <w:b/>
                <w:lang w:val="ru-RU"/>
              </w:rPr>
            </w:pPr>
          </w:p>
          <w:p w14:paraId="758B4E2D" w14:textId="77777777" w:rsidR="003E4A7D" w:rsidRPr="003E4A7D" w:rsidRDefault="003E4A7D" w:rsidP="003E4A7D">
            <w:pPr>
              <w:jc w:val="both"/>
              <w:rPr>
                <w:b/>
                <w:lang w:val="ru-RU"/>
              </w:rPr>
            </w:pPr>
          </w:p>
          <w:p w14:paraId="7C4305B6" w14:textId="77777777" w:rsidR="003E4A7D" w:rsidRPr="003E4A7D" w:rsidRDefault="003E4A7D" w:rsidP="003E4A7D">
            <w:pPr>
              <w:jc w:val="both"/>
              <w:rPr>
                <w:b/>
                <w:lang w:val="ru-RU"/>
              </w:rPr>
            </w:pPr>
          </w:p>
          <w:p w14:paraId="323F1C1E" w14:textId="77777777" w:rsidR="003E4A7D" w:rsidRPr="003E4A7D" w:rsidRDefault="003E4A7D" w:rsidP="003E4A7D">
            <w:pPr>
              <w:jc w:val="both"/>
              <w:rPr>
                <w:b/>
                <w:lang w:val="ru-RU"/>
              </w:rPr>
            </w:pPr>
          </w:p>
          <w:p w14:paraId="3A266E42" w14:textId="77777777" w:rsidR="003E4A7D" w:rsidRPr="003E4A7D" w:rsidRDefault="003E4A7D" w:rsidP="003E4A7D">
            <w:pPr>
              <w:jc w:val="both"/>
              <w:rPr>
                <w:b/>
                <w:lang w:val="ru-RU"/>
              </w:rPr>
            </w:pPr>
          </w:p>
          <w:p w14:paraId="6F60BF21" w14:textId="77777777" w:rsidR="003E4A7D" w:rsidRPr="003E4A7D" w:rsidRDefault="003E4A7D" w:rsidP="003E4A7D">
            <w:pPr>
              <w:jc w:val="both"/>
              <w:rPr>
                <w:b/>
                <w:lang w:val="ru-RU"/>
              </w:rPr>
            </w:pPr>
          </w:p>
          <w:p w14:paraId="6D913711" w14:textId="77777777" w:rsidR="003E4A7D" w:rsidRPr="003E4A7D" w:rsidRDefault="003E4A7D" w:rsidP="003E4A7D">
            <w:pPr>
              <w:jc w:val="both"/>
              <w:rPr>
                <w:b/>
                <w:lang w:val="ru-RU"/>
              </w:rPr>
            </w:pPr>
            <w:r w:rsidRPr="003E4A7D">
              <w:rPr>
                <w:b/>
                <w:lang w:val="ru-RU"/>
              </w:rPr>
              <w:t xml:space="preserve">Прочее </w:t>
            </w:r>
          </w:p>
        </w:tc>
      </w:tr>
      <w:tr w:rsidR="003E4A7D" w:rsidRPr="003E4A7D" w14:paraId="486885E2" w14:textId="77777777" w:rsidTr="003E4A7D">
        <w:tc>
          <w:tcPr>
            <w:tcW w:w="15304" w:type="dxa"/>
            <w:gridSpan w:val="5"/>
            <w:shd w:val="clear" w:color="auto" w:fill="D9E2F3" w:themeFill="accent1" w:themeFillTint="33"/>
          </w:tcPr>
          <w:p w14:paraId="02D53540" w14:textId="77777777" w:rsidR="003E4A7D" w:rsidRPr="003E4A7D" w:rsidRDefault="003E4A7D" w:rsidP="003E4A7D">
            <w:pPr>
              <w:jc w:val="both"/>
              <w:rPr>
                <w:b/>
                <w:lang w:val="ru-RU"/>
              </w:rPr>
            </w:pPr>
            <w:r w:rsidRPr="003E4A7D">
              <w:rPr>
                <w:b/>
                <w:lang w:val="ru-RU"/>
              </w:rPr>
              <w:lastRenderedPageBreak/>
              <w:t>4.Контроль жизненных (витальных) показателей</w:t>
            </w:r>
          </w:p>
        </w:tc>
      </w:tr>
      <w:tr w:rsidR="003E4A7D" w:rsidRPr="003E4A7D" w14:paraId="21168788" w14:textId="77777777" w:rsidTr="003E4A7D">
        <w:tc>
          <w:tcPr>
            <w:tcW w:w="7219" w:type="dxa"/>
            <w:shd w:val="clear" w:color="auto" w:fill="D9E2F3" w:themeFill="accent1" w:themeFillTint="33"/>
          </w:tcPr>
          <w:p w14:paraId="6CE4FA54" w14:textId="77777777" w:rsidR="003E4A7D" w:rsidRPr="003E4A7D" w:rsidRDefault="003E4A7D" w:rsidP="003E4A7D">
            <w:pPr>
              <w:jc w:val="both"/>
              <w:rPr>
                <w:lang w:val="ru-RU"/>
              </w:rPr>
            </w:pPr>
            <w:r w:rsidRPr="003E4A7D">
              <w:rPr>
                <w:lang w:val="ru-RU"/>
              </w:rPr>
              <w:t>Проблемы (</w:t>
            </w:r>
            <w:r w:rsidRPr="003E4A7D">
              <w:rPr>
                <w:b/>
                <w:lang w:val="ru-RU"/>
              </w:rPr>
              <w:t>П.</w:t>
            </w:r>
            <w:r w:rsidRPr="003E4A7D">
              <w:rPr>
                <w:lang w:val="ru-RU"/>
              </w:rPr>
              <w:t>)</w:t>
            </w:r>
          </w:p>
          <w:p w14:paraId="27646772" w14:textId="77777777" w:rsidR="003E4A7D" w:rsidRPr="003E4A7D" w:rsidRDefault="003E4A7D" w:rsidP="003E4A7D">
            <w:pPr>
              <w:jc w:val="both"/>
              <w:rPr>
                <w:lang w:val="ru-RU"/>
              </w:rPr>
            </w:pPr>
            <w:r w:rsidRPr="003E4A7D">
              <w:rPr>
                <w:lang w:val="ru-RU"/>
              </w:rPr>
              <w:t>Ресурсы (</w:t>
            </w:r>
            <w:r w:rsidRPr="003E4A7D">
              <w:rPr>
                <w:b/>
                <w:lang w:val="ru-RU"/>
              </w:rPr>
              <w:t>Р.</w:t>
            </w:r>
            <w:r w:rsidRPr="003E4A7D">
              <w:rPr>
                <w:lang w:val="ru-RU"/>
              </w:rPr>
              <w:t>)</w:t>
            </w:r>
          </w:p>
        </w:tc>
        <w:tc>
          <w:tcPr>
            <w:tcW w:w="3435" w:type="dxa"/>
            <w:gridSpan w:val="2"/>
            <w:shd w:val="clear" w:color="auto" w:fill="D9E2F3" w:themeFill="accent1" w:themeFillTint="33"/>
          </w:tcPr>
          <w:p w14:paraId="51E14EDD" w14:textId="77777777" w:rsidR="003E4A7D" w:rsidRPr="003E4A7D" w:rsidRDefault="003E4A7D" w:rsidP="003E4A7D">
            <w:pPr>
              <w:jc w:val="both"/>
              <w:rPr>
                <w:lang w:val="ru-RU"/>
              </w:rPr>
            </w:pPr>
            <w:r w:rsidRPr="003E4A7D">
              <w:rPr>
                <w:lang w:val="ru-RU"/>
              </w:rPr>
              <w:t>Цели</w:t>
            </w:r>
          </w:p>
        </w:tc>
        <w:tc>
          <w:tcPr>
            <w:tcW w:w="4650" w:type="dxa"/>
            <w:gridSpan w:val="2"/>
            <w:shd w:val="clear" w:color="auto" w:fill="D9E2F3" w:themeFill="accent1" w:themeFillTint="33"/>
          </w:tcPr>
          <w:p w14:paraId="4B9B54F1" w14:textId="77777777" w:rsidR="003E4A7D" w:rsidRPr="003E4A7D" w:rsidRDefault="003E4A7D" w:rsidP="003E4A7D">
            <w:pPr>
              <w:jc w:val="both"/>
              <w:rPr>
                <w:lang w:val="ru-RU"/>
              </w:rPr>
            </w:pPr>
            <w:r w:rsidRPr="003E4A7D">
              <w:rPr>
                <w:lang w:val="ru-RU"/>
              </w:rPr>
              <w:t>Мероприятия</w:t>
            </w:r>
          </w:p>
        </w:tc>
      </w:tr>
      <w:tr w:rsidR="003E4A7D" w:rsidRPr="003E4A7D" w14:paraId="01466868" w14:textId="77777777" w:rsidTr="003E4A7D">
        <w:tc>
          <w:tcPr>
            <w:tcW w:w="7219" w:type="dxa"/>
          </w:tcPr>
          <w:p w14:paraId="785A280C" w14:textId="77777777" w:rsidR="003E4A7D" w:rsidRPr="003E4A7D" w:rsidRDefault="003E4A7D" w:rsidP="003E4A7D">
            <w:pPr>
              <w:jc w:val="both"/>
              <w:rPr>
                <w:b/>
                <w:lang w:val="ru-RU"/>
              </w:rPr>
            </w:pPr>
            <w:r w:rsidRPr="003E4A7D">
              <w:rPr>
                <w:b/>
                <w:lang w:val="ru-RU"/>
              </w:rPr>
              <w:t>Ощущение тепла/холода</w:t>
            </w:r>
          </w:p>
          <w:p w14:paraId="35BF44AE" w14:textId="77777777" w:rsidR="003E4A7D" w:rsidRPr="003E4A7D" w:rsidRDefault="003E4A7D" w:rsidP="003E4A7D">
            <w:pPr>
              <w:jc w:val="both"/>
              <w:rPr>
                <w:lang w:val="ru-RU"/>
              </w:rPr>
            </w:pPr>
            <w:r w:rsidRPr="003E4A7D">
              <w:rPr>
                <w:b/>
                <w:lang w:val="ru-RU"/>
              </w:rPr>
              <w:t>П.</w:t>
            </w:r>
            <w:r w:rsidRPr="003E4A7D">
              <w:rPr>
                <w:lang w:val="ru-RU"/>
              </w:rPr>
              <w:t xml:space="preserve"> Быстро мерзнет</w:t>
            </w:r>
          </w:p>
          <w:p w14:paraId="05BA857B" w14:textId="77777777" w:rsidR="003E4A7D" w:rsidRPr="003E4A7D" w:rsidRDefault="003E4A7D" w:rsidP="003E4A7D">
            <w:pPr>
              <w:jc w:val="both"/>
              <w:rPr>
                <w:lang w:val="ru-RU"/>
              </w:rPr>
            </w:pPr>
            <w:r w:rsidRPr="003E4A7D">
              <w:rPr>
                <w:b/>
                <w:lang w:val="ru-RU"/>
              </w:rPr>
              <w:t>П.</w:t>
            </w:r>
            <w:r w:rsidRPr="003E4A7D">
              <w:rPr>
                <w:lang w:val="ru-RU"/>
              </w:rPr>
              <w:t xml:space="preserve"> Постоянно холодные ноги</w:t>
            </w:r>
          </w:p>
          <w:p w14:paraId="5F9F70FC" w14:textId="77777777" w:rsidR="003E4A7D" w:rsidRPr="003E4A7D" w:rsidRDefault="003E4A7D" w:rsidP="003E4A7D">
            <w:pPr>
              <w:jc w:val="both"/>
              <w:rPr>
                <w:lang w:val="ru-RU"/>
              </w:rPr>
            </w:pPr>
            <w:r w:rsidRPr="003E4A7D">
              <w:rPr>
                <w:b/>
                <w:lang w:val="ru-RU"/>
              </w:rPr>
              <w:t>П.</w:t>
            </w:r>
            <w:r w:rsidRPr="003E4A7D">
              <w:rPr>
                <w:lang w:val="ru-RU"/>
              </w:rPr>
              <w:t xml:space="preserve"> Постоянно холодные руки</w:t>
            </w:r>
          </w:p>
          <w:p w14:paraId="02BE6152" w14:textId="77777777" w:rsidR="003E4A7D" w:rsidRPr="003E4A7D" w:rsidRDefault="003E4A7D" w:rsidP="003E4A7D">
            <w:pPr>
              <w:jc w:val="both"/>
              <w:rPr>
                <w:lang w:val="ru-RU"/>
              </w:rPr>
            </w:pPr>
            <w:r w:rsidRPr="003E4A7D">
              <w:rPr>
                <w:b/>
                <w:lang w:val="ru-RU"/>
              </w:rPr>
              <w:t>П.</w:t>
            </w:r>
            <w:r w:rsidRPr="003E4A7D">
              <w:rPr>
                <w:lang w:val="ru-RU"/>
              </w:rPr>
              <w:t xml:space="preserve"> Нарушение кровообращения</w:t>
            </w:r>
          </w:p>
          <w:p w14:paraId="5CA83E3C" w14:textId="77777777" w:rsidR="003E4A7D" w:rsidRPr="003E4A7D" w:rsidRDefault="003E4A7D" w:rsidP="003E4A7D">
            <w:pPr>
              <w:jc w:val="both"/>
              <w:rPr>
                <w:lang w:val="ru-RU"/>
              </w:rPr>
            </w:pPr>
            <w:r w:rsidRPr="003E4A7D">
              <w:rPr>
                <w:b/>
                <w:lang w:val="ru-RU"/>
              </w:rPr>
              <w:t>П.</w:t>
            </w:r>
            <w:r w:rsidRPr="003E4A7D">
              <w:rPr>
                <w:lang w:val="ru-RU"/>
              </w:rPr>
              <w:t xml:space="preserve"> Сильное потоотделение</w:t>
            </w:r>
          </w:p>
          <w:p w14:paraId="3D686D86" w14:textId="77777777" w:rsidR="003E4A7D" w:rsidRPr="003E4A7D" w:rsidRDefault="003E4A7D" w:rsidP="003E4A7D">
            <w:pPr>
              <w:jc w:val="both"/>
              <w:rPr>
                <w:lang w:val="ru-RU"/>
              </w:rPr>
            </w:pPr>
            <w:r w:rsidRPr="003E4A7D">
              <w:rPr>
                <w:b/>
                <w:lang w:val="ru-RU"/>
              </w:rPr>
              <w:t>Р.</w:t>
            </w:r>
            <w:r w:rsidRPr="003E4A7D">
              <w:rPr>
                <w:lang w:val="ru-RU"/>
              </w:rPr>
              <w:t xml:space="preserve"> Принимает помощь</w:t>
            </w:r>
          </w:p>
          <w:p w14:paraId="6A3E8378" w14:textId="77777777" w:rsidR="003E4A7D" w:rsidRPr="003E4A7D" w:rsidRDefault="003E4A7D" w:rsidP="003E4A7D">
            <w:pPr>
              <w:jc w:val="both"/>
              <w:rPr>
                <w:lang w:val="ru-RU"/>
              </w:rPr>
            </w:pPr>
            <w:r w:rsidRPr="003E4A7D">
              <w:rPr>
                <w:b/>
                <w:lang w:val="ru-RU"/>
              </w:rPr>
              <w:t>Р.</w:t>
            </w:r>
            <w:r w:rsidRPr="003E4A7D">
              <w:rPr>
                <w:lang w:val="ru-RU"/>
              </w:rPr>
              <w:t xml:space="preserve"> Идет на сотрудничество</w:t>
            </w:r>
          </w:p>
          <w:p w14:paraId="7B4691F8" w14:textId="77777777" w:rsidR="003E4A7D" w:rsidRPr="003E4A7D" w:rsidRDefault="003E4A7D" w:rsidP="003E4A7D">
            <w:pPr>
              <w:jc w:val="both"/>
              <w:rPr>
                <w:lang w:val="ru-RU"/>
              </w:rPr>
            </w:pPr>
            <w:r w:rsidRPr="003E4A7D">
              <w:rPr>
                <w:b/>
                <w:lang w:val="ru-RU"/>
              </w:rPr>
              <w:t>Р.</w:t>
            </w:r>
            <w:r w:rsidRPr="003E4A7D">
              <w:rPr>
                <w:lang w:val="ru-RU"/>
              </w:rPr>
              <w:t xml:space="preserve"> Мотивирован на анализ ситуации</w:t>
            </w:r>
          </w:p>
          <w:p w14:paraId="5D5ACF34" w14:textId="77777777" w:rsidR="003E4A7D" w:rsidRPr="003E4A7D" w:rsidRDefault="003E4A7D" w:rsidP="003E4A7D">
            <w:pPr>
              <w:jc w:val="both"/>
              <w:rPr>
                <w:lang w:val="ru-RU"/>
              </w:rPr>
            </w:pPr>
            <w:r w:rsidRPr="003E4A7D">
              <w:rPr>
                <w:b/>
                <w:lang w:val="ru-RU"/>
              </w:rPr>
              <w:t>Р.</w:t>
            </w:r>
            <w:r w:rsidRPr="003E4A7D">
              <w:rPr>
                <w:lang w:val="ru-RU"/>
              </w:rPr>
              <w:t xml:space="preserve"> Может распознать проблему</w:t>
            </w:r>
          </w:p>
          <w:p w14:paraId="7FCBDE52" w14:textId="77777777" w:rsidR="003E4A7D" w:rsidRPr="003E4A7D" w:rsidRDefault="003E4A7D" w:rsidP="003E4A7D">
            <w:pPr>
              <w:jc w:val="both"/>
              <w:rPr>
                <w:lang w:val="ru-RU"/>
              </w:rPr>
            </w:pPr>
            <w:r w:rsidRPr="003E4A7D">
              <w:rPr>
                <w:b/>
                <w:lang w:val="ru-RU"/>
              </w:rPr>
              <w:t>Р.</w:t>
            </w:r>
            <w:r w:rsidRPr="003E4A7D">
              <w:rPr>
                <w:lang w:val="ru-RU"/>
              </w:rPr>
              <w:t xml:space="preserve"> Сообщает о проблемах</w:t>
            </w:r>
          </w:p>
          <w:p w14:paraId="4B1CE739" w14:textId="77777777" w:rsidR="003E4A7D" w:rsidRPr="003E4A7D" w:rsidRDefault="003E4A7D" w:rsidP="003E4A7D">
            <w:pPr>
              <w:jc w:val="both"/>
              <w:rPr>
                <w:lang w:val="ru-RU"/>
              </w:rPr>
            </w:pPr>
            <w:r w:rsidRPr="003E4A7D">
              <w:rPr>
                <w:b/>
                <w:lang w:val="ru-RU"/>
              </w:rPr>
              <w:t>Р.</w:t>
            </w:r>
            <w:r w:rsidRPr="003E4A7D">
              <w:rPr>
                <w:lang w:val="ru-RU"/>
              </w:rPr>
              <w:t xml:space="preserve"> Мобилен</w:t>
            </w:r>
          </w:p>
          <w:p w14:paraId="2EDF643A" w14:textId="77777777" w:rsidR="003E4A7D" w:rsidRPr="003E4A7D" w:rsidRDefault="003E4A7D" w:rsidP="003E4A7D">
            <w:pPr>
              <w:jc w:val="both"/>
              <w:rPr>
                <w:b/>
                <w:lang w:val="ru-RU"/>
              </w:rPr>
            </w:pPr>
            <w:r w:rsidRPr="003E4A7D">
              <w:rPr>
                <w:b/>
                <w:lang w:val="ru-RU"/>
              </w:rPr>
              <w:t>Сердечно-сосудистые проблемы</w:t>
            </w:r>
          </w:p>
          <w:p w14:paraId="4B14DBD6" w14:textId="77777777" w:rsidR="003E4A7D" w:rsidRPr="003E4A7D" w:rsidRDefault="003E4A7D" w:rsidP="003E4A7D">
            <w:pPr>
              <w:jc w:val="both"/>
              <w:rPr>
                <w:lang w:val="ru-RU"/>
              </w:rPr>
            </w:pPr>
            <w:r w:rsidRPr="003E4A7D">
              <w:rPr>
                <w:b/>
                <w:lang w:val="ru-RU"/>
              </w:rPr>
              <w:t>П.</w:t>
            </w:r>
            <w:r w:rsidRPr="003E4A7D">
              <w:rPr>
                <w:lang w:val="ru-RU"/>
              </w:rPr>
              <w:t xml:space="preserve"> Гипертония</w:t>
            </w:r>
          </w:p>
          <w:p w14:paraId="7A42879E" w14:textId="77777777" w:rsidR="003E4A7D" w:rsidRPr="003E4A7D" w:rsidRDefault="003E4A7D" w:rsidP="003E4A7D">
            <w:pPr>
              <w:jc w:val="both"/>
              <w:rPr>
                <w:lang w:val="ru-RU"/>
              </w:rPr>
            </w:pPr>
            <w:r w:rsidRPr="003E4A7D">
              <w:rPr>
                <w:b/>
                <w:lang w:val="ru-RU"/>
              </w:rPr>
              <w:t>П.</w:t>
            </w:r>
            <w:r w:rsidRPr="003E4A7D">
              <w:rPr>
                <w:lang w:val="ru-RU"/>
              </w:rPr>
              <w:t xml:space="preserve"> Гипотония</w:t>
            </w:r>
          </w:p>
          <w:p w14:paraId="6559A14C" w14:textId="77777777" w:rsidR="003E4A7D" w:rsidRPr="003E4A7D" w:rsidRDefault="003E4A7D" w:rsidP="003E4A7D">
            <w:pPr>
              <w:jc w:val="both"/>
              <w:rPr>
                <w:lang w:val="ru-RU"/>
              </w:rPr>
            </w:pPr>
            <w:r w:rsidRPr="003E4A7D">
              <w:rPr>
                <w:b/>
                <w:lang w:val="ru-RU"/>
              </w:rPr>
              <w:t>П.</w:t>
            </w:r>
            <w:r w:rsidRPr="003E4A7D">
              <w:rPr>
                <w:lang w:val="ru-RU"/>
              </w:rPr>
              <w:t xml:space="preserve"> Нарушение сердечного ритма</w:t>
            </w:r>
          </w:p>
          <w:p w14:paraId="3A8DC5D7" w14:textId="77777777" w:rsidR="003E4A7D" w:rsidRPr="003E4A7D" w:rsidRDefault="003E4A7D" w:rsidP="003E4A7D">
            <w:pPr>
              <w:jc w:val="both"/>
              <w:rPr>
                <w:lang w:val="ru-RU"/>
              </w:rPr>
            </w:pPr>
            <w:r w:rsidRPr="003E4A7D">
              <w:rPr>
                <w:b/>
                <w:lang w:val="ru-RU"/>
              </w:rPr>
              <w:t>П.</w:t>
            </w:r>
            <w:r w:rsidRPr="003E4A7D">
              <w:rPr>
                <w:lang w:val="ru-RU"/>
              </w:rPr>
              <w:t xml:space="preserve"> Носовые кровотечения </w:t>
            </w:r>
          </w:p>
          <w:p w14:paraId="6BEB8BCA" w14:textId="77777777" w:rsidR="003E4A7D" w:rsidRPr="003E4A7D" w:rsidRDefault="003E4A7D" w:rsidP="003E4A7D">
            <w:pPr>
              <w:jc w:val="both"/>
              <w:rPr>
                <w:lang w:val="ru-RU"/>
              </w:rPr>
            </w:pPr>
            <w:r w:rsidRPr="003E4A7D">
              <w:rPr>
                <w:b/>
                <w:lang w:val="ru-RU"/>
              </w:rPr>
              <w:t>П.</w:t>
            </w:r>
            <w:r w:rsidRPr="003E4A7D">
              <w:rPr>
                <w:lang w:val="ru-RU"/>
              </w:rPr>
              <w:t xml:space="preserve"> Головокружения </w:t>
            </w:r>
          </w:p>
          <w:p w14:paraId="465EB78C" w14:textId="77777777" w:rsidR="003E4A7D" w:rsidRPr="003E4A7D" w:rsidRDefault="003E4A7D" w:rsidP="003E4A7D">
            <w:pPr>
              <w:jc w:val="both"/>
              <w:rPr>
                <w:lang w:val="ru-RU"/>
              </w:rPr>
            </w:pPr>
            <w:r w:rsidRPr="003E4A7D">
              <w:rPr>
                <w:b/>
                <w:lang w:val="ru-RU"/>
              </w:rPr>
              <w:t>П.</w:t>
            </w:r>
            <w:r w:rsidRPr="003E4A7D">
              <w:rPr>
                <w:lang w:val="ru-RU"/>
              </w:rPr>
              <w:t xml:space="preserve"> </w:t>
            </w:r>
            <w:proofErr w:type="spellStart"/>
            <w:r w:rsidRPr="003E4A7D">
              <w:rPr>
                <w:lang w:val="ru-RU"/>
              </w:rPr>
              <w:t>Тиннитус</w:t>
            </w:r>
            <w:proofErr w:type="spellEnd"/>
          </w:p>
          <w:p w14:paraId="3AB456BE" w14:textId="77777777" w:rsidR="003E4A7D" w:rsidRPr="003E4A7D" w:rsidRDefault="003E4A7D" w:rsidP="003E4A7D">
            <w:pPr>
              <w:jc w:val="both"/>
              <w:rPr>
                <w:lang w:val="ru-RU"/>
              </w:rPr>
            </w:pPr>
            <w:r w:rsidRPr="003E4A7D">
              <w:rPr>
                <w:b/>
                <w:lang w:val="ru-RU"/>
              </w:rPr>
              <w:lastRenderedPageBreak/>
              <w:t>Р.</w:t>
            </w:r>
            <w:r w:rsidRPr="003E4A7D">
              <w:rPr>
                <w:lang w:val="ru-RU"/>
              </w:rPr>
              <w:t xml:space="preserve"> Может самостоятельно измерять артериальное давление</w:t>
            </w:r>
          </w:p>
          <w:p w14:paraId="33708B8B" w14:textId="77777777" w:rsidR="003E4A7D" w:rsidRPr="003E4A7D" w:rsidRDefault="003E4A7D" w:rsidP="003E4A7D">
            <w:pPr>
              <w:jc w:val="both"/>
              <w:rPr>
                <w:lang w:val="ru-RU"/>
              </w:rPr>
            </w:pPr>
            <w:r w:rsidRPr="003E4A7D">
              <w:rPr>
                <w:b/>
                <w:lang w:val="ru-RU"/>
              </w:rPr>
              <w:t>Р.</w:t>
            </w:r>
            <w:r w:rsidRPr="003E4A7D">
              <w:rPr>
                <w:lang w:val="ru-RU"/>
              </w:rPr>
              <w:t xml:space="preserve"> Оценивает ситуацию и сохраняет спокойствие</w:t>
            </w:r>
          </w:p>
          <w:p w14:paraId="7FA62923" w14:textId="77777777" w:rsidR="003E4A7D" w:rsidRPr="003E4A7D" w:rsidRDefault="003E4A7D" w:rsidP="003E4A7D">
            <w:pPr>
              <w:jc w:val="both"/>
              <w:rPr>
                <w:lang w:val="ru-RU"/>
              </w:rPr>
            </w:pPr>
            <w:r w:rsidRPr="003E4A7D">
              <w:rPr>
                <w:b/>
                <w:lang w:val="ru-RU"/>
              </w:rPr>
              <w:t>Р.</w:t>
            </w:r>
            <w:r w:rsidRPr="003E4A7D">
              <w:rPr>
                <w:lang w:val="ru-RU"/>
              </w:rPr>
              <w:t xml:space="preserve"> Понимает свои ограничения</w:t>
            </w:r>
          </w:p>
          <w:p w14:paraId="24851529" w14:textId="77777777" w:rsidR="003E4A7D" w:rsidRPr="003E4A7D" w:rsidRDefault="003E4A7D" w:rsidP="003E4A7D">
            <w:pPr>
              <w:jc w:val="both"/>
              <w:rPr>
                <w:lang w:val="ru-RU"/>
              </w:rPr>
            </w:pPr>
            <w:r w:rsidRPr="003E4A7D">
              <w:rPr>
                <w:b/>
                <w:lang w:val="ru-RU"/>
              </w:rPr>
              <w:t>Р.</w:t>
            </w:r>
            <w:r w:rsidRPr="003E4A7D">
              <w:rPr>
                <w:lang w:val="ru-RU"/>
              </w:rPr>
              <w:t xml:space="preserve"> Может самостоятельно измерять сахар в крови</w:t>
            </w:r>
          </w:p>
          <w:p w14:paraId="208979AC" w14:textId="77777777" w:rsidR="003E4A7D" w:rsidRPr="003E4A7D" w:rsidRDefault="003E4A7D" w:rsidP="003E4A7D">
            <w:pPr>
              <w:jc w:val="both"/>
              <w:rPr>
                <w:b/>
                <w:lang w:val="ru-RU"/>
              </w:rPr>
            </w:pPr>
            <w:r w:rsidRPr="003E4A7D">
              <w:rPr>
                <w:b/>
                <w:lang w:val="ru-RU"/>
              </w:rPr>
              <w:t xml:space="preserve">Сознание </w:t>
            </w:r>
          </w:p>
          <w:p w14:paraId="550D82AA" w14:textId="77777777" w:rsidR="003E4A7D" w:rsidRPr="003E4A7D" w:rsidRDefault="003E4A7D" w:rsidP="003E4A7D">
            <w:pPr>
              <w:jc w:val="both"/>
              <w:rPr>
                <w:lang w:val="ru-RU"/>
              </w:rPr>
            </w:pPr>
            <w:r w:rsidRPr="003E4A7D">
              <w:rPr>
                <w:b/>
                <w:lang w:val="ru-RU"/>
              </w:rPr>
              <w:t>П.</w:t>
            </w:r>
            <w:r w:rsidRPr="003E4A7D">
              <w:rPr>
                <w:lang w:val="ru-RU"/>
              </w:rPr>
              <w:t xml:space="preserve"> Нарушение памяти</w:t>
            </w:r>
          </w:p>
          <w:p w14:paraId="025AA308" w14:textId="77777777" w:rsidR="003E4A7D" w:rsidRPr="003E4A7D" w:rsidRDefault="003E4A7D" w:rsidP="003E4A7D">
            <w:pPr>
              <w:jc w:val="both"/>
              <w:rPr>
                <w:lang w:val="ru-RU"/>
              </w:rPr>
            </w:pPr>
            <w:r w:rsidRPr="003E4A7D">
              <w:rPr>
                <w:b/>
                <w:lang w:val="ru-RU"/>
              </w:rPr>
              <w:t>П.</w:t>
            </w:r>
            <w:r w:rsidRPr="003E4A7D">
              <w:rPr>
                <w:lang w:val="ru-RU"/>
              </w:rPr>
              <w:t xml:space="preserve"> Нервозность</w:t>
            </w:r>
          </w:p>
          <w:p w14:paraId="6A2D1344" w14:textId="77777777" w:rsidR="003E4A7D" w:rsidRPr="003E4A7D" w:rsidRDefault="003E4A7D" w:rsidP="003E4A7D">
            <w:pPr>
              <w:jc w:val="both"/>
              <w:rPr>
                <w:lang w:val="ru-RU"/>
              </w:rPr>
            </w:pPr>
            <w:r w:rsidRPr="003E4A7D">
              <w:rPr>
                <w:b/>
                <w:lang w:val="ru-RU"/>
              </w:rPr>
              <w:t>П.</w:t>
            </w:r>
            <w:r w:rsidRPr="003E4A7D">
              <w:rPr>
                <w:lang w:val="ru-RU"/>
              </w:rPr>
              <w:t xml:space="preserve"> Головные боли</w:t>
            </w:r>
          </w:p>
          <w:p w14:paraId="5E48FBBC" w14:textId="77777777" w:rsidR="003E4A7D" w:rsidRPr="003E4A7D" w:rsidRDefault="003E4A7D" w:rsidP="003E4A7D">
            <w:pPr>
              <w:jc w:val="both"/>
              <w:rPr>
                <w:lang w:val="ru-RU"/>
              </w:rPr>
            </w:pPr>
            <w:r w:rsidRPr="003E4A7D">
              <w:rPr>
                <w:b/>
                <w:lang w:val="ru-RU"/>
              </w:rPr>
              <w:t>П.</w:t>
            </w:r>
            <w:r w:rsidRPr="003E4A7D">
              <w:rPr>
                <w:lang w:val="ru-RU"/>
              </w:rPr>
              <w:t xml:space="preserve"> Быстрая утомляемость</w:t>
            </w:r>
          </w:p>
          <w:p w14:paraId="30EE3895" w14:textId="77777777" w:rsidR="003E4A7D" w:rsidRPr="003E4A7D" w:rsidRDefault="003E4A7D" w:rsidP="003E4A7D">
            <w:pPr>
              <w:jc w:val="both"/>
              <w:rPr>
                <w:lang w:val="ru-RU"/>
              </w:rPr>
            </w:pPr>
            <w:r w:rsidRPr="003E4A7D">
              <w:rPr>
                <w:b/>
                <w:lang w:val="ru-RU"/>
              </w:rPr>
              <w:t>П.</w:t>
            </w:r>
            <w:r w:rsidRPr="003E4A7D">
              <w:rPr>
                <w:lang w:val="ru-RU"/>
              </w:rPr>
              <w:t xml:space="preserve"> Нарушение ночного сна </w:t>
            </w:r>
          </w:p>
          <w:p w14:paraId="3DFD8B70" w14:textId="77777777" w:rsidR="003E4A7D" w:rsidRPr="003E4A7D" w:rsidRDefault="003E4A7D" w:rsidP="003E4A7D">
            <w:pPr>
              <w:jc w:val="both"/>
              <w:rPr>
                <w:lang w:val="ru-RU"/>
              </w:rPr>
            </w:pPr>
            <w:r w:rsidRPr="003E4A7D">
              <w:rPr>
                <w:b/>
                <w:lang w:val="ru-RU"/>
              </w:rPr>
              <w:t>П.</w:t>
            </w:r>
            <w:r w:rsidRPr="003E4A7D">
              <w:rPr>
                <w:lang w:val="ru-RU"/>
              </w:rPr>
              <w:t xml:space="preserve"> Хронические боли </w:t>
            </w:r>
          </w:p>
          <w:p w14:paraId="42DB2353" w14:textId="77777777" w:rsidR="003E4A7D" w:rsidRPr="003E4A7D" w:rsidRDefault="003E4A7D" w:rsidP="003E4A7D">
            <w:pPr>
              <w:jc w:val="both"/>
              <w:rPr>
                <w:lang w:val="ru-RU"/>
              </w:rPr>
            </w:pPr>
            <w:r w:rsidRPr="003E4A7D">
              <w:rPr>
                <w:b/>
                <w:lang w:val="ru-RU"/>
              </w:rPr>
              <w:t>П.</w:t>
            </w:r>
            <w:r w:rsidRPr="003E4A7D">
              <w:rPr>
                <w:lang w:val="ru-RU"/>
              </w:rPr>
              <w:t xml:space="preserve"> Периодические боли</w:t>
            </w:r>
          </w:p>
          <w:p w14:paraId="6BE7069C" w14:textId="77777777" w:rsidR="003E4A7D" w:rsidRPr="003E4A7D" w:rsidRDefault="003E4A7D" w:rsidP="003E4A7D">
            <w:pPr>
              <w:jc w:val="both"/>
              <w:rPr>
                <w:lang w:val="ru-RU"/>
              </w:rPr>
            </w:pPr>
            <w:r w:rsidRPr="003E4A7D">
              <w:rPr>
                <w:b/>
                <w:lang w:val="ru-RU"/>
              </w:rPr>
              <w:t>Р.</w:t>
            </w:r>
            <w:r w:rsidRPr="003E4A7D">
              <w:rPr>
                <w:lang w:val="ru-RU"/>
              </w:rPr>
              <w:t xml:space="preserve"> Ориентирован </w:t>
            </w:r>
          </w:p>
          <w:p w14:paraId="18F57840" w14:textId="77777777" w:rsidR="003E4A7D" w:rsidRPr="003E4A7D" w:rsidRDefault="003E4A7D" w:rsidP="003E4A7D">
            <w:pPr>
              <w:jc w:val="both"/>
              <w:rPr>
                <w:lang w:val="ru-RU"/>
              </w:rPr>
            </w:pPr>
            <w:r w:rsidRPr="003E4A7D">
              <w:rPr>
                <w:b/>
                <w:lang w:val="ru-RU"/>
              </w:rPr>
              <w:t>Р.</w:t>
            </w:r>
            <w:r w:rsidRPr="003E4A7D">
              <w:rPr>
                <w:lang w:val="ru-RU"/>
              </w:rPr>
              <w:t xml:space="preserve"> Знает свои возможности и ограничения </w:t>
            </w:r>
          </w:p>
          <w:p w14:paraId="1C12E02E" w14:textId="77777777" w:rsidR="003E4A7D" w:rsidRPr="003E4A7D" w:rsidRDefault="003E4A7D" w:rsidP="003E4A7D">
            <w:pPr>
              <w:jc w:val="both"/>
              <w:rPr>
                <w:lang w:val="ru-RU"/>
              </w:rPr>
            </w:pPr>
            <w:r w:rsidRPr="003E4A7D">
              <w:rPr>
                <w:b/>
                <w:lang w:val="ru-RU"/>
              </w:rPr>
              <w:t>Р.</w:t>
            </w:r>
            <w:r w:rsidRPr="003E4A7D">
              <w:rPr>
                <w:lang w:val="ru-RU"/>
              </w:rPr>
              <w:t xml:space="preserve"> Сообщает о наличии боли</w:t>
            </w:r>
          </w:p>
          <w:p w14:paraId="1B2F0FA4" w14:textId="77777777" w:rsidR="003E4A7D" w:rsidRPr="003E4A7D" w:rsidRDefault="003E4A7D" w:rsidP="003E4A7D">
            <w:pPr>
              <w:jc w:val="both"/>
              <w:rPr>
                <w:lang w:val="ru-RU"/>
              </w:rPr>
            </w:pPr>
            <w:r w:rsidRPr="003E4A7D">
              <w:rPr>
                <w:b/>
                <w:lang w:val="ru-RU"/>
              </w:rPr>
              <w:t>Состояние питания</w:t>
            </w:r>
          </w:p>
          <w:p w14:paraId="7777D2A1" w14:textId="77777777" w:rsidR="003E4A7D" w:rsidRPr="003E4A7D" w:rsidRDefault="003E4A7D" w:rsidP="003E4A7D">
            <w:pPr>
              <w:jc w:val="both"/>
              <w:rPr>
                <w:lang w:val="ru-RU"/>
              </w:rPr>
            </w:pPr>
            <w:r w:rsidRPr="003E4A7D">
              <w:rPr>
                <w:b/>
                <w:lang w:val="ru-RU"/>
              </w:rPr>
              <w:t>П.</w:t>
            </w:r>
            <w:r w:rsidRPr="003E4A7D">
              <w:rPr>
                <w:lang w:val="ru-RU"/>
              </w:rPr>
              <w:t xml:space="preserve"> </w:t>
            </w:r>
            <w:proofErr w:type="spellStart"/>
            <w:r w:rsidRPr="003E4A7D">
              <w:rPr>
                <w:lang w:val="ru-RU"/>
              </w:rPr>
              <w:t>Адипозитас</w:t>
            </w:r>
            <w:proofErr w:type="spellEnd"/>
          </w:p>
          <w:p w14:paraId="4AD85257" w14:textId="77777777" w:rsidR="003E4A7D" w:rsidRPr="003E4A7D" w:rsidRDefault="003E4A7D" w:rsidP="003E4A7D">
            <w:pPr>
              <w:jc w:val="both"/>
              <w:rPr>
                <w:lang w:val="ru-RU"/>
              </w:rPr>
            </w:pPr>
            <w:r w:rsidRPr="003E4A7D">
              <w:rPr>
                <w:b/>
                <w:lang w:val="ru-RU"/>
              </w:rPr>
              <w:t>П.</w:t>
            </w:r>
            <w:r w:rsidRPr="003E4A7D">
              <w:rPr>
                <w:lang w:val="ru-RU"/>
              </w:rPr>
              <w:t xml:space="preserve"> Недостаточное питание</w:t>
            </w:r>
          </w:p>
          <w:p w14:paraId="67DBA427" w14:textId="77777777" w:rsidR="003E4A7D" w:rsidRPr="003E4A7D" w:rsidRDefault="003E4A7D" w:rsidP="003E4A7D">
            <w:pPr>
              <w:jc w:val="both"/>
              <w:rPr>
                <w:lang w:val="ru-RU"/>
              </w:rPr>
            </w:pPr>
            <w:r w:rsidRPr="003E4A7D">
              <w:rPr>
                <w:b/>
                <w:lang w:val="ru-RU"/>
              </w:rPr>
              <w:t>П.</w:t>
            </w:r>
            <w:r w:rsidRPr="003E4A7D">
              <w:rPr>
                <w:lang w:val="ru-RU"/>
              </w:rPr>
              <w:t xml:space="preserve"> Кахексия </w:t>
            </w:r>
          </w:p>
          <w:p w14:paraId="7035501F" w14:textId="77777777" w:rsidR="003E4A7D" w:rsidRPr="003E4A7D" w:rsidRDefault="003E4A7D" w:rsidP="003E4A7D">
            <w:pPr>
              <w:jc w:val="both"/>
              <w:rPr>
                <w:b/>
                <w:lang w:val="ru-RU"/>
              </w:rPr>
            </w:pPr>
            <w:r w:rsidRPr="003E4A7D">
              <w:rPr>
                <w:b/>
                <w:lang w:val="ru-RU"/>
              </w:rPr>
              <w:t>Дыхание</w:t>
            </w:r>
          </w:p>
          <w:p w14:paraId="484F9AF0" w14:textId="77777777" w:rsidR="003E4A7D" w:rsidRPr="003E4A7D" w:rsidRDefault="003E4A7D" w:rsidP="003E4A7D">
            <w:pPr>
              <w:jc w:val="both"/>
              <w:rPr>
                <w:lang w:val="ru-RU"/>
              </w:rPr>
            </w:pPr>
            <w:r w:rsidRPr="003E4A7D">
              <w:rPr>
                <w:b/>
                <w:lang w:val="ru-RU"/>
              </w:rPr>
              <w:t>П.</w:t>
            </w:r>
            <w:r w:rsidRPr="003E4A7D">
              <w:rPr>
                <w:lang w:val="ru-RU"/>
              </w:rPr>
              <w:t xml:space="preserve"> Недостаток дыхания</w:t>
            </w:r>
          </w:p>
          <w:p w14:paraId="30F7D5C3" w14:textId="77777777" w:rsidR="003E4A7D" w:rsidRPr="003E4A7D" w:rsidRDefault="003E4A7D" w:rsidP="003E4A7D">
            <w:pPr>
              <w:jc w:val="both"/>
              <w:rPr>
                <w:lang w:val="ru-RU"/>
              </w:rPr>
            </w:pPr>
            <w:r w:rsidRPr="003E4A7D">
              <w:rPr>
                <w:b/>
                <w:lang w:val="ru-RU"/>
              </w:rPr>
              <w:t>П.</w:t>
            </w:r>
            <w:r w:rsidRPr="003E4A7D">
              <w:rPr>
                <w:lang w:val="ru-RU"/>
              </w:rPr>
              <w:t xml:space="preserve"> Кислородная недостаточность</w:t>
            </w:r>
          </w:p>
          <w:p w14:paraId="2ED054E2" w14:textId="77777777" w:rsidR="003E4A7D" w:rsidRPr="003E4A7D" w:rsidRDefault="003E4A7D" w:rsidP="003E4A7D">
            <w:pPr>
              <w:jc w:val="both"/>
              <w:rPr>
                <w:lang w:val="ru-RU"/>
              </w:rPr>
            </w:pPr>
            <w:r w:rsidRPr="003E4A7D">
              <w:rPr>
                <w:b/>
                <w:lang w:val="ru-RU"/>
              </w:rPr>
              <w:t>П.</w:t>
            </w:r>
            <w:r w:rsidRPr="003E4A7D">
              <w:rPr>
                <w:lang w:val="ru-RU"/>
              </w:rPr>
              <w:t xml:space="preserve"> Скопление секрета в дыхательных путях</w:t>
            </w:r>
          </w:p>
          <w:p w14:paraId="0955410A" w14:textId="77777777" w:rsidR="003E4A7D" w:rsidRPr="003E4A7D" w:rsidRDefault="003E4A7D" w:rsidP="003E4A7D">
            <w:pPr>
              <w:jc w:val="both"/>
              <w:rPr>
                <w:lang w:val="ru-RU"/>
              </w:rPr>
            </w:pPr>
            <w:r w:rsidRPr="003E4A7D">
              <w:rPr>
                <w:b/>
                <w:lang w:val="ru-RU"/>
              </w:rPr>
              <w:t>П.</w:t>
            </w:r>
            <w:r w:rsidRPr="003E4A7D">
              <w:rPr>
                <w:lang w:val="ru-RU"/>
              </w:rPr>
              <w:t xml:space="preserve"> Боли при дыхании</w:t>
            </w:r>
          </w:p>
          <w:p w14:paraId="26ACD56E" w14:textId="77777777" w:rsidR="003E4A7D" w:rsidRPr="003E4A7D" w:rsidRDefault="003E4A7D" w:rsidP="003E4A7D">
            <w:pPr>
              <w:jc w:val="both"/>
              <w:rPr>
                <w:lang w:val="ru-RU"/>
              </w:rPr>
            </w:pPr>
            <w:r w:rsidRPr="003E4A7D">
              <w:rPr>
                <w:b/>
                <w:lang w:val="ru-RU"/>
              </w:rPr>
              <w:t>П.</w:t>
            </w:r>
            <w:r w:rsidRPr="003E4A7D">
              <w:rPr>
                <w:lang w:val="ru-RU"/>
              </w:rPr>
              <w:t xml:space="preserve"> Поверхностное дыхание</w:t>
            </w:r>
          </w:p>
          <w:p w14:paraId="4F84AAA9" w14:textId="77777777" w:rsidR="003E4A7D" w:rsidRPr="003E4A7D" w:rsidRDefault="003E4A7D" w:rsidP="003E4A7D">
            <w:pPr>
              <w:jc w:val="both"/>
              <w:rPr>
                <w:lang w:val="ru-RU"/>
              </w:rPr>
            </w:pPr>
            <w:r w:rsidRPr="003E4A7D">
              <w:rPr>
                <w:b/>
                <w:lang w:val="ru-RU"/>
              </w:rPr>
              <w:t>П.</w:t>
            </w:r>
            <w:r w:rsidRPr="003E4A7D">
              <w:rPr>
                <w:lang w:val="ru-RU"/>
              </w:rPr>
              <w:t xml:space="preserve"> Затруднение дыхания в экстренных ситуациях (страх, возбуждение)</w:t>
            </w:r>
          </w:p>
          <w:p w14:paraId="2F93FD19" w14:textId="77777777" w:rsidR="003E4A7D" w:rsidRPr="003E4A7D" w:rsidRDefault="003E4A7D" w:rsidP="003E4A7D">
            <w:pPr>
              <w:jc w:val="both"/>
              <w:rPr>
                <w:lang w:val="ru-RU"/>
              </w:rPr>
            </w:pPr>
            <w:r w:rsidRPr="003E4A7D">
              <w:rPr>
                <w:b/>
                <w:lang w:val="ru-RU"/>
              </w:rPr>
              <w:t>П.</w:t>
            </w:r>
            <w:r w:rsidRPr="003E4A7D">
              <w:rPr>
                <w:lang w:val="ru-RU"/>
              </w:rPr>
              <w:t xml:space="preserve"> Риск возникновения пневмонии</w:t>
            </w:r>
          </w:p>
          <w:p w14:paraId="5B616A8B" w14:textId="77777777" w:rsidR="003E4A7D" w:rsidRPr="003E4A7D" w:rsidRDefault="003E4A7D" w:rsidP="003E4A7D">
            <w:pPr>
              <w:jc w:val="both"/>
              <w:rPr>
                <w:lang w:val="ru-RU"/>
              </w:rPr>
            </w:pPr>
            <w:r w:rsidRPr="003E4A7D">
              <w:rPr>
                <w:b/>
                <w:lang w:val="ru-RU"/>
              </w:rPr>
              <w:t>Р.</w:t>
            </w:r>
            <w:r w:rsidRPr="003E4A7D">
              <w:rPr>
                <w:lang w:val="ru-RU"/>
              </w:rPr>
              <w:t xml:space="preserve"> Соблюдает питьевой режим</w:t>
            </w:r>
          </w:p>
          <w:p w14:paraId="434134C2" w14:textId="77777777" w:rsidR="003E4A7D" w:rsidRPr="003E4A7D" w:rsidRDefault="003E4A7D" w:rsidP="003E4A7D">
            <w:pPr>
              <w:jc w:val="both"/>
              <w:rPr>
                <w:lang w:val="ru-RU"/>
              </w:rPr>
            </w:pPr>
            <w:r w:rsidRPr="003E4A7D">
              <w:rPr>
                <w:b/>
                <w:lang w:val="ru-RU"/>
              </w:rPr>
              <w:t>Р.</w:t>
            </w:r>
            <w:r w:rsidRPr="003E4A7D">
              <w:rPr>
                <w:lang w:val="ru-RU"/>
              </w:rPr>
              <w:t xml:space="preserve"> Пользуется ингалятором</w:t>
            </w:r>
          </w:p>
          <w:p w14:paraId="3791BD49" w14:textId="77777777" w:rsidR="003E4A7D" w:rsidRPr="003E4A7D" w:rsidRDefault="003E4A7D" w:rsidP="003E4A7D">
            <w:pPr>
              <w:jc w:val="both"/>
              <w:rPr>
                <w:lang w:val="ru-RU"/>
              </w:rPr>
            </w:pPr>
            <w:r w:rsidRPr="003E4A7D">
              <w:rPr>
                <w:b/>
                <w:lang w:val="ru-RU"/>
              </w:rPr>
              <w:lastRenderedPageBreak/>
              <w:t>Р.</w:t>
            </w:r>
            <w:r w:rsidRPr="003E4A7D">
              <w:rPr>
                <w:lang w:val="ru-RU"/>
              </w:rPr>
              <w:t xml:space="preserve"> Кислородный аппарат</w:t>
            </w:r>
          </w:p>
          <w:p w14:paraId="6D1765F2" w14:textId="77777777" w:rsidR="003E4A7D" w:rsidRPr="003E4A7D" w:rsidRDefault="003E4A7D" w:rsidP="003E4A7D">
            <w:pPr>
              <w:jc w:val="both"/>
              <w:rPr>
                <w:lang w:val="ru-RU"/>
              </w:rPr>
            </w:pPr>
          </w:p>
          <w:p w14:paraId="35AED93E" w14:textId="77777777" w:rsidR="003E4A7D" w:rsidRPr="003E4A7D" w:rsidRDefault="003E4A7D" w:rsidP="003E4A7D">
            <w:pPr>
              <w:jc w:val="both"/>
              <w:rPr>
                <w:lang w:val="ru-RU"/>
              </w:rPr>
            </w:pPr>
            <w:r w:rsidRPr="003E4A7D">
              <w:rPr>
                <w:b/>
                <w:lang w:val="ru-RU"/>
              </w:rPr>
              <w:t>Прочее</w:t>
            </w:r>
          </w:p>
        </w:tc>
        <w:tc>
          <w:tcPr>
            <w:tcW w:w="3435" w:type="dxa"/>
            <w:gridSpan w:val="2"/>
          </w:tcPr>
          <w:p w14:paraId="0FD101C2" w14:textId="77777777" w:rsidR="003E4A7D" w:rsidRPr="003E4A7D" w:rsidRDefault="003E4A7D" w:rsidP="003E4A7D">
            <w:pPr>
              <w:jc w:val="both"/>
              <w:rPr>
                <w:lang w:val="ru-RU"/>
              </w:rPr>
            </w:pPr>
          </w:p>
          <w:p w14:paraId="603D27F9" w14:textId="77777777" w:rsidR="003E4A7D" w:rsidRPr="003E4A7D" w:rsidRDefault="003E4A7D" w:rsidP="003E4A7D">
            <w:pPr>
              <w:jc w:val="both"/>
              <w:rPr>
                <w:lang w:val="ru-RU"/>
              </w:rPr>
            </w:pPr>
            <w:r w:rsidRPr="003E4A7D">
              <w:rPr>
                <w:lang w:val="ru-RU"/>
              </w:rPr>
              <w:t>Имеет температуру тела в пределах нормы</w:t>
            </w:r>
          </w:p>
          <w:p w14:paraId="253353A6" w14:textId="77777777" w:rsidR="003E4A7D" w:rsidRPr="003E4A7D" w:rsidRDefault="003E4A7D" w:rsidP="003E4A7D">
            <w:pPr>
              <w:jc w:val="both"/>
              <w:rPr>
                <w:lang w:val="ru-RU"/>
              </w:rPr>
            </w:pPr>
            <w:r w:rsidRPr="003E4A7D">
              <w:rPr>
                <w:lang w:val="ru-RU"/>
              </w:rPr>
              <w:t>Не носит синтетическую и узкую одежду</w:t>
            </w:r>
          </w:p>
          <w:p w14:paraId="3D1CD920" w14:textId="77777777" w:rsidR="003E4A7D" w:rsidRPr="003E4A7D" w:rsidRDefault="003E4A7D" w:rsidP="003E4A7D">
            <w:pPr>
              <w:jc w:val="both"/>
              <w:rPr>
                <w:lang w:val="ru-RU"/>
              </w:rPr>
            </w:pPr>
            <w:r w:rsidRPr="003E4A7D">
              <w:rPr>
                <w:lang w:val="ru-RU"/>
              </w:rPr>
              <w:t>Ухоженный и ощущает комфорт</w:t>
            </w:r>
          </w:p>
          <w:p w14:paraId="16C287F4" w14:textId="77777777" w:rsidR="003E4A7D" w:rsidRPr="003E4A7D" w:rsidRDefault="003E4A7D" w:rsidP="003E4A7D">
            <w:pPr>
              <w:jc w:val="both"/>
              <w:rPr>
                <w:lang w:val="ru-RU"/>
              </w:rPr>
            </w:pPr>
            <w:r w:rsidRPr="003E4A7D">
              <w:rPr>
                <w:lang w:val="ru-RU"/>
              </w:rPr>
              <w:t>Имеет АД в пределах нормы (с учетом заболевания)</w:t>
            </w:r>
          </w:p>
          <w:p w14:paraId="3FE661A0" w14:textId="77777777" w:rsidR="003E4A7D" w:rsidRPr="003E4A7D" w:rsidRDefault="003E4A7D" w:rsidP="003E4A7D">
            <w:pPr>
              <w:jc w:val="both"/>
              <w:rPr>
                <w:lang w:val="ru-RU"/>
              </w:rPr>
            </w:pPr>
            <w:r w:rsidRPr="003E4A7D">
              <w:rPr>
                <w:lang w:val="ru-RU"/>
              </w:rPr>
              <w:t>По возможности не имеет жалоб</w:t>
            </w:r>
          </w:p>
          <w:p w14:paraId="043C03A1" w14:textId="77777777" w:rsidR="003E4A7D" w:rsidRPr="003E4A7D" w:rsidRDefault="003E4A7D" w:rsidP="003E4A7D">
            <w:pPr>
              <w:jc w:val="both"/>
              <w:rPr>
                <w:lang w:val="ru-RU"/>
              </w:rPr>
            </w:pPr>
            <w:r w:rsidRPr="003E4A7D">
              <w:rPr>
                <w:lang w:val="ru-RU"/>
              </w:rPr>
              <w:t>Понимает необходимость действий персонала</w:t>
            </w:r>
          </w:p>
          <w:p w14:paraId="0D63FC6D" w14:textId="77777777" w:rsidR="003E4A7D" w:rsidRPr="003E4A7D" w:rsidRDefault="003E4A7D" w:rsidP="003E4A7D">
            <w:pPr>
              <w:jc w:val="both"/>
              <w:rPr>
                <w:lang w:val="ru-RU"/>
              </w:rPr>
            </w:pPr>
            <w:r w:rsidRPr="003E4A7D">
              <w:rPr>
                <w:lang w:val="ru-RU"/>
              </w:rPr>
              <w:t>Достаток кислорода/свежего воздуха</w:t>
            </w:r>
          </w:p>
          <w:p w14:paraId="4FD79945" w14:textId="77777777" w:rsidR="003E4A7D" w:rsidRPr="003E4A7D" w:rsidRDefault="003E4A7D" w:rsidP="003E4A7D">
            <w:pPr>
              <w:jc w:val="both"/>
              <w:rPr>
                <w:lang w:val="ru-RU"/>
              </w:rPr>
            </w:pPr>
            <w:r w:rsidRPr="003E4A7D">
              <w:rPr>
                <w:lang w:val="ru-RU"/>
              </w:rPr>
              <w:t>Возможность освобождения дыхательных путей от секрета</w:t>
            </w:r>
          </w:p>
          <w:p w14:paraId="1D1FC456" w14:textId="77777777" w:rsidR="003E4A7D" w:rsidRPr="003E4A7D" w:rsidRDefault="003E4A7D" w:rsidP="003E4A7D">
            <w:pPr>
              <w:jc w:val="both"/>
              <w:rPr>
                <w:lang w:val="ru-RU"/>
              </w:rPr>
            </w:pPr>
            <w:r w:rsidRPr="003E4A7D">
              <w:rPr>
                <w:lang w:val="ru-RU"/>
              </w:rPr>
              <w:t>Имеет свободное дыхание</w:t>
            </w:r>
          </w:p>
          <w:p w14:paraId="66BBC9AB" w14:textId="77777777" w:rsidR="003E4A7D" w:rsidRPr="003E4A7D" w:rsidRDefault="003E4A7D" w:rsidP="003E4A7D">
            <w:pPr>
              <w:jc w:val="both"/>
              <w:rPr>
                <w:lang w:val="ru-RU"/>
              </w:rPr>
            </w:pPr>
            <w:r w:rsidRPr="003E4A7D">
              <w:rPr>
                <w:lang w:val="ru-RU"/>
              </w:rPr>
              <w:t>Облегчение дыхания</w:t>
            </w:r>
          </w:p>
          <w:p w14:paraId="4D348853" w14:textId="77777777" w:rsidR="003E4A7D" w:rsidRPr="003E4A7D" w:rsidRDefault="003E4A7D" w:rsidP="003E4A7D">
            <w:pPr>
              <w:jc w:val="both"/>
              <w:rPr>
                <w:lang w:val="ru-RU"/>
              </w:rPr>
            </w:pPr>
            <w:r w:rsidRPr="003E4A7D">
              <w:rPr>
                <w:lang w:val="ru-RU"/>
              </w:rPr>
              <w:lastRenderedPageBreak/>
              <w:t>Может откашливаться (знает техники)</w:t>
            </w:r>
          </w:p>
          <w:p w14:paraId="735EC4DF" w14:textId="77777777" w:rsidR="003E4A7D" w:rsidRPr="003E4A7D" w:rsidRDefault="003E4A7D" w:rsidP="003E4A7D">
            <w:pPr>
              <w:jc w:val="both"/>
              <w:rPr>
                <w:lang w:val="ru-RU"/>
              </w:rPr>
            </w:pPr>
            <w:r w:rsidRPr="003E4A7D">
              <w:rPr>
                <w:lang w:val="ru-RU"/>
              </w:rPr>
              <w:t>Распознание осложнений</w:t>
            </w:r>
          </w:p>
          <w:p w14:paraId="15B38E5C" w14:textId="77777777" w:rsidR="003E4A7D" w:rsidRPr="003E4A7D" w:rsidRDefault="003E4A7D" w:rsidP="003E4A7D">
            <w:pPr>
              <w:jc w:val="both"/>
              <w:rPr>
                <w:lang w:val="ru-RU"/>
              </w:rPr>
            </w:pPr>
            <w:r w:rsidRPr="003E4A7D">
              <w:rPr>
                <w:lang w:val="ru-RU"/>
              </w:rPr>
              <w:t>Минимизирование осложнений</w:t>
            </w:r>
          </w:p>
          <w:p w14:paraId="24690FE7" w14:textId="77777777" w:rsidR="003E4A7D" w:rsidRPr="003E4A7D" w:rsidRDefault="003E4A7D" w:rsidP="003E4A7D">
            <w:pPr>
              <w:jc w:val="both"/>
              <w:rPr>
                <w:lang w:val="ru-RU"/>
              </w:rPr>
            </w:pPr>
            <w:r w:rsidRPr="003E4A7D">
              <w:rPr>
                <w:lang w:val="ru-RU"/>
              </w:rPr>
              <w:t>Своевременное распознавание критических ситуаций</w:t>
            </w:r>
          </w:p>
          <w:p w14:paraId="6D93D866" w14:textId="77777777" w:rsidR="003E4A7D" w:rsidRPr="003E4A7D" w:rsidRDefault="003E4A7D" w:rsidP="003E4A7D">
            <w:pPr>
              <w:jc w:val="both"/>
              <w:rPr>
                <w:lang w:val="ru-RU"/>
              </w:rPr>
            </w:pPr>
            <w:r w:rsidRPr="003E4A7D">
              <w:rPr>
                <w:lang w:val="ru-RU"/>
              </w:rPr>
              <w:t>Провоцирующие приступы заболеваний минимизированы</w:t>
            </w:r>
          </w:p>
          <w:p w14:paraId="5BE1A5D5" w14:textId="77777777" w:rsidR="003E4A7D" w:rsidRPr="003E4A7D" w:rsidRDefault="003E4A7D" w:rsidP="003E4A7D">
            <w:pPr>
              <w:jc w:val="both"/>
              <w:rPr>
                <w:lang w:val="ru-RU"/>
              </w:rPr>
            </w:pPr>
            <w:r w:rsidRPr="003E4A7D">
              <w:rPr>
                <w:lang w:val="ru-RU"/>
              </w:rPr>
              <w:t xml:space="preserve">Сахар в крови измеряется вовремя </w:t>
            </w:r>
          </w:p>
          <w:p w14:paraId="7AA3C20E" w14:textId="77777777" w:rsidR="003E4A7D" w:rsidRPr="003E4A7D" w:rsidRDefault="003E4A7D" w:rsidP="003E4A7D">
            <w:pPr>
              <w:tabs>
                <w:tab w:val="left" w:pos="2027"/>
              </w:tabs>
              <w:jc w:val="both"/>
              <w:rPr>
                <w:lang w:val="ru-RU"/>
              </w:rPr>
            </w:pPr>
          </w:p>
        </w:tc>
        <w:tc>
          <w:tcPr>
            <w:tcW w:w="4650" w:type="dxa"/>
            <w:gridSpan w:val="2"/>
          </w:tcPr>
          <w:p w14:paraId="77587F94" w14:textId="77777777" w:rsidR="003E4A7D" w:rsidRPr="003E4A7D" w:rsidRDefault="003E4A7D" w:rsidP="003E4A7D">
            <w:pPr>
              <w:jc w:val="both"/>
              <w:rPr>
                <w:lang w:val="ru-RU"/>
              </w:rPr>
            </w:pPr>
          </w:p>
          <w:p w14:paraId="19235192" w14:textId="77777777" w:rsidR="003E4A7D" w:rsidRPr="003E4A7D" w:rsidRDefault="003E4A7D" w:rsidP="003E4A7D">
            <w:pPr>
              <w:jc w:val="both"/>
              <w:rPr>
                <w:lang w:val="ru-RU"/>
              </w:rPr>
            </w:pPr>
            <w:r w:rsidRPr="003E4A7D">
              <w:rPr>
                <w:lang w:val="ru-RU"/>
              </w:rPr>
              <w:t>Проводить необходимые измерения АД (по назначению врача и по необходимости)</w:t>
            </w:r>
          </w:p>
          <w:p w14:paraId="7AFD0ACD" w14:textId="77777777" w:rsidR="003E4A7D" w:rsidRPr="003E4A7D" w:rsidRDefault="003E4A7D" w:rsidP="003E4A7D">
            <w:pPr>
              <w:jc w:val="both"/>
              <w:rPr>
                <w:lang w:val="ru-RU"/>
              </w:rPr>
            </w:pPr>
            <w:r w:rsidRPr="003E4A7D">
              <w:rPr>
                <w:lang w:val="ru-RU"/>
              </w:rPr>
              <w:t>Необходимые измерения сахара в крови (по назначению врача и по необходимости)</w:t>
            </w:r>
          </w:p>
          <w:p w14:paraId="58946696" w14:textId="77777777" w:rsidR="003E4A7D" w:rsidRPr="003E4A7D" w:rsidRDefault="003E4A7D" w:rsidP="003E4A7D">
            <w:pPr>
              <w:jc w:val="both"/>
              <w:rPr>
                <w:lang w:val="ru-RU"/>
              </w:rPr>
            </w:pPr>
            <w:r w:rsidRPr="003E4A7D">
              <w:rPr>
                <w:lang w:val="ru-RU"/>
              </w:rPr>
              <w:t>Измерение пульса по назначению врача и по необходимости</w:t>
            </w:r>
          </w:p>
          <w:p w14:paraId="50307C1B" w14:textId="77777777" w:rsidR="003E4A7D" w:rsidRPr="003E4A7D" w:rsidRDefault="003E4A7D" w:rsidP="003E4A7D">
            <w:pPr>
              <w:jc w:val="both"/>
              <w:rPr>
                <w:lang w:val="ru-RU"/>
              </w:rPr>
            </w:pPr>
            <w:r w:rsidRPr="003E4A7D">
              <w:rPr>
                <w:lang w:val="ru-RU"/>
              </w:rPr>
              <w:t>Измерение температуры тела по назначению врача и по необходимости</w:t>
            </w:r>
          </w:p>
          <w:p w14:paraId="6F15FC0F" w14:textId="77777777" w:rsidR="003E4A7D" w:rsidRPr="003E4A7D" w:rsidRDefault="003E4A7D" w:rsidP="003E4A7D">
            <w:pPr>
              <w:jc w:val="both"/>
              <w:rPr>
                <w:lang w:val="ru-RU"/>
              </w:rPr>
            </w:pPr>
            <w:r w:rsidRPr="003E4A7D">
              <w:rPr>
                <w:lang w:val="ru-RU"/>
              </w:rPr>
              <w:t>Оказывать помощь при откашливании</w:t>
            </w:r>
          </w:p>
          <w:p w14:paraId="3973CD00" w14:textId="77777777" w:rsidR="003E4A7D" w:rsidRPr="003E4A7D" w:rsidRDefault="003E4A7D" w:rsidP="003E4A7D">
            <w:pPr>
              <w:jc w:val="both"/>
              <w:rPr>
                <w:lang w:val="ru-RU"/>
              </w:rPr>
            </w:pPr>
            <w:r w:rsidRPr="003E4A7D">
              <w:rPr>
                <w:lang w:val="ru-RU"/>
              </w:rPr>
              <w:t>Помощь при ингаляции</w:t>
            </w:r>
          </w:p>
          <w:p w14:paraId="2A8C5517" w14:textId="77777777" w:rsidR="003E4A7D" w:rsidRPr="003E4A7D" w:rsidRDefault="003E4A7D" w:rsidP="003E4A7D">
            <w:pPr>
              <w:jc w:val="both"/>
              <w:rPr>
                <w:lang w:val="ru-RU"/>
              </w:rPr>
            </w:pPr>
            <w:r w:rsidRPr="003E4A7D">
              <w:rPr>
                <w:lang w:val="ru-RU"/>
              </w:rPr>
              <w:t xml:space="preserve">Наблюдение за дыханием </w:t>
            </w:r>
          </w:p>
          <w:p w14:paraId="64A90FE5" w14:textId="77777777" w:rsidR="003E4A7D" w:rsidRPr="003E4A7D" w:rsidRDefault="003E4A7D" w:rsidP="003E4A7D">
            <w:pPr>
              <w:jc w:val="both"/>
              <w:rPr>
                <w:lang w:val="ru-RU"/>
              </w:rPr>
            </w:pPr>
            <w:r w:rsidRPr="003E4A7D">
              <w:rPr>
                <w:lang w:val="ru-RU"/>
              </w:rPr>
              <w:t>Обслуживание кислородного аппарата</w:t>
            </w:r>
          </w:p>
          <w:p w14:paraId="44D3BB67" w14:textId="77777777" w:rsidR="003E4A7D" w:rsidRPr="003E4A7D" w:rsidRDefault="003E4A7D" w:rsidP="003E4A7D">
            <w:pPr>
              <w:jc w:val="both"/>
              <w:rPr>
                <w:lang w:val="ru-RU"/>
              </w:rPr>
            </w:pPr>
            <w:r w:rsidRPr="003E4A7D">
              <w:rPr>
                <w:lang w:val="ru-RU"/>
              </w:rPr>
              <w:t>Увлажнение воздуха</w:t>
            </w:r>
          </w:p>
          <w:p w14:paraId="09C937E3" w14:textId="77777777" w:rsidR="003E4A7D" w:rsidRPr="003E4A7D" w:rsidRDefault="003E4A7D" w:rsidP="003E4A7D">
            <w:pPr>
              <w:jc w:val="both"/>
              <w:rPr>
                <w:b/>
                <w:lang w:val="ru-RU"/>
              </w:rPr>
            </w:pPr>
            <w:r w:rsidRPr="003E4A7D">
              <w:rPr>
                <w:b/>
                <w:lang w:val="ru-RU"/>
              </w:rPr>
              <w:t xml:space="preserve">Профилактика пневмонии </w:t>
            </w:r>
          </w:p>
          <w:p w14:paraId="0771AE4C" w14:textId="77777777" w:rsidR="003E4A7D" w:rsidRPr="003E4A7D" w:rsidRDefault="003E4A7D" w:rsidP="003E4A7D">
            <w:pPr>
              <w:jc w:val="both"/>
              <w:rPr>
                <w:lang w:val="ru-RU"/>
              </w:rPr>
            </w:pPr>
            <w:r w:rsidRPr="003E4A7D">
              <w:rPr>
                <w:lang w:val="ru-RU"/>
              </w:rPr>
              <w:t>Укладка в постели в положения для облегчения дыхания</w:t>
            </w:r>
          </w:p>
          <w:p w14:paraId="2F38613E" w14:textId="77777777" w:rsidR="003E4A7D" w:rsidRPr="003E4A7D" w:rsidRDefault="003E4A7D" w:rsidP="003E4A7D">
            <w:pPr>
              <w:jc w:val="both"/>
              <w:rPr>
                <w:lang w:val="ru-RU"/>
              </w:rPr>
            </w:pPr>
            <w:r w:rsidRPr="003E4A7D">
              <w:rPr>
                <w:lang w:val="ru-RU"/>
              </w:rPr>
              <w:t>Наблюдение за опорожнением</w:t>
            </w:r>
          </w:p>
          <w:p w14:paraId="20F753E1" w14:textId="77777777" w:rsidR="003E4A7D" w:rsidRPr="003E4A7D" w:rsidRDefault="003E4A7D" w:rsidP="003E4A7D">
            <w:pPr>
              <w:jc w:val="both"/>
              <w:rPr>
                <w:lang w:val="ru-RU"/>
              </w:rPr>
            </w:pPr>
            <w:r w:rsidRPr="003E4A7D">
              <w:rPr>
                <w:lang w:val="ru-RU"/>
              </w:rPr>
              <w:t>Ароматерапия</w:t>
            </w:r>
          </w:p>
          <w:p w14:paraId="4B5995BC" w14:textId="77777777" w:rsidR="003E4A7D" w:rsidRPr="003E4A7D" w:rsidRDefault="003E4A7D" w:rsidP="003E4A7D">
            <w:pPr>
              <w:jc w:val="both"/>
              <w:rPr>
                <w:lang w:val="ru-RU"/>
              </w:rPr>
            </w:pPr>
            <w:r w:rsidRPr="003E4A7D">
              <w:rPr>
                <w:lang w:val="ru-RU"/>
              </w:rPr>
              <w:lastRenderedPageBreak/>
              <w:t>Положение с приподнятыми ногами</w:t>
            </w:r>
          </w:p>
          <w:p w14:paraId="46D23393" w14:textId="77777777" w:rsidR="003E4A7D" w:rsidRPr="003E4A7D" w:rsidRDefault="003E4A7D" w:rsidP="003E4A7D">
            <w:pPr>
              <w:jc w:val="both"/>
              <w:rPr>
                <w:lang w:val="ru-RU"/>
              </w:rPr>
            </w:pPr>
            <w:r w:rsidRPr="003E4A7D">
              <w:rPr>
                <w:lang w:val="ru-RU"/>
              </w:rPr>
              <w:t>Успокаивающие беседы</w:t>
            </w:r>
          </w:p>
          <w:p w14:paraId="091165EC" w14:textId="77777777" w:rsidR="003E4A7D" w:rsidRPr="003E4A7D" w:rsidRDefault="003E4A7D" w:rsidP="003E4A7D">
            <w:pPr>
              <w:jc w:val="both"/>
              <w:rPr>
                <w:lang w:val="ru-RU"/>
              </w:rPr>
            </w:pPr>
            <w:r w:rsidRPr="003E4A7D">
              <w:rPr>
                <w:lang w:val="ru-RU"/>
              </w:rPr>
              <w:t xml:space="preserve">Консультации </w:t>
            </w:r>
          </w:p>
          <w:p w14:paraId="7B7FC833" w14:textId="77777777" w:rsidR="003E4A7D" w:rsidRPr="003E4A7D" w:rsidRDefault="003E4A7D" w:rsidP="003E4A7D">
            <w:pPr>
              <w:jc w:val="both"/>
              <w:rPr>
                <w:lang w:val="ru-RU"/>
              </w:rPr>
            </w:pPr>
            <w:r w:rsidRPr="003E4A7D">
              <w:rPr>
                <w:lang w:val="ru-RU"/>
              </w:rPr>
              <w:t xml:space="preserve">Обучение манерам поведения </w:t>
            </w:r>
          </w:p>
          <w:p w14:paraId="703058F1" w14:textId="77777777" w:rsidR="003E4A7D" w:rsidRPr="003E4A7D" w:rsidRDefault="003E4A7D" w:rsidP="003E4A7D">
            <w:pPr>
              <w:jc w:val="both"/>
              <w:rPr>
                <w:lang w:val="ru-RU"/>
              </w:rPr>
            </w:pPr>
            <w:r w:rsidRPr="003E4A7D">
              <w:rPr>
                <w:lang w:val="ru-RU"/>
              </w:rPr>
              <w:t>Обучение ведению диалога</w:t>
            </w:r>
          </w:p>
          <w:p w14:paraId="09D0FEAE" w14:textId="77777777" w:rsidR="003E4A7D" w:rsidRPr="003E4A7D" w:rsidRDefault="003E4A7D" w:rsidP="003E4A7D">
            <w:pPr>
              <w:jc w:val="both"/>
              <w:rPr>
                <w:lang w:val="ru-RU"/>
              </w:rPr>
            </w:pPr>
            <w:r w:rsidRPr="003E4A7D">
              <w:rPr>
                <w:lang w:val="ru-RU"/>
              </w:rPr>
              <w:t>Обучение пользованию телефона, другим средствам общения (карточки, интернет)</w:t>
            </w:r>
          </w:p>
          <w:p w14:paraId="31C706B2" w14:textId="77777777" w:rsidR="003E4A7D" w:rsidRPr="003E4A7D" w:rsidRDefault="003E4A7D" w:rsidP="003E4A7D">
            <w:pPr>
              <w:jc w:val="both"/>
              <w:rPr>
                <w:lang w:val="ru-RU"/>
              </w:rPr>
            </w:pPr>
            <w:r w:rsidRPr="003E4A7D">
              <w:rPr>
                <w:lang w:val="ru-RU"/>
              </w:rPr>
              <w:t>Обучение самостоятельному измерению необходимых жизненных показателей (ПНИ)</w:t>
            </w:r>
          </w:p>
          <w:p w14:paraId="3B5897F5" w14:textId="77777777" w:rsidR="003E4A7D" w:rsidRPr="003E4A7D" w:rsidRDefault="003E4A7D" w:rsidP="003E4A7D">
            <w:pPr>
              <w:jc w:val="both"/>
              <w:rPr>
                <w:b/>
                <w:lang w:val="ru-RU"/>
              </w:rPr>
            </w:pPr>
          </w:p>
          <w:p w14:paraId="50CA5BCF" w14:textId="77777777" w:rsidR="003E4A7D" w:rsidRPr="003E4A7D" w:rsidRDefault="003E4A7D" w:rsidP="003E4A7D">
            <w:pPr>
              <w:jc w:val="both"/>
              <w:rPr>
                <w:b/>
                <w:lang w:val="ru-RU"/>
              </w:rPr>
            </w:pPr>
          </w:p>
          <w:p w14:paraId="7E30EAD0" w14:textId="77777777" w:rsidR="003E4A7D" w:rsidRPr="003E4A7D" w:rsidRDefault="003E4A7D" w:rsidP="003E4A7D">
            <w:pPr>
              <w:jc w:val="both"/>
              <w:rPr>
                <w:b/>
                <w:lang w:val="ru-RU"/>
              </w:rPr>
            </w:pPr>
          </w:p>
          <w:p w14:paraId="35AD2CDE" w14:textId="77777777" w:rsidR="003E4A7D" w:rsidRPr="003E4A7D" w:rsidRDefault="003E4A7D" w:rsidP="003E4A7D">
            <w:pPr>
              <w:jc w:val="both"/>
              <w:rPr>
                <w:b/>
                <w:lang w:val="ru-RU"/>
              </w:rPr>
            </w:pPr>
          </w:p>
          <w:p w14:paraId="4F9F0B80" w14:textId="77777777" w:rsidR="003E4A7D" w:rsidRPr="003E4A7D" w:rsidRDefault="003E4A7D" w:rsidP="003E4A7D">
            <w:pPr>
              <w:jc w:val="both"/>
              <w:rPr>
                <w:b/>
                <w:lang w:val="ru-RU"/>
              </w:rPr>
            </w:pPr>
          </w:p>
          <w:p w14:paraId="238918F3" w14:textId="77777777" w:rsidR="003E4A7D" w:rsidRPr="003E4A7D" w:rsidRDefault="003E4A7D" w:rsidP="003E4A7D">
            <w:pPr>
              <w:jc w:val="both"/>
              <w:rPr>
                <w:b/>
                <w:lang w:val="ru-RU"/>
              </w:rPr>
            </w:pPr>
          </w:p>
          <w:p w14:paraId="5D8EE7E2" w14:textId="77777777" w:rsidR="003E4A7D" w:rsidRPr="003E4A7D" w:rsidRDefault="003E4A7D" w:rsidP="003E4A7D">
            <w:pPr>
              <w:jc w:val="both"/>
              <w:rPr>
                <w:b/>
                <w:lang w:val="ru-RU"/>
              </w:rPr>
            </w:pPr>
          </w:p>
          <w:p w14:paraId="4E62BF7D" w14:textId="77777777" w:rsidR="003E4A7D" w:rsidRPr="003E4A7D" w:rsidRDefault="003E4A7D" w:rsidP="003E4A7D">
            <w:pPr>
              <w:jc w:val="both"/>
              <w:rPr>
                <w:b/>
                <w:lang w:val="ru-RU"/>
              </w:rPr>
            </w:pPr>
          </w:p>
          <w:p w14:paraId="3D58F7F3" w14:textId="77777777" w:rsidR="003E4A7D" w:rsidRPr="003E4A7D" w:rsidRDefault="003E4A7D" w:rsidP="003E4A7D">
            <w:pPr>
              <w:jc w:val="both"/>
              <w:rPr>
                <w:b/>
                <w:lang w:val="ru-RU"/>
              </w:rPr>
            </w:pPr>
          </w:p>
          <w:p w14:paraId="192D0171" w14:textId="77777777" w:rsidR="003E4A7D" w:rsidRPr="003E4A7D" w:rsidRDefault="003E4A7D" w:rsidP="003E4A7D">
            <w:pPr>
              <w:jc w:val="both"/>
              <w:rPr>
                <w:b/>
                <w:lang w:val="ru-RU"/>
              </w:rPr>
            </w:pPr>
          </w:p>
          <w:p w14:paraId="6E9D0F8F" w14:textId="77777777" w:rsidR="003E4A7D" w:rsidRPr="003E4A7D" w:rsidRDefault="003E4A7D" w:rsidP="003E4A7D">
            <w:pPr>
              <w:jc w:val="both"/>
              <w:rPr>
                <w:b/>
                <w:lang w:val="ru-RU"/>
              </w:rPr>
            </w:pPr>
          </w:p>
          <w:p w14:paraId="1A6AD40B" w14:textId="77777777" w:rsidR="003E4A7D" w:rsidRPr="003E4A7D" w:rsidRDefault="003E4A7D" w:rsidP="003E4A7D">
            <w:pPr>
              <w:jc w:val="both"/>
              <w:rPr>
                <w:b/>
                <w:lang w:val="ru-RU"/>
              </w:rPr>
            </w:pPr>
          </w:p>
          <w:p w14:paraId="0F555D7A" w14:textId="77777777" w:rsidR="003E4A7D" w:rsidRPr="003E4A7D" w:rsidRDefault="003E4A7D" w:rsidP="003E4A7D">
            <w:pPr>
              <w:jc w:val="both"/>
              <w:rPr>
                <w:b/>
                <w:lang w:val="ru-RU"/>
              </w:rPr>
            </w:pPr>
          </w:p>
          <w:p w14:paraId="58EFBCA1" w14:textId="77777777" w:rsidR="003E4A7D" w:rsidRPr="003E4A7D" w:rsidRDefault="003E4A7D" w:rsidP="003E4A7D">
            <w:pPr>
              <w:jc w:val="both"/>
              <w:rPr>
                <w:b/>
                <w:lang w:val="ru-RU"/>
              </w:rPr>
            </w:pPr>
          </w:p>
          <w:p w14:paraId="002445E2" w14:textId="77777777" w:rsidR="003E4A7D" w:rsidRPr="003E4A7D" w:rsidRDefault="003E4A7D" w:rsidP="003E4A7D">
            <w:pPr>
              <w:jc w:val="both"/>
              <w:rPr>
                <w:b/>
                <w:lang w:val="ru-RU"/>
              </w:rPr>
            </w:pPr>
          </w:p>
          <w:p w14:paraId="0A9996F8" w14:textId="77777777" w:rsidR="003E4A7D" w:rsidRPr="003E4A7D" w:rsidRDefault="003E4A7D" w:rsidP="003E4A7D">
            <w:pPr>
              <w:jc w:val="both"/>
              <w:rPr>
                <w:b/>
                <w:lang w:val="ru-RU"/>
              </w:rPr>
            </w:pPr>
          </w:p>
          <w:p w14:paraId="41414D7C" w14:textId="77777777" w:rsidR="003E4A7D" w:rsidRPr="003E4A7D" w:rsidRDefault="003E4A7D" w:rsidP="003E4A7D">
            <w:pPr>
              <w:jc w:val="both"/>
              <w:rPr>
                <w:lang w:val="ru-RU"/>
              </w:rPr>
            </w:pPr>
            <w:r w:rsidRPr="003E4A7D">
              <w:rPr>
                <w:b/>
                <w:lang w:val="ru-RU"/>
              </w:rPr>
              <w:t>Прочее</w:t>
            </w:r>
          </w:p>
        </w:tc>
      </w:tr>
    </w:tbl>
    <w:p w14:paraId="05200439" w14:textId="77777777" w:rsidR="003E4A7D" w:rsidRPr="003E4A7D" w:rsidRDefault="003E4A7D" w:rsidP="003E4A7D">
      <w:pPr>
        <w:tabs>
          <w:tab w:val="left" w:pos="480"/>
        </w:tabs>
        <w:jc w:val="both"/>
        <w:rPr>
          <w:lang w:val="ru-RU"/>
        </w:rPr>
      </w:pPr>
    </w:p>
    <w:p w14:paraId="384EB927" w14:textId="77777777" w:rsidR="003E4A7D" w:rsidRPr="003E4A7D" w:rsidRDefault="003E4A7D" w:rsidP="003E4A7D">
      <w:pPr>
        <w:jc w:val="both"/>
        <w:rPr>
          <w:lang w:val="ru-RU"/>
        </w:rPr>
      </w:pPr>
    </w:p>
    <w:tbl>
      <w:tblPr>
        <w:tblStyle w:val="4"/>
        <w:tblW w:w="15304" w:type="dxa"/>
        <w:tblLook w:val="04A0" w:firstRow="1" w:lastRow="0" w:firstColumn="1" w:lastColumn="0" w:noHBand="0" w:noVBand="1"/>
      </w:tblPr>
      <w:tblGrid>
        <w:gridCol w:w="15304"/>
      </w:tblGrid>
      <w:tr w:rsidR="003E4A7D" w:rsidRPr="003E4A7D" w14:paraId="46B68EEF" w14:textId="77777777" w:rsidTr="003E4A7D">
        <w:tc>
          <w:tcPr>
            <w:tcW w:w="15304" w:type="dxa"/>
            <w:shd w:val="clear" w:color="auto" w:fill="D9E2F3" w:themeFill="accent1" w:themeFillTint="33"/>
          </w:tcPr>
          <w:p w14:paraId="3F21E637" w14:textId="77777777" w:rsidR="003E4A7D" w:rsidRPr="003E4A7D" w:rsidRDefault="003E4A7D" w:rsidP="00AD2E6D">
            <w:pPr>
              <w:numPr>
                <w:ilvl w:val="0"/>
                <w:numId w:val="134"/>
              </w:numPr>
              <w:jc w:val="both"/>
              <w:rPr>
                <w:b/>
                <w:lang w:val="ru-RU"/>
              </w:rPr>
            </w:pPr>
            <w:r w:rsidRPr="003E4A7D">
              <w:rPr>
                <w:b/>
                <w:lang w:val="ru-RU"/>
              </w:rPr>
              <w:t>Соблюдение режима сна и отдыха, организация досуга.</w:t>
            </w:r>
          </w:p>
          <w:p w14:paraId="1289ACCA" w14:textId="77777777" w:rsidR="003E4A7D" w:rsidRPr="003E4A7D" w:rsidRDefault="003E4A7D" w:rsidP="003E4A7D">
            <w:pPr>
              <w:jc w:val="both"/>
              <w:rPr>
                <w:lang w:val="ru-RU"/>
              </w:rPr>
            </w:pPr>
          </w:p>
        </w:tc>
      </w:tr>
    </w:tbl>
    <w:p w14:paraId="64964096" w14:textId="77777777" w:rsidR="003E4A7D" w:rsidRPr="003E4A7D" w:rsidRDefault="003E4A7D" w:rsidP="003E4A7D">
      <w:pPr>
        <w:tabs>
          <w:tab w:val="left" w:pos="1593"/>
        </w:tabs>
        <w:jc w:val="both"/>
        <w:rPr>
          <w:lang w:val="ru-RU"/>
        </w:rPr>
      </w:pPr>
      <w:r w:rsidRPr="003E4A7D">
        <w:rPr>
          <w:lang w:val="ru-RU"/>
        </w:rPr>
        <w:tab/>
      </w:r>
    </w:p>
    <w:tbl>
      <w:tblPr>
        <w:tblStyle w:val="4"/>
        <w:tblW w:w="15304" w:type="dxa"/>
        <w:tblLook w:val="04A0" w:firstRow="1" w:lastRow="0" w:firstColumn="1" w:lastColumn="0" w:noHBand="0" w:noVBand="1"/>
      </w:tblPr>
      <w:tblGrid>
        <w:gridCol w:w="7412"/>
        <w:gridCol w:w="2707"/>
        <w:gridCol w:w="5185"/>
      </w:tblGrid>
      <w:tr w:rsidR="003E4A7D" w:rsidRPr="003E4A7D" w14:paraId="291867A2" w14:textId="77777777" w:rsidTr="003E4A7D">
        <w:tc>
          <w:tcPr>
            <w:tcW w:w="7412" w:type="dxa"/>
            <w:shd w:val="clear" w:color="auto" w:fill="D9E2F3" w:themeFill="accent1" w:themeFillTint="33"/>
          </w:tcPr>
          <w:p w14:paraId="7338AB8E" w14:textId="77777777" w:rsidR="003E4A7D" w:rsidRPr="003E4A7D" w:rsidRDefault="003E4A7D" w:rsidP="003E4A7D">
            <w:pPr>
              <w:jc w:val="both"/>
              <w:rPr>
                <w:lang w:val="ru-RU"/>
              </w:rPr>
            </w:pPr>
            <w:r w:rsidRPr="003E4A7D">
              <w:rPr>
                <w:lang w:val="ru-RU"/>
              </w:rPr>
              <w:t>Проблемы (</w:t>
            </w:r>
            <w:r w:rsidRPr="003E4A7D">
              <w:rPr>
                <w:b/>
                <w:lang w:val="ru-RU"/>
              </w:rPr>
              <w:t>П.</w:t>
            </w:r>
            <w:r w:rsidRPr="003E4A7D">
              <w:rPr>
                <w:lang w:val="ru-RU"/>
              </w:rPr>
              <w:t>)</w:t>
            </w:r>
          </w:p>
          <w:p w14:paraId="601A6A75" w14:textId="77777777" w:rsidR="003E4A7D" w:rsidRPr="003E4A7D" w:rsidRDefault="003E4A7D" w:rsidP="003E4A7D">
            <w:pPr>
              <w:jc w:val="both"/>
              <w:rPr>
                <w:lang w:val="ru-RU"/>
              </w:rPr>
            </w:pPr>
            <w:r w:rsidRPr="003E4A7D">
              <w:rPr>
                <w:lang w:val="ru-RU"/>
              </w:rPr>
              <w:t>Ресурсы (</w:t>
            </w:r>
            <w:r w:rsidRPr="003E4A7D">
              <w:rPr>
                <w:b/>
                <w:lang w:val="ru-RU"/>
              </w:rPr>
              <w:t>Р.</w:t>
            </w:r>
            <w:r w:rsidRPr="003E4A7D">
              <w:rPr>
                <w:lang w:val="ru-RU"/>
              </w:rPr>
              <w:t>)</w:t>
            </w:r>
          </w:p>
        </w:tc>
        <w:tc>
          <w:tcPr>
            <w:tcW w:w="2707" w:type="dxa"/>
            <w:shd w:val="clear" w:color="auto" w:fill="D9E2F3" w:themeFill="accent1" w:themeFillTint="33"/>
          </w:tcPr>
          <w:p w14:paraId="7072FEB7" w14:textId="77777777" w:rsidR="003E4A7D" w:rsidRPr="003E4A7D" w:rsidRDefault="003E4A7D" w:rsidP="003E4A7D">
            <w:pPr>
              <w:jc w:val="both"/>
              <w:rPr>
                <w:lang w:val="ru-RU"/>
              </w:rPr>
            </w:pPr>
            <w:r w:rsidRPr="003E4A7D">
              <w:rPr>
                <w:lang w:val="ru-RU"/>
              </w:rPr>
              <w:t>Цели</w:t>
            </w:r>
          </w:p>
        </w:tc>
        <w:tc>
          <w:tcPr>
            <w:tcW w:w="5185" w:type="dxa"/>
            <w:shd w:val="clear" w:color="auto" w:fill="D9E2F3" w:themeFill="accent1" w:themeFillTint="33"/>
          </w:tcPr>
          <w:p w14:paraId="06A2A81F" w14:textId="77777777" w:rsidR="003E4A7D" w:rsidRPr="003E4A7D" w:rsidRDefault="003E4A7D" w:rsidP="003E4A7D">
            <w:pPr>
              <w:jc w:val="both"/>
              <w:rPr>
                <w:lang w:val="ru-RU"/>
              </w:rPr>
            </w:pPr>
            <w:r w:rsidRPr="003E4A7D">
              <w:rPr>
                <w:lang w:val="ru-RU"/>
              </w:rPr>
              <w:t>Мероприятия</w:t>
            </w:r>
          </w:p>
        </w:tc>
      </w:tr>
      <w:tr w:rsidR="003E4A7D" w:rsidRPr="003E4A7D" w14:paraId="228F370D" w14:textId="77777777" w:rsidTr="003E4A7D">
        <w:tc>
          <w:tcPr>
            <w:tcW w:w="7412" w:type="dxa"/>
          </w:tcPr>
          <w:p w14:paraId="284C7870" w14:textId="77777777" w:rsidR="003E4A7D" w:rsidRPr="003E4A7D" w:rsidRDefault="003E4A7D" w:rsidP="003E4A7D">
            <w:pPr>
              <w:jc w:val="both"/>
              <w:rPr>
                <w:lang w:val="ru-RU"/>
              </w:rPr>
            </w:pPr>
            <w:r w:rsidRPr="003E4A7D">
              <w:rPr>
                <w:b/>
                <w:lang w:val="ru-RU"/>
              </w:rPr>
              <w:t xml:space="preserve">П. </w:t>
            </w:r>
            <w:r w:rsidRPr="003E4A7D">
              <w:rPr>
                <w:lang w:val="ru-RU"/>
              </w:rPr>
              <w:t>Просыпается часто ночью</w:t>
            </w:r>
          </w:p>
          <w:p w14:paraId="18B51836" w14:textId="77777777" w:rsidR="003E4A7D" w:rsidRPr="003E4A7D" w:rsidRDefault="003E4A7D" w:rsidP="003E4A7D">
            <w:pPr>
              <w:jc w:val="both"/>
              <w:rPr>
                <w:lang w:val="ru-RU"/>
              </w:rPr>
            </w:pPr>
            <w:r w:rsidRPr="003E4A7D">
              <w:rPr>
                <w:b/>
                <w:lang w:val="ru-RU"/>
              </w:rPr>
              <w:t xml:space="preserve">П. </w:t>
            </w:r>
            <w:r w:rsidRPr="003E4A7D">
              <w:rPr>
                <w:lang w:val="ru-RU"/>
              </w:rPr>
              <w:t>С трудом засыпает</w:t>
            </w:r>
          </w:p>
          <w:p w14:paraId="766E99F1" w14:textId="77777777" w:rsidR="003E4A7D" w:rsidRPr="003E4A7D" w:rsidRDefault="003E4A7D" w:rsidP="003E4A7D">
            <w:pPr>
              <w:jc w:val="both"/>
              <w:rPr>
                <w:lang w:val="ru-RU"/>
              </w:rPr>
            </w:pPr>
            <w:r w:rsidRPr="003E4A7D">
              <w:rPr>
                <w:b/>
                <w:lang w:val="ru-RU"/>
              </w:rPr>
              <w:t xml:space="preserve">П. </w:t>
            </w:r>
            <w:r w:rsidRPr="003E4A7D">
              <w:rPr>
                <w:lang w:val="ru-RU"/>
              </w:rPr>
              <w:t>Не может самостоятельно подготовиться ко сну</w:t>
            </w:r>
          </w:p>
          <w:p w14:paraId="0C14B9F3" w14:textId="77777777" w:rsidR="003E4A7D" w:rsidRPr="003E4A7D" w:rsidRDefault="003E4A7D" w:rsidP="003E4A7D">
            <w:pPr>
              <w:jc w:val="both"/>
              <w:rPr>
                <w:lang w:val="ru-RU"/>
              </w:rPr>
            </w:pPr>
            <w:r w:rsidRPr="003E4A7D">
              <w:rPr>
                <w:b/>
                <w:lang w:val="ru-RU"/>
              </w:rPr>
              <w:t xml:space="preserve">П. </w:t>
            </w:r>
            <w:r w:rsidRPr="003E4A7D">
              <w:rPr>
                <w:lang w:val="ru-RU"/>
              </w:rPr>
              <w:t xml:space="preserve">Нарушение ритма день/ночь </w:t>
            </w:r>
          </w:p>
          <w:p w14:paraId="122E5B73" w14:textId="77777777" w:rsidR="003E4A7D" w:rsidRPr="003E4A7D" w:rsidRDefault="003E4A7D" w:rsidP="003E4A7D">
            <w:pPr>
              <w:jc w:val="both"/>
              <w:rPr>
                <w:lang w:val="ru-RU"/>
              </w:rPr>
            </w:pPr>
            <w:r w:rsidRPr="003E4A7D">
              <w:rPr>
                <w:b/>
                <w:lang w:val="ru-RU"/>
              </w:rPr>
              <w:t xml:space="preserve">П. </w:t>
            </w:r>
            <w:r w:rsidRPr="003E4A7D">
              <w:rPr>
                <w:lang w:val="ru-RU"/>
              </w:rPr>
              <w:t xml:space="preserve">Не спит днем, к вечеру раздраженность и усталость </w:t>
            </w:r>
          </w:p>
          <w:p w14:paraId="1776F8C9" w14:textId="77777777" w:rsidR="003E4A7D" w:rsidRPr="003E4A7D" w:rsidRDefault="003E4A7D" w:rsidP="003E4A7D">
            <w:pPr>
              <w:jc w:val="both"/>
              <w:rPr>
                <w:lang w:val="ru-RU"/>
              </w:rPr>
            </w:pPr>
            <w:r w:rsidRPr="003E4A7D">
              <w:rPr>
                <w:b/>
                <w:lang w:val="ru-RU"/>
              </w:rPr>
              <w:t xml:space="preserve">П. </w:t>
            </w:r>
            <w:r w:rsidRPr="003E4A7D">
              <w:rPr>
                <w:lang w:val="ru-RU"/>
              </w:rPr>
              <w:t>Трудно просыпается по утрам</w:t>
            </w:r>
          </w:p>
          <w:p w14:paraId="4A32FEBA" w14:textId="77777777" w:rsidR="003E4A7D" w:rsidRPr="003E4A7D" w:rsidRDefault="003E4A7D" w:rsidP="003E4A7D">
            <w:pPr>
              <w:jc w:val="both"/>
              <w:rPr>
                <w:lang w:val="ru-RU"/>
              </w:rPr>
            </w:pPr>
            <w:r w:rsidRPr="003E4A7D">
              <w:rPr>
                <w:b/>
                <w:lang w:val="ru-RU"/>
              </w:rPr>
              <w:t xml:space="preserve">П. </w:t>
            </w:r>
            <w:r w:rsidRPr="003E4A7D">
              <w:rPr>
                <w:lang w:val="ru-RU"/>
              </w:rPr>
              <w:t>Частые ночные мочеиспускания (опасность падения/дополнительная смена абсорбирующего белья)</w:t>
            </w:r>
          </w:p>
          <w:p w14:paraId="2162F8E5" w14:textId="77777777" w:rsidR="003E4A7D" w:rsidRPr="003E4A7D" w:rsidRDefault="003E4A7D" w:rsidP="003E4A7D">
            <w:pPr>
              <w:jc w:val="both"/>
              <w:rPr>
                <w:lang w:val="ru-RU"/>
              </w:rPr>
            </w:pPr>
            <w:r w:rsidRPr="003E4A7D">
              <w:rPr>
                <w:b/>
                <w:lang w:val="ru-RU"/>
              </w:rPr>
              <w:t xml:space="preserve">П. </w:t>
            </w:r>
            <w:r w:rsidRPr="003E4A7D">
              <w:rPr>
                <w:lang w:val="ru-RU"/>
              </w:rPr>
              <w:t>Факторы, мешающие сну:</w:t>
            </w:r>
          </w:p>
          <w:p w14:paraId="6CF31C11" w14:textId="77777777" w:rsidR="003E4A7D" w:rsidRPr="003E4A7D" w:rsidRDefault="003E4A7D" w:rsidP="003E4A7D">
            <w:pPr>
              <w:jc w:val="both"/>
              <w:rPr>
                <w:lang w:val="ru-RU"/>
              </w:rPr>
            </w:pPr>
            <w:r w:rsidRPr="003E4A7D">
              <w:rPr>
                <w:b/>
                <w:lang w:val="ru-RU"/>
              </w:rPr>
              <w:t xml:space="preserve">П. </w:t>
            </w:r>
            <w:r w:rsidRPr="003E4A7D">
              <w:rPr>
                <w:lang w:val="ru-RU"/>
              </w:rPr>
              <w:t>Зуд, боли, страхи, дезориентация, беспокойства, затруднение дыхания, невозможность менять положение тела в постели, внешние факторы (шум, соседи), усталость</w:t>
            </w:r>
          </w:p>
          <w:p w14:paraId="45889ED4" w14:textId="77777777" w:rsidR="003E4A7D" w:rsidRPr="003E4A7D" w:rsidRDefault="003E4A7D" w:rsidP="003E4A7D">
            <w:pPr>
              <w:jc w:val="both"/>
              <w:rPr>
                <w:lang w:val="ru-RU"/>
              </w:rPr>
            </w:pPr>
            <w:r w:rsidRPr="003E4A7D">
              <w:rPr>
                <w:b/>
                <w:lang w:val="ru-RU"/>
              </w:rPr>
              <w:t xml:space="preserve">П. </w:t>
            </w:r>
            <w:r w:rsidRPr="003E4A7D">
              <w:rPr>
                <w:lang w:val="ru-RU"/>
              </w:rPr>
              <w:t xml:space="preserve">Зависимость от снотворного </w:t>
            </w:r>
          </w:p>
          <w:p w14:paraId="2541FF29" w14:textId="77777777" w:rsidR="003E4A7D" w:rsidRPr="003E4A7D" w:rsidRDefault="003E4A7D" w:rsidP="003E4A7D">
            <w:pPr>
              <w:jc w:val="both"/>
              <w:rPr>
                <w:lang w:val="ru-RU"/>
              </w:rPr>
            </w:pPr>
            <w:r w:rsidRPr="003E4A7D">
              <w:rPr>
                <w:b/>
                <w:lang w:val="ru-RU"/>
              </w:rPr>
              <w:t xml:space="preserve">Р. </w:t>
            </w:r>
            <w:r w:rsidRPr="003E4A7D">
              <w:rPr>
                <w:lang w:val="ru-RU"/>
              </w:rPr>
              <w:t xml:space="preserve">В состоянии понимать мешающие факторы </w:t>
            </w:r>
          </w:p>
          <w:p w14:paraId="6FE6A10E" w14:textId="77777777" w:rsidR="003E4A7D" w:rsidRPr="003E4A7D" w:rsidRDefault="003E4A7D" w:rsidP="003E4A7D">
            <w:pPr>
              <w:jc w:val="both"/>
              <w:rPr>
                <w:lang w:val="ru-RU"/>
              </w:rPr>
            </w:pPr>
            <w:r w:rsidRPr="003E4A7D">
              <w:rPr>
                <w:b/>
                <w:lang w:val="ru-RU"/>
              </w:rPr>
              <w:t xml:space="preserve">Р. </w:t>
            </w:r>
            <w:r w:rsidRPr="003E4A7D">
              <w:rPr>
                <w:lang w:val="ru-RU"/>
              </w:rPr>
              <w:t>В состоянии сообщать о мешающих факторах</w:t>
            </w:r>
          </w:p>
          <w:p w14:paraId="7DBD9C21" w14:textId="77777777" w:rsidR="003E4A7D" w:rsidRPr="003E4A7D" w:rsidRDefault="003E4A7D" w:rsidP="003E4A7D">
            <w:pPr>
              <w:jc w:val="both"/>
              <w:rPr>
                <w:lang w:val="ru-RU"/>
              </w:rPr>
            </w:pPr>
            <w:r w:rsidRPr="003E4A7D">
              <w:rPr>
                <w:b/>
                <w:lang w:val="ru-RU"/>
              </w:rPr>
              <w:t xml:space="preserve">Р. </w:t>
            </w:r>
            <w:r w:rsidRPr="003E4A7D">
              <w:rPr>
                <w:lang w:val="ru-RU"/>
              </w:rPr>
              <w:t>Принимает помощь</w:t>
            </w:r>
          </w:p>
          <w:p w14:paraId="6E1B9C8A" w14:textId="77777777" w:rsidR="003E4A7D" w:rsidRPr="003E4A7D" w:rsidRDefault="003E4A7D" w:rsidP="003E4A7D">
            <w:pPr>
              <w:jc w:val="both"/>
              <w:rPr>
                <w:lang w:val="ru-RU"/>
              </w:rPr>
            </w:pPr>
            <w:r w:rsidRPr="003E4A7D">
              <w:rPr>
                <w:b/>
                <w:lang w:val="ru-RU"/>
              </w:rPr>
              <w:t xml:space="preserve">Р. </w:t>
            </w:r>
            <w:r w:rsidRPr="003E4A7D">
              <w:rPr>
                <w:lang w:val="ru-RU"/>
              </w:rPr>
              <w:t>Принимает вспомогательные средства для укладки в постели</w:t>
            </w:r>
          </w:p>
          <w:p w14:paraId="34515265" w14:textId="77777777" w:rsidR="003E4A7D" w:rsidRPr="003E4A7D" w:rsidRDefault="003E4A7D" w:rsidP="003E4A7D">
            <w:pPr>
              <w:jc w:val="both"/>
              <w:rPr>
                <w:lang w:val="ru-RU"/>
              </w:rPr>
            </w:pPr>
            <w:r w:rsidRPr="003E4A7D">
              <w:rPr>
                <w:b/>
                <w:lang w:val="ru-RU"/>
              </w:rPr>
              <w:t xml:space="preserve">Р. </w:t>
            </w:r>
            <w:r w:rsidRPr="003E4A7D">
              <w:rPr>
                <w:lang w:val="ru-RU"/>
              </w:rPr>
              <w:t>Соблюдает ритм день/ночь</w:t>
            </w:r>
          </w:p>
          <w:p w14:paraId="2ED2B4B3" w14:textId="77777777" w:rsidR="003E4A7D" w:rsidRPr="003E4A7D" w:rsidRDefault="003E4A7D" w:rsidP="003E4A7D">
            <w:pPr>
              <w:jc w:val="both"/>
              <w:rPr>
                <w:lang w:val="ru-RU"/>
              </w:rPr>
            </w:pPr>
            <w:r w:rsidRPr="003E4A7D">
              <w:rPr>
                <w:b/>
                <w:lang w:val="ru-RU"/>
              </w:rPr>
              <w:t xml:space="preserve">Р. </w:t>
            </w:r>
            <w:r w:rsidRPr="003E4A7D">
              <w:rPr>
                <w:lang w:val="ru-RU"/>
              </w:rPr>
              <w:t>Высыпается ночью, чувствует себя бодрым днем</w:t>
            </w:r>
          </w:p>
          <w:p w14:paraId="646AFFDB" w14:textId="77777777" w:rsidR="003E4A7D" w:rsidRPr="003E4A7D" w:rsidRDefault="003E4A7D" w:rsidP="003E4A7D">
            <w:pPr>
              <w:jc w:val="both"/>
              <w:rPr>
                <w:lang w:val="ru-RU"/>
              </w:rPr>
            </w:pPr>
            <w:r w:rsidRPr="003E4A7D">
              <w:rPr>
                <w:b/>
                <w:lang w:val="ru-RU"/>
              </w:rPr>
              <w:lastRenderedPageBreak/>
              <w:t xml:space="preserve">Р. </w:t>
            </w:r>
            <w:r w:rsidRPr="003E4A7D">
              <w:rPr>
                <w:lang w:val="ru-RU"/>
              </w:rPr>
              <w:t>Выполняет назначения врача</w:t>
            </w:r>
          </w:p>
          <w:p w14:paraId="77E663AD" w14:textId="77777777" w:rsidR="003E4A7D" w:rsidRPr="003E4A7D" w:rsidRDefault="003E4A7D" w:rsidP="003E4A7D">
            <w:pPr>
              <w:jc w:val="both"/>
              <w:rPr>
                <w:lang w:val="ru-RU"/>
              </w:rPr>
            </w:pPr>
            <w:r w:rsidRPr="003E4A7D">
              <w:rPr>
                <w:b/>
                <w:lang w:val="ru-RU"/>
              </w:rPr>
              <w:t xml:space="preserve">Р. </w:t>
            </w:r>
            <w:r w:rsidRPr="003E4A7D">
              <w:rPr>
                <w:lang w:val="ru-RU"/>
              </w:rPr>
              <w:t xml:space="preserve">Отдыхает днем </w:t>
            </w:r>
          </w:p>
          <w:p w14:paraId="5C8ACBFF" w14:textId="77777777" w:rsidR="003E4A7D" w:rsidRPr="003E4A7D" w:rsidRDefault="003E4A7D" w:rsidP="003E4A7D">
            <w:pPr>
              <w:jc w:val="both"/>
              <w:rPr>
                <w:lang w:val="ru-RU"/>
              </w:rPr>
            </w:pPr>
            <w:r w:rsidRPr="003E4A7D">
              <w:rPr>
                <w:b/>
                <w:lang w:val="ru-RU"/>
              </w:rPr>
              <w:t xml:space="preserve">Р. </w:t>
            </w:r>
            <w:r w:rsidRPr="003E4A7D">
              <w:rPr>
                <w:lang w:val="ru-RU"/>
              </w:rPr>
              <w:t xml:space="preserve">Предотвращение ситуации усталости </w:t>
            </w:r>
          </w:p>
          <w:p w14:paraId="53C0E20F" w14:textId="77777777" w:rsidR="003E4A7D" w:rsidRPr="003E4A7D" w:rsidRDefault="003E4A7D" w:rsidP="003E4A7D">
            <w:pPr>
              <w:jc w:val="both"/>
              <w:rPr>
                <w:lang w:val="ru-RU"/>
              </w:rPr>
            </w:pPr>
          </w:p>
          <w:p w14:paraId="29AD2CEC" w14:textId="77777777" w:rsidR="003E4A7D" w:rsidRPr="003E4A7D" w:rsidRDefault="003E4A7D" w:rsidP="003E4A7D">
            <w:pPr>
              <w:jc w:val="both"/>
              <w:rPr>
                <w:b/>
                <w:lang w:val="ru-RU"/>
              </w:rPr>
            </w:pPr>
          </w:p>
          <w:p w14:paraId="73A11A8B" w14:textId="77777777" w:rsidR="003E4A7D" w:rsidRPr="003E4A7D" w:rsidRDefault="003E4A7D" w:rsidP="003E4A7D">
            <w:pPr>
              <w:jc w:val="both"/>
              <w:rPr>
                <w:b/>
                <w:lang w:val="ru-RU"/>
              </w:rPr>
            </w:pPr>
            <w:r w:rsidRPr="003E4A7D">
              <w:rPr>
                <w:b/>
                <w:lang w:val="ru-RU"/>
              </w:rPr>
              <w:t>Прочее</w:t>
            </w:r>
          </w:p>
        </w:tc>
        <w:tc>
          <w:tcPr>
            <w:tcW w:w="2707" w:type="dxa"/>
          </w:tcPr>
          <w:p w14:paraId="06844B46" w14:textId="77777777" w:rsidR="003E4A7D" w:rsidRPr="003E4A7D" w:rsidRDefault="003E4A7D" w:rsidP="003E4A7D">
            <w:pPr>
              <w:jc w:val="both"/>
              <w:rPr>
                <w:lang w:val="ru-RU"/>
              </w:rPr>
            </w:pPr>
          </w:p>
          <w:p w14:paraId="1C486AD0" w14:textId="77777777" w:rsidR="003E4A7D" w:rsidRPr="003E4A7D" w:rsidRDefault="003E4A7D" w:rsidP="003E4A7D">
            <w:pPr>
              <w:jc w:val="both"/>
              <w:rPr>
                <w:lang w:val="ru-RU"/>
              </w:rPr>
            </w:pPr>
            <w:r w:rsidRPr="003E4A7D">
              <w:rPr>
                <w:lang w:val="ru-RU"/>
              </w:rPr>
              <w:t>Имеет возможность спать ночью и отдыхать днем</w:t>
            </w:r>
          </w:p>
          <w:p w14:paraId="213671C0" w14:textId="77777777" w:rsidR="003E4A7D" w:rsidRPr="003E4A7D" w:rsidRDefault="003E4A7D" w:rsidP="003E4A7D">
            <w:pPr>
              <w:jc w:val="both"/>
              <w:rPr>
                <w:lang w:val="ru-RU"/>
              </w:rPr>
            </w:pPr>
            <w:r w:rsidRPr="003E4A7D">
              <w:rPr>
                <w:lang w:val="ru-RU"/>
              </w:rPr>
              <w:t>Соблюдение ритма день/ночь</w:t>
            </w:r>
          </w:p>
          <w:p w14:paraId="40B69177" w14:textId="77777777" w:rsidR="003E4A7D" w:rsidRPr="003E4A7D" w:rsidRDefault="003E4A7D" w:rsidP="003E4A7D">
            <w:pPr>
              <w:jc w:val="both"/>
              <w:rPr>
                <w:lang w:val="ru-RU"/>
              </w:rPr>
            </w:pPr>
            <w:r w:rsidRPr="003E4A7D">
              <w:rPr>
                <w:lang w:val="ru-RU"/>
              </w:rPr>
              <w:t>Беспрерывный ночной сон</w:t>
            </w:r>
          </w:p>
          <w:p w14:paraId="36F75D58" w14:textId="77777777" w:rsidR="003E4A7D" w:rsidRPr="003E4A7D" w:rsidRDefault="003E4A7D" w:rsidP="003E4A7D">
            <w:pPr>
              <w:jc w:val="both"/>
              <w:rPr>
                <w:lang w:val="ru-RU"/>
              </w:rPr>
            </w:pPr>
            <w:r w:rsidRPr="003E4A7D">
              <w:rPr>
                <w:lang w:val="ru-RU"/>
              </w:rPr>
              <w:t>Соблюдение тишины и уюта во время дневного/ночного сна</w:t>
            </w:r>
          </w:p>
          <w:p w14:paraId="4AC4CE03" w14:textId="77777777" w:rsidR="003E4A7D" w:rsidRPr="003E4A7D" w:rsidRDefault="003E4A7D" w:rsidP="003E4A7D">
            <w:pPr>
              <w:jc w:val="both"/>
              <w:rPr>
                <w:lang w:val="ru-RU"/>
              </w:rPr>
            </w:pPr>
            <w:r w:rsidRPr="003E4A7D">
              <w:rPr>
                <w:lang w:val="ru-RU"/>
              </w:rPr>
              <w:t>Работа с биографией, соблюдение ритуалов (засыпает при свете, под телевизор, время ложиться и вставать, комфорт постели и т.д.)</w:t>
            </w:r>
          </w:p>
          <w:p w14:paraId="7B202925" w14:textId="77777777" w:rsidR="003E4A7D" w:rsidRPr="003E4A7D" w:rsidRDefault="003E4A7D" w:rsidP="003E4A7D">
            <w:pPr>
              <w:jc w:val="both"/>
              <w:rPr>
                <w:b/>
                <w:lang w:val="ru-RU"/>
              </w:rPr>
            </w:pPr>
          </w:p>
        </w:tc>
        <w:tc>
          <w:tcPr>
            <w:tcW w:w="5185" w:type="dxa"/>
          </w:tcPr>
          <w:p w14:paraId="1BD76B67" w14:textId="77777777" w:rsidR="003E4A7D" w:rsidRPr="003E4A7D" w:rsidRDefault="003E4A7D" w:rsidP="003E4A7D">
            <w:pPr>
              <w:jc w:val="both"/>
              <w:rPr>
                <w:lang w:val="ru-RU"/>
              </w:rPr>
            </w:pPr>
            <w:r w:rsidRPr="003E4A7D">
              <w:rPr>
                <w:lang w:val="ru-RU"/>
              </w:rPr>
              <w:t>Принятие медикаментов только по назначению врача</w:t>
            </w:r>
          </w:p>
          <w:p w14:paraId="324004BE" w14:textId="77777777" w:rsidR="003E4A7D" w:rsidRPr="003E4A7D" w:rsidRDefault="003E4A7D" w:rsidP="003E4A7D">
            <w:pPr>
              <w:jc w:val="both"/>
              <w:rPr>
                <w:lang w:val="ru-RU"/>
              </w:rPr>
            </w:pPr>
            <w:r w:rsidRPr="003E4A7D">
              <w:rPr>
                <w:lang w:val="ru-RU"/>
              </w:rPr>
              <w:t>Структуру дня пересмотреть для соблюдения ритма день/ночь (не утомлять и не скучать)</w:t>
            </w:r>
          </w:p>
          <w:p w14:paraId="5D02BAF3" w14:textId="77777777" w:rsidR="003E4A7D" w:rsidRPr="003E4A7D" w:rsidRDefault="003E4A7D" w:rsidP="003E4A7D">
            <w:pPr>
              <w:jc w:val="both"/>
              <w:rPr>
                <w:lang w:val="ru-RU"/>
              </w:rPr>
            </w:pPr>
            <w:r w:rsidRPr="003E4A7D">
              <w:rPr>
                <w:lang w:val="ru-RU"/>
              </w:rPr>
              <w:t>Консультация врача по болям, зуду, возбуждению и т.д.</w:t>
            </w:r>
          </w:p>
          <w:p w14:paraId="4CCAD285" w14:textId="77777777" w:rsidR="003E4A7D" w:rsidRPr="003E4A7D" w:rsidRDefault="003E4A7D" w:rsidP="003E4A7D">
            <w:pPr>
              <w:jc w:val="both"/>
              <w:rPr>
                <w:lang w:val="ru-RU"/>
              </w:rPr>
            </w:pPr>
            <w:r w:rsidRPr="003E4A7D">
              <w:rPr>
                <w:lang w:val="ru-RU"/>
              </w:rPr>
              <w:t>Подготовка ко сну помощь персонала (транспортировка в кровать, укладка в постели, переодевание, соблюдение ритуалов засыпания)</w:t>
            </w:r>
          </w:p>
          <w:p w14:paraId="1BFB14C8" w14:textId="77777777" w:rsidR="003E4A7D" w:rsidRPr="003E4A7D" w:rsidRDefault="003E4A7D" w:rsidP="003E4A7D">
            <w:pPr>
              <w:jc w:val="both"/>
              <w:rPr>
                <w:lang w:val="ru-RU"/>
              </w:rPr>
            </w:pPr>
            <w:r w:rsidRPr="003E4A7D">
              <w:rPr>
                <w:lang w:val="ru-RU"/>
              </w:rPr>
              <w:t>Изменение положения тела в постели по плану</w:t>
            </w:r>
          </w:p>
          <w:p w14:paraId="0A58F5AE" w14:textId="77777777" w:rsidR="003E4A7D" w:rsidRPr="003E4A7D" w:rsidRDefault="003E4A7D" w:rsidP="003E4A7D">
            <w:pPr>
              <w:jc w:val="both"/>
              <w:rPr>
                <w:lang w:val="ru-RU"/>
              </w:rPr>
            </w:pPr>
            <w:r w:rsidRPr="003E4A7D">
              <w:rPr>
                <w:lang w:val="ru-RU"/>
              </w:rPr>
              <w:t>Укладка в постели с помощью вспомогательных средств (каких)</w:t>
            </w:r>
          </w:p>
          <w:p w14:paraId="11D5D075" w14:textId="77777777" w:rsidR="003E4A7D" w:rsidRPr="003E4A7D" w:rsidRDefault="003E4A7D" w:rsidP="003E4A7D">
            <w:pPr>
              <w:jc w:val="both"/>
              <w:rPr>
                <w:lang w:val="ru-RU"/>
              </w:rPr>
            </w:pPr>
            <w:r w:rsidRPr="003E4A7D">
              <w:rPr>
                <w:lang w:val="ru-RU"/>
              </w:rPr>
              <w:t>Консультации психологов</w:t>
            </w:r>
          </w:p>
          <w:p w14:paraId="52AACD7A" w14:textId="77777777" w:rsidR="003E4A7D" w:rsidRPr="003E4A7D" w:rsidRDefault="003E4A7D" w:rsidP="003E4A7D">
            <w:pPr>
              <w:jc w:val="both"/>
              <w:rPr>
                <w:lang w:val="ru-RU"/>
              </w:rPr>
            </w:pPr>
            <w:r w:rsidRPr="003E4A7D">
              <w:rPr>
                <w:lang w:val="ru-RU"/>
              </w:rPr>
              <w:t>Предотвращать переутомление дневным досугом</w:t>
            </w:r>
          </w:p>
          <w:p w14:paraId="7D99AB44" w14:textId="77777777" w:rsidR="003E4A7D" w:rsidRPr="003E4A7D" w:rsidRDefault="003E4A7D" w:rsidP="003E4A7D">
            <w:pPr>
              <w:jc w:val="both"/>
              <w:rPr>
                <w:lang w:val="ru-RU"/>
              </w:rPr>
            </w:pPr>
            <w:r w:rsidRPr="003E4A7D">
              <w:rPr>
                <w:lang w:val="ru-RU"/>
              </w:rPr>
              <w:t>Предотвращать ситуаций возбуждения перед сном</w:t>
            </w:r>
          </w:p>
          <w:p w14:paraId="0B4C49C4" w14:textId="77777777" w:rsidR="003E4A7D" w:rsidRPr="003E4A7D" w:rsidRDefault="003E4A7D" w:rsidP="003E4A7D">
            <w:pPr>
              <w:jc w:val="both"/>
              <w:rPr>
                <w:lang w:val="ru-RU"/>
              </w:rPr>
            </w:pPr>
            <w:r w:rsidRPr="003E4A7D">
              <w:rPr>
                <w:lang w:val="ru-RU"/>
              </w:rPr>
              <w:lastRenderedPageBreak/>
              <w:t>Обучение соблюдения режима сна/отдыха/досуга</w:t>
            </w:r>
          </w:p>
          <w:p w14:paraId="08B693A3" w14:textId="77777777" w:rsidR="003E4A7D" w:rsidRPr="003E4A7D" w:rsidRDefault="003E4A7D" w:rsidP="003E4A7D">
            <w:pPr>
              <w:jc w:val="both"/>
              <w:rPr>
                <w:lang w:val="ru-RU"/>
              </w:rPr>
            </w:pPr>
            <w:r w:rsidRPr="003E4A7D">
              <w:rPr>
                <w:lang w:val="ru-RU"/>
              </w:rPr>
              <w:t>Обучение подготовки ко сну и мероприятиям после сна (ПНИ)</w:t>
            </w:r>
          </w:p>
          <w:p w14:paraId="5F4A86DD" w14:textId="77777777" w:rsidR="003E4A7D" w:rsidRPr="003E4A7D" w:rsidRDefault="003E4A7D" w:rsidP="003E4A7D">
            <w:pPr>
              <w:jc w:val="both"/>
              <w:rPr>
                <w:lang w:val="ru-RU"/>
              </w:rPr>
            </w:pPr>
          </w:p>
          <w:p w14:paraId="4924C465" w14:textId="77777777" w:rsidR="003E4A7D" w:rsidRPr="003E4A7D" w:rsidRDefault="003E4A7D" w:rsidP="003E4A7D">
            <w:pPr>
              <w:jc w:val="both"/>
              <w:rPr>
                <w:lang w:val="ru-RU"/>
              </w:rPr>
            </w:pPr>
            <w:r w:rsidRPr="003E4A7D">
              <w:rPr>
                <w:b/>
                <w:lang w:val="ru-RU"/>
              </w:rPr>
              <w:t>Прочее</w:t>
            </w:r>
          </w:p>
        </w:tc>
      </w:tr>
      <w:tr w:rsidR="003E4A7D" w:rsidRPr="003E4A7D" w14:paraId="2435EADC" w14:textId="77777777" w:rsidTr="003E4A7D">
        <w:tc>
          <w:tcPr>
            <w:tcW w:w="7412" w:type="dxa"/>
          </w:tcPr>
          <w:p w14:paraId="6B3FB7D3" w14:textId="77777777" w:rsidR="003E4A7D" w:rsidRPr="003E4A7D" w:rsidRDefault="003E4A7D" w:rsidP="003E4A7D">
            <w:pPr>
              <w:jc w:val="both"/>
              <w:rPr>
                <w:lang w:val="ru-RU"/>
              </w:rPr>
            </w:pPr>
            <w:r w:rsidRPr="003E4A7D">
              <w:rPr>
                <w:b/>
                <w:lang w:val="ru-RU"/>
              </w:rPr>
              <w:lastRenderedPageBreak/>
              <w:t>П.</w:t>
            </w:r>
            <w:r w:rsidRPr="003E4A7D">
              <w:rPr>
                <w:lang w:val="ru-RU"/>
              </w:rPr>
              <w:t xml:space="preserve"> Не в состоянии самостоятельно организовать свой дневной досуг</w:t>
            </w:r>
          </w:p>
          <w:p w14:paraId="067C0C26" w14:textId="77777777" w:rsidR="003E4A7D" w:rsidRPr="003E4A7D" w:rsidRDefault="003E4A7D" w:rsidP="003E4A7D">
            <w:pPr>
              <w:jc w:val="both"/>
              <w:rPr>
                <w:lang w:val="ru-RU"/>
              </w:rPr>
            </w:pPr>
            <w:r w:rsidRPr="003E4A7D">
              <w:rPr>
                <w:b/>
                <w:lang w:val="ru-RU"/>
              </w:rPr>
              <w:t>П.</w:t>
            </w:r>
            <w:r w:rsidRPr="003E4A7D">
              <w:rPr>
                <w:lang w:val="ru-RU"/>
              </w:rPr>
              <w:t xml:space="preserve"> Заниженная самооценка</w:t>
            </w:r>
          </w:p>
          <w:p w14:paraId="5FEAAFE5" w14:textId="77777777" w:rsidR="003E4A7D" w:rsidRPr="003E4A7D" w:rsidRDefault="003E4A7D" w:rsidP="003E4A7D">
            <w:pPr>
              <w:jc w:val="both"/>
              <w:rPr>
                <w:lang w:val="ru-RU"/>
              </w:rPr>
            </w:pPr>
            <w:r w:rsidRPr="003E4A7D">
              <w:rPr>
                <w:b/>
                <w:lang w:val="ru-RU"/>
              </w:rPr>
              <w:t>П.</w:t>
            </w:r>
            <w:r w:rsidRPr="003E4A7D">
              <w:rPr>
                <w:lang w:val="ru-RU"/>
              </w:rPr>
              <w:t xml:space="preserve"> Не в состоянии следовать своим интересам</w:t>
            </w:r>
          </w:p>
          <w:p w14:paraId="496AD6D5" w14:textId="77777777" w:rsidR="003E4A7D" w:rsidRPr="003E4A7D" w:rsidRDefault="003E4A7D" w:rsidP="003E4A7D">
            <w:pPr>
              <w:jc w:val="both"/>
              <w:rPr>
                <w:lang w:val="ru-RU"/>
              </w:rPr>
            </w:pPr>
            <w:r w:rsidRPr="003E4A7D">
              <w:rPr>
                <w:b/>
                <w:lang w:val="ru-RU"/>
              </w:rPr>
              <w:t>П.</w:t>
            </w:r>
            <w:r w:rsidRPr="003E4A7D">
              <w:rPr>
                <w:lang w:val="ru-RU"/>
              </w:rPr>
              <w:t xml:space="preserve"> Не в состоянии самостоятельно совершать покупки</w:t>
            </w:r>
          </w:p>
          <w:p w14:paraId="22C07FC6" w14:textId="77777777" w:rsidR="003E4A7D" w:rsidRPr="003E4A7D" w:rsidRDefault="003E4A7D" w:rsidP="003E4A7D">
            <w:pPr>
              <w:jc w:val="both"/>
              <w:rPr>
                <w:lang w:val="ru-RU"/>
              </w:rPr>
            </w:pPr>
            <w:r w:rsidRPr="003E4A7D">
              <w:rPr>
                <w:b/>
                <w:lang w:val="ru-RU"/>
              </w:rPr>
              <w:t>П.</w:t>
            </w:r>
            <w:r w:rsidRPr="003E4A7D">
              <w:rPr>
                <w:lang w:val="ru-RU"/>
              </w:rPr>
              <w:t xml:space="preserve"> Не показывает интереса к активности </w:t>
            </w:r>
          </w:p>
          <w:p w14:paraId="4DF292F7" w14:textId="77777777" w:rsidR="003E4A7D" w:rsidRPr="003E4A7D" w:rsidRDefault="003E4A7D" w:rsidP="003E4A7D">
            <w:pPr>
              <w:jc w:val="both"/>
              <w:rPr>
                <w:lang w:val="ru-RU"/>
              </w:rPr>
            </w:pPr>
            <w:r w:rsidRPr="003E4A7D">
              <w:rPr>
                <w:b/>
                <w:lang w:val="ru-RU"/>
              </w:rPr>
              <w:t>П.</w:t>
            </w:r>
            <w:r w:rsidRPr="003E4A7D">
              <w:rPr>
                <w:lang w:val="ru-RU"/>
              </w:rPr>
              <w:t xml:space="preserve"> Не в состоянии следовать своему хобби по причине:</w:t>
            </w:r>
          </w:p>
          <w:p w14:paraId="6DFCE4DF" w14:textId="77777777" w:rsidR="003E4A7D" w:rsidRPr="003E4A7D" w:rsidRDefault="003E4A7D" w:rsidP="003E4A7D">
            <w:pPr>
              <w:jc w:val="both"/>
              <w:rPr>
                <w:lang w:val="ru-RU"/>
              </w:rPr>
            </w:pPr>
            <w:r w:rsidRPr="003E4A7D">
              <w:rPr>
                <w:b/>
                <w:lang w:val="ru-RU"/>
              </w:rPr>
              <w:t>П.</w:t>
            </w:r>
            <w:r w:rsidRPr="003E4A7D">
              <w:rPr>
                <w:lang w:val="ru-RU"/>
              </w:rPr>
              <w:t xml:space="preserve"> Не покидает пределы своей комнаты</w:t>
            </w:r>
          </w:p>
          <w:p w14:paraId="19E5225F" w14:textId="77777777" w:rsidR="003E4A7D" w:rsidRPr="003E4A7D" w:rsidRDefault="003E4A7D" w:rsidP="003E4A7D">
            <w:pPr>
              <w:jc w:val="both"/>
              <w:rPr>
                <w:lang w:val="ru-RU"/>
              </w:rPr>
            </w:pPr>
            <w:r w:rsidRPr="003E4A7D">
              <w:rPr>
                <w:b/>
                <w:lang w:val="ru-RU"/>
              </w:rPr>
              <w:t>П.</w:t>
            </w:r>
            <w:r w:rsidRPr="003E4A7D">
              <w:rPr>
                <w:lang w:val="ru-RU"/>
              </w:rPr>
              <w:t xml:space="preserve"> Не в состоянии принимать участие в мероприятиях учреждения </w:t>
            </w:r>
          </w:p>
          <w:p w14:paraId="06644499" w14:textId="77777777" w:rsidR="003E4A7D" w:rsidRPr="003E4A7D" w:rsidRDefault="003E4A7D" w:rsidP="003E4A7D">
            <w:pPr>
              <w:jc w:val="both"/>
              <w:rPr>
                <w:lang w:val="ru-RU"/>
              </w:rPr>
            </w:pPr>
            <w:r w:rsidRPr="003E4A7D">
              <w:rPr>
                <w:b/>
                <w:lang w:val="ru-RU"/>
              </w:rPr>
              <w:t>Р.</w:t>
            </w:r>
            <w:r w:rsidRPr="003E4A7D">
              <w:rPr>
                <w:lang w:val="ru-RU"/>
              </w:rPr>
              <w:t xml:space="preserve"> Общителен, мотивирован </w:t>
            </w:r>
          </w:p>
          <w:p w14:paraId="4FA849E5" w14:textId="77777777" w:rsidR="003E4A7D" w:rsidRPr="003E4A7D" w:rsidRDefault="003E4A7D" w:rsidP="003E4A7D">
            <w:pPr>
              <w:jc w:val="both"/>
              <w:rPr>
                <w:lang w:val="ru-RU"/>
              </w:rPr>
            </w:pPr>
            <w:r w:rsidRPr="003E4A7D">
              <w:rPr>
                <w:b/>
                <w:lang w:val="ru-RU"/>
              </w:rPr>
              <w:t>Р.</w:t>
            </w:r>
            <w:r w:rsidRPr="003E4A7D">
              <w:rPr>
                <w:lang w:val="ru-RU"/>
              </w:rPr>
              <w:t xml:space="preserve"> Может найти себе занятия на день</w:t>
            </w:r>
          </w:p>
          <w:p w14:paraId="0627A565" w14:textId="77777777" w:rsidR="003E4A7D" w:rsidRPr="003E4A7D" w:rsidRDefault="003E4A7D" w:rsidP="003E4A7D">
            <w:pPr>
              <w:jc w:val="both"/>
              <w:rPr>
                <w:lang w:val="ru-RU"/>
              </w:rPr>
            </w:pPr>
            <w:r w:rsidRPr="003E4A7D">
              <w:rPr>
                <w:b/>
                <w:lang w:val="ru-RU"/>
              </w:rPr>
              <w:t>Р.</w:t>
            </w:r>
            <w:r w:rsidRPr="003E4A7D">
              <w:rPr>
                <w:lang w:val="ru-RU"/>
              </w:rPr>
              <w:t xml:space="preserve"> Мобилен и посещает все мероприятия учреждения</w:t>
            </w:r>
          </w:p>
          <w:p w14:paraId="3A00C6F1" w14:textId="77777777" w:rsidR="003E4A7D" w:rsidRPr="003E4A7D" w:rsidRDefault="003E4A7D" w:rsidP="003E4A7D">
            <w:pPr>
              <w:jc w:val="both"/>
              <w:rPr>
                <w:lang w:val="ru-RU"/>
              </w:rPr>
            </w:pPr>
            <w:r w:rsidRPr="003E4A7D">
              <w:rPr>
                <w:b/>
                <w:lang w:val="ru-RU"/>
              </w:rPr>
              <w:t>Р.</w:t>
            </w:r>
            <w:r w:rsidRPr="003E4A7D">
              <w:rPr>
                <w:lang w:val="ru-RU"/>
              </w:rPr>
              <w:t xml:space="preserve"> Ищет себе занятость по интересам</w:t>
            </w:r>
          </w:p>
          <w:p w14:paraId="4ADCEEAE" w14:textId="77777777" w:rsidR="003E4A7D" w:rsidRPr="003E4A7D" w:rsidRDefault="003E4A7D" w:rsidP="003E4A7D">
            <w:pPr>
              <w:jc w:val="both"/>
              <w:rPr>
                <w:lang w:val="ru-RU"/>
              </w:rPr>
            </w:pPr>
            <w:r w:rsidRPr="003E4A7D">
              <w:rPr>
                <w:b/>
                <w:lang w:val="ru-RU"/>
              </w:rPr>
              <w:t>Р.</w:t>
            </w:r>
            <w:r w:rsidRPr="003E4A7D">
              <w:rPr>
                <w:lang w:val="ru-RU"/>
              </w:rPr>
              <w:t xml:space="preserve"> Знает себе цену (самооценка не занижена)</w:t>
            </w:r>
          </w:p>
          <w:p w14:paraId="18BD6EF7" w14:textId="77777777" w:rsidR="003E4A7D" w:rsidRPr="003E4A7D" w:rsidRDefault="003E4A7D" w:rsidP="003E4A7D">
            <w:pPr>
              <w:jc w:val="both"/>
              <w:rPr>
                <w:lang w:val="ru-RU"/>
              </w:rPr>
            </w:pPr>
            <w:r w:rsidRPr="003E4A7D">
              <w:rPr>
                <w:b/>
                <w:lang w:val="ru-RU"/>
              </w:rPr>
              <w:t>Р.</w:t>
            </w:r>
            <w:r w:rsidRPr="003E4A7D">
              <w:rPr>
                <w:lang w:val="ru-RU"/>
              </w:rPr>
              <w:t xml:space="preserve"> Самостоятельно принимает решения  </w:t>
            </w:r>
          </w:p>
          <w:p w14:paraId="3656C6D5" w14:textId="77777777" w:rsidR="003E4A7D" w:rsidRPr="003E4A7D" w:rsidRDefault="003E4A7D" w:rsidP="003E4A7D">
            <w:pPr>
              <w:jc w:val="both"/>
              <w:rPr>
                <w:lang w:val="ru-RU"/>
              </w:rPr>
            </w:pPr>
            <w:r w:rsidRPr="003E4A7D">
              <w:rPr>
                <w:b/>
                <w:lang w:val="ru-RU"/>
              </w:rPr>
              <w:t>Р.</w:t>
            </w:r>
            <w:r w:rsidRPr="003E4A7D">
              <w:rPr>
                <w:lang w:val="ru-RU"/>
              </w:rPr>
              <w:t xml:space="preserve"> Принимает помощь </w:t>
            </w:r>
          </w:p>
          <w:p w14:paraId="3A16AFB2" w14:textId="77777777" w:rsidR="003E4A7D" w:rsidRPr="003E4A7D" w:rsidRDefault="003E4A7D" w:rsidP="003E4A7D">
            <w:pPr>
              <w:jc w:val="both"/>
              <w:rPr>
                <w:lang w:val="ru-RU"/>
              </w:rPr>
            </w:pPr>
            <w:r w:rsidRPr="003E4A7D">
              <w:rPr>
                <w:b/>
                <w:lang w:val="ru-RU"/>
              </w:rPr>
              <w:t>Р.</w:t>
            </w:r>
            <w:r w:rsidRPr="003E4A7D">
              <w:rPr>
                <w:lang w:val="ru-RU"/>
              </w:rPr>
              <w:t xml:space="preserve"> Говорит о своих желаниях</w:t>
            </w:r>
          </w:p>
          <w:p w14:paraId="135F2319" w14:textId="77777777" w:rsidR="003E4A7D" w:rsidRPr="003E4A7D" w:rsidRDefault="003E4A7D" w:rsidP="003E4A7D">
            <w:pPr>
              <w:jc w:val="both"/>
              <w:rPr>
                <w:lang w:val="ru-RU"/>
              </w:rPr>
            </w:pPr>
            <w:r w:rsidRPr="003E4A7D">
              <w:rPr>
                <w:b/>
                <w:lang w:val="ru-RU"/>
              </w:rPr>
              <w:t>Р.</w:t>
            </w:r>
            <w:r w:rsidRPr="003E4A7D">
              <w:rPr>
                <w:lang w:val="ru-RU"/>
              </w:rPr>
              <w:t xml:space="preserve"> Имеет любимые телепередачи</w:t>
            </w:r>
          </w:p>
          <w:p w14:paraId="43D22AFB" w14:textId="77777777" w:rsidR="003E4A7D" w:rsidRPr="003E4A7D" w:rsidRDefault="003E4A7D" w:rsidP="003E4A7D">
            <w:pPr>
              <w:jc w:val="both"/>
              <w:rPr>
                <w:lang w:val="ru-RU"/>
              </w:rPr>
            </w:pPr>
            <w:r w:rsidRPr="003E4A7D">
              <w:rPr>
                <w:b/>
                <w:lang w:val="ru-RU"/>
              </w:rPr>
              <w:t>Р.</w:t>
            </w:r>
            <w:r w:rsidRPr="003E4A7D">
              <w:rPr>
                <w:lang w:val="ru-RU"/>
              </w:rPr>
              <w:t xml:space="preserve"> Любит читать (что) </w:t>
            </w:r>
          </w:p>
          <w:p w14:paraId="70C7C229" w14:textId="77777777" w:rsidR="003E4A7D" w:rsidRPr="003E4A7D" w:rsidRDefault="003E4A7D" w:rsidP="003E4A7D">
            <w:pPr>
              <w:jc w:val="both"/>
              <w:rPr>
                <w:lang w:val="ru-RU"/>
              </w:rPr>
            </w:pPr>
            <w:r w:rsidRPr="003E4A7D">
              <w:rPr>
                <w:b/>
                <w:lang w:val="ru-RU"/>
              </w:rPr>
              <w:t>Р.</w:t>
            </w:r>
            <w:r w:rsidRPr="003E4A7D">
              <w:rPr>
                <w:lang w:val="ru-RU"/>
              </w:rPr>
              <w:t xml:space="preserve"> Слушает радио</w:t>
            </w:r>
          </w:p>
          <w:p w14:paraId="3A709D13" w14:textId="77777777" w:rsidR="003E4A7D" w:rsidRPr="003E4A7D" w:rsidRDefault="003E4A7D" w:rsidP="003E4A7D">
            <w:pPr>
              <w:jc w:val="both"/>
              <w:rPr>
                <w:lang w:val="ru-RU"/>
              </w:rPr>
            </w:pPr>
            <w:r w:rsidRPr="003E4A7D">
              <w:rPr>
                <w:b/>
                <w:lang w:val="ru-RU"/>
              </w:rPr>
              <w:t>Р.</w:t>
            </w:r>
            <w:r w:rsidRPr="003E4A7D">
              <w:rPr>
                <w:lang w:val="ru-RU"/>
              </w:rPr>
              <w:t xml:space="preserve"> Любит музыку (какую)</w:t>
            </w:r>
          </w:p>
          <w:p w14:paraId="0D46B740" w14:textId="77777777" w:rsidR="003E4A7D" w:rsidRPr="003E4A7D" w:rsidRDefault="003E4A7D" w:rsidP="003E4A7D">
            <w:pPr>
              <w:jc w:val="both"/>
              <w:rPr>
                <w:lang w:val="ru-RU"/>
              </w:rPr>
            </w:pPr>
          </w:p>
          <w:p w14:paraId="6CF0C174" w14:textId="77777777" w:rsidR="003E4A7D" w:rsidRPr="003E4A7D" w:rsidRDefault="003E4A7D" w:rsidP="003E4A7D">
            <w:pPr>
              <w:jc w:val="both"/>
              <w:rPr>
                <w:lang w:val="ru-RU"/>
              </w:rPr>
            </w:pPr>
            <w:r w:rsidRPr="003E4A7D">
              <w:rPr>
                <w:b/>
                <w:lang w:val="ru-RU"/>
              </w:rPr>
              <w:t xml:space="preserve">Прочее </w:t>
            </w:r>
          </w:p>
        </w:tc>
        <w:tc>
          <w:tcPr>
            <w:tcW w:w="2707" w:type="dxa"/>
          </w:tcPr>
          <w:p w14:paraId="6B3A699D" w14:textId="77777777" w:rsidR="003E4A7D" w:rsidRPr="003E4A7D" w:rsidRDefault="003E4A7D" w:rsidP="003E4A7D">
            <w:pPr>
              <w:jc w:val="both"/>
              <w:rPr>
                <w:lang w:val="ru-RU"/>
              </w:rPr>
            </w:pPr>
          </w:p>
          <w:p w14:paraId="3AF28A38" w14:textId="77777777" w:rsidR="003E4A7D" w:rsidRPr="003E4A7D" w:rsidRDefault="003E4A7D" w:rsidP="003E4A7D">
            <w:pPr>
              <w:jc w:val="both"/>
              <w:rPr>
                <w:lang w:val="ru-RU"/>
              </w:rPr>
            </w:pPr>
          </w:p>
          <w:p w14:paraId="05AD6CA0" w14:textId="77777777" w:rsidR="003E4A7D" w:rsidRPr="003E4A7D" w:rsidRDefault="003E4A7D" w:rsidP="003E4A7D">
            <w:pPr>
              <w:jc w:val="both"/>
              <w:rPr>
                <w:lang w:val="ru-RU"/>
              </w:rPr>
            </w:pPr>
            <w:r w:rsidRPr="003E4A7D">
              <w:rPr>
                <w:lang w:val="ru-RU"/>
              </w:rPr>
              <w:t>Удовольствие от дневной активности</w:t>
            </w:r>
          </w:p>
          <w:p w14:paraId="692CE747" w14:textId="77777777" w:rsidR="003E4A7D" w:rsidRPr="003E4A7D" w:rsidRDefault="003E4A7D" w:rsidP="003E4A7D">
            <w:pPr>
              <w:jc w:val="both"/>
              <w:rPr>
                <w:lang w:val="ru-RU"/>
              </w:rPr>
            </w:pPr>
            <w:r w:rsidRPr="003E4A7D">
              <w:rPr>
                <w:lang w:val="ru-RU"/>
              </w:rPr>
              <w:t>Учувствует в мероприятиях учреждения</w:t>
            </w:r>
          </w:p>
          <w:p w14:paraId="7AB16E9F" w14:textId="77777777" w:rsidR="003E4A7D" w:rsidRPr="003E4A7D" w:rsidRDefault="003E4A7D" w:rsidP="003E4A7D">
            <w:pPr>
              <w:jc w:val="both"/>
              <w:rPr>
                <w:lang w:val="ru-RU"/>
              </w:rPr>
            </w:pPr>
            <w:r w:rsidRPr="003E4A7D">
              <w:rPr>
                <w:lang w:val="ru-RU"/>
              </w:rPr>
              <w:t>Следует своим интересам, хобби</w:t>
            </w:r>
          </w:p>
          <w:p w14:paraId="03EDD62E" w14:textId="77777777" w:rsidR="003E4A7D" w:rsidRPr="003E4A7D" w:rsidRDefault="003E4A7D" w:rsidP="003E4A7D">
            <w:pPr>
              <w:jc w:val="both"/>
              <w:rPr>
                <w:lang w:val="ru-RU"/>
              </w:rPr>
            </w:pPr>
            <w:r w:rsidRPr="003E4A7D">
              <w:rPr>
                <w:lang w:val="ru-RU"/>
              </w:rPr>
              <w:t>Общается с другими проживающими, совместные занятия</w:t>
            </w:r>
          </w:p>
          <w:p w14:paraId="563E6579" w14:textId="77777777" w:rsidR="003E4A7D" w:rsidRPr="003E4A7D" w:rsidRDefault="003E4A7D" w:rsidP="003E4A7D">
            <w:pPr>
              <w:jc w:val="both"/>
              <w:rPr>
                <w:lang w:val="ru-RU"/>
              </w:rPr>
            </w:pPr>
            <w:r w:rsidRPr="003E4A7D">
              <w:rPr>
                <w:lang w:val="ru-RU"/>
              </w:rPr>
              <w:t>Имеет посильную (по состоянию здоровья) занятость днем</w:t>
            </w:r>
          </w:p>
          <w:p w14:paraId="32C7A6BA" w14:textId="77777777" w:rsidR="003E4A7D" w:rsidRPr="003E4A7D" w:rsidRDefault="003E4A7D" w:rsidP="003E4A7D">
            <w:pPr>
              <w:jc w:val="both"/>
              <w:rPr>
                <w:lang w:val="ru-RU"/>
              </w:rPr>
            </w:pPr>
          </w:p>
          <w:p w14:paraId="30540A42" w14:textId="77777777" w:rsidR="003E4A7D" w:rsidRPr="003E4A7D" w:rsidRDefault="003E4A7D" w:rsidP="003E4A7D">
            <w:pPr>
              <w:jc w:val="both"/>
              <w:rPr>
                <w:lang w:val="ru-RU"/>
              </w:rPr>
            </w:pPr>
          </w:p>
        </w:tc>
        <w:tc>
          <w:tcPr>
            <w:tcW w:w="5185" w:type="dxa"/>
          </w:tcPr>
          <w:p w14:paraId="231A53E7" w14:textId="77777777" w:rsidR="003E4A7D" w:rsidRPr="003E4A7D" w:rsidRDefault="003E4A7D" w:rsidP="003E4A7D">
            <w:pPr>
              <w:jc w:val="both"/>
              <w:rPr>
                <w:lang w:val="ru-RU"/>
              </w:rPr>
            </w:pPr>
            <w:r w:rsidRPr="003E4A7D">
              <w:rPr>
                <w:lang w:val="ru-RU"/>
              </w:rPr>
              <w:t>Организовывать</w:t>
            </w:r>
          </w:p>
          <w:p w14:paraId="44119B29" w14:textId="77777777" w:rsidR="003E4A7D" w:rsidRPr="003E4A7D" w:rsidRDefault="003E4A7D" w:rsidP="003E4A7D">
            <w:pPr>
              <w:jc w:val="both"/>
              <w:rPr>
                <w:lang w:val="ru-RU"/>
              </w:rPr>
            </w:pPr>
            <w:r w:rsidRPr="003E4A7D">
              <w:rPr>
                <w:lang w:val="ru-RU"/>
              </w:rPr>
              <w:t xml:space="preserve">Мотивировать </w:t>
            </w:r>
          </w:p>
          <w:p w14:paraId="727A505A" w14:textId="77777777" w:rsidR="003E4A7D" w:rsidRPr="003E4A7D" w:rsidRDefault="003E4A7D" w:rsidP="003E4A7D">
            <w:pPr>
              <w:jc w:val="both"/>
              <w:rPr>
                <w:lang w:val="ru-RU"/>
              </w:rPr>
            </w:pPr>
            <w:r w:rsidRPr="003E4A7D">
              <w:rPr>
                <w:lang w:val="ru-RU"/>
              </w:rPr>
              <w:t xml:space="preserve">Предлагать </w:t>
            </w:r>
          </w:p>
          <w:p w14:paraId="59699271" w14:textId="77777777" w:rsidR="003E4A7D" w:rsidRPr="003E4A7D" w:rsidRDefault="003E4A7D" w:rsidP="003E4A7D">
            <w:pPr>
              <w:jc w:val="both"/>
              <w:rPr>
                <w:lang w:val="ru-RU"/>
              </w:rPr>
            </w:pPr>
            <w:r w:rsidRPr="003E4A7D">
              <w:rPr>
                <w:lang w:val="ru-RU"/>
              </w:rPr>
              <w:t xml:space="preserve">Развивать контакты с другими проживающими по интересам </w:t>
            </w:r>
          </w:p>
          <w:p w14:paraId="4223DBBB" w14:textId="77777777" w:rsidR="003E4A7D" w:rsidRPr="003E4A7D" w:rsidRDefault="003E4A7D" w:rsidP="003E4A7D">
            <w:pPr>
              <w:jc w:val="both"/>
              <w:rPr>
                <w:lang w:val="ru-RU"/>
              </w:rPr>
            </w:pPr>
            <w:r w:rsidRPr="003E4A7D">
              <w:rPr>
                <w:lang w:val="ru-RU"/>
              </w:rPr>
              <w:t>Возможность смотреть любимые телепередачи</w:t>
            </w:r>
          </w:p>
          <w:p w14:paraId="74B1773D" w14:textId="77777777" w:rsidR="003E4A7D" w:rsidRPr="003E4A7D" w:rsidRDefault="003E4A7D" w:rsidP="003E4A7D">
            <w:pPr>
              <w:jc w:val="both"/>
              <w:rPr>
                <w:lang w:val="ru-RU"/>
              </w:rPr>
            </w:pPr>
            <w:r w:rsidRPr="003E4A7D">
              <w:rPr>
                <w:lang w:val="ru-RU"/>
              </w:rPr>
              <w:t>Изучение биографии и понимание любимых занятий и хобби раньше</w:t>
            </w:r>
          </w:p>
          <w:p w14:paraId="573844FD" w14:textId="77777777" w:rsidR="003E4A7D" w:rsidRPr="003E4A7D" w:rsidRDefault="003E4A7D" w:rsidP="003E4A7D">
            <w:pPr>
              <w:jc w:val="both"/>
              <w:rPr>
                <w:lang w:val="ru-RU"/>
              </w:rPr>
            </w:pPr>
            <w:r w:rsidRPr="003E4A7D">
              <w:rPr>
                <w:lang w:val="ru-RU"/>
              </w:rPr>
              <w:t>Обучение самоорганизации дневного досуга, следование интересам</w:t>
            </w:r>
          </w:p>
          <w:p w14:paraId="24BB720E" w14:textId="77777777" w:rsidR="003E4A7D" w:rsidRPr="003E4A7D" w:rsidRDefault="003E4A7D" w:rsidP="003E4A7D">
            <w:pPr>
              <w:jc w:val="both"/>
              <w:rPr>
                <w:lang w:val="ru-RU"/>
              </w:rPr>
            </w:pPr>
            <w:r w:rsidRPr="003E4A7D">
              <w:rPr>
                <w:lang w:val="ru-RU"/>
              </w:rPr>
              <w:t>Организация мероприятий (празднование дня рождения, праздников) (ПНИ)</w:t>
            </w:r>
          </w:p>
          <w:p w14:paraId="46135C40" w14:textId="77777777" w:rsidR="003E4A7D" w:rsidRPr="003E4A7D" w:rsidRDefault="003E4A7D" w:rsidP="003E4A7D">
            <w:pPr>
              <w:jc w:val="both"/>
              <w:rPr>
                <w:lang w:val="ru-RU"/>
              </w:rPr>
            </w:pPr>
          </w:p>
          <w:p w14:paraId="6FC6E2EE" w14:textId="77777777" w:rsidR="003E4A7D" w:rsidRPr="003E4A7D" w:rsidRDefault="003E4A7D" w:rsidP="003E4A7D">
            <w:pPr>
              <w:jc w:val="both"/>
              <w:rPr>
                <w:lang w:val="ru-RU"/>
              </w:rPr>
            </w:pPr>
          </w:p>
          <w:p w14:paraId="3BFCC2F1" w14:textId="77777777" w:rsidR="003E4A7D" w:rsidRPr="003E4A7D" w:rsidRDefault="003E4A7D" w:rsidP="003E4A7D">
            <w:pPr>
              <w:jc w:val="both"/>
              <w:rPr>
                <w:lang w:val="ru-RU"/>
              </w:rPr>
            </w:pPr>
          </w:p>
          <w:p w14:paraId="6ACF6267" w14:textId="77777777" w:rsidR="003E4A7D" w:rsidRPr="003E4A7D" w:rsidRDefault="003E4A7D" w:rsidP="003E4A7D">
            <w:pPr>
              <w:jc w:val="both"/>
              <w:rPr>
                <w:lang w:val="ru-RU"/>
              </w:rPr>
            </w:pPr>
          </w:p>
          <w:p w14:paraId="30FEF4DE" w14:textId="77777777" w:rsidR="003E4A7D" w:rsidRPr="003E4A7D" w:rsidRDefault="003E4A7D" w:rsidP="003E4A7D">
            <w:pPr>
              <w:jc w:val="both"/>
              <w:rPr>
                <w:lang w:val="ru-RU"/>
              </w:rPr>
            </w:pPr>
          </w:p>
          <w:p w14:paraId="4004AE68" w14:textId="77777777" w:rsidR="003E4A7D" w:rsidRPr="003E4A7D" w:rsidRDefault="003E4A7D" w:rsidP="003E4A7D">
            <w:pPr>
              <w:jc w:val="both"/>
              <w:rPr>
                <w:lang w:val="ru-RU"/>
              </w:rPr>
            </w:pPr>
          </w:p>
          <w:p w14:paraId="0EA3A9BF" w14:textId="77777777" w:rsidR="003E4A7D" w:rsidRPr="003E4A7D" w:rsidRDefault="003E4A7D" w:rsidP="003E4A7D">
            <w:pPr>
              <w:jc w:val="both"/>
              <w:rPr>
                <w:b/>
                <w:lang w:val="ru-RU"/>
              </w:rPr>
            </w:pPr>
          </w:p>
          <w:p w14:paraId="37B3AF52" w14:textId="77777777" w:rsidR="003E4A7D" w:rsidRPr="003E4A7D" w:rsidRDefault="003E4A7D" w:rsidP="003E4A7D">
            <w:pPr>
              <w:jc w:val="both"/>
              <w:rPr>
                <w:b/>
                <w:lang w:val="ru-RU"/>
              </w:rPr>
            </w:pPr>
            <w:r w:rsidRPr="003E4A7D">
              <w:rPr>
                <w:b/>
                <w:lang w:val="ru-RU"/>
              </w:rPr>
              <w:t>Прочее</w:t>
            </w:r>
          </w:p>
          <w:p w14:paraId="0359B9B4" w14:textId="77777777" w:rsidR="003E4A7D" w:rsidRPr="003E4A7D" w:rsidRDefault="003E4A7D" w:rsidP="003E4A7D">
            <w:pPr>
              <w:jc w:val="both"/>
              <w:rPr>
                <w:lang w:val="ru-RU"/>
              </w:rPr>
            </w:pPr>
            <w:r w:rsidRPr="003E4A7D">
              <w:rPr>
                <w:lang w:val="ru-RU"/>
              </w:rPr>
              <w:t xml:space="preserve"> </w:t>
            </w:r>
          </w:p>
        </w:tc>
      </w:tr>
    </w:tbl>
    <w:p w14:paraId="437FC3CD" w14:textId="77777777" w:rsidR="003E4A7D" w:rsidRPr="003E4A7D" w:rsidRDefault="003E4A7D" w:rsidP="003E4A7D">
      <w:pPr>
        <w:jc w:val="both"/>
        <w:rPr>
          <w:lang w:val="ru-RU"/>
        </w:rPr>
      </w:pPr>
    </w:p>
    <w:tbl>
      <w:tblPr>
        <w:tblStyle w:val="4"/>
        <w:tblW w:w="0" w:type="auto"/>
        <w:shd w:val="clear" w:color="auto" w:fill="D9E2F3" w:themeFill="accent1" w:themeFillTint="33"/>
        <w:tblLook w:val="04A0" w:firstRow="1" w:lastRow="0" w:firstColumn="1" w:lastColumn="0" w:noHBand="0" w:noVBand="1"/>
      </w:tblPr>
      <w:tblGrid>
        <w:gridCol w:w="14560"/>
      </w:tblGrid>
      <w:tr w:rsidR="003E4A7D" w:rsidRPr="003E4A7D" w14:paraId="416FAD45" w14:textId="77777777" w:rsidTr="003E4A7D">
        <w:tc>
          <w:tcPr>
            <w:tcW w:w="15390" w:type="dxa"/>
            <w:shd w:val="clear" w:color="auto" w:fill="D9E2F3" w:themeFill="accent1" w:themeFillTint="33"/>
          </w:tcPr>
          <w:p w14:paraId="17876D10" w14:textId="77777777" w:rsidR="003E4A7D" w:rsidRPr="003E4A7D" w:rsidRDefault="003E4A7D" w:rsidP="003E4A7D">
            <w:pPr>
              <w:jc w:val="both"/>
              <w:rPr>
                <w:b/>
                <w:lang w:val="ru-RU"/>
              </w:rPr>
            </w:pPr>
            <w:r w:rsidRPr="003E4A7D">
              <w:rPr>
                <w:b/>
                <w:lang w:val="ru-RU"/>
              </w:rPr>
              <w:t>6. Создание безопасного окружения, способность переживать жизненные события</w:t>
            </w:r>
          </w:p>
        </w:tc>
      </w:tr>
    </w:tbl>
    <w:p w14:paraId="7456FB37" w14:textId="77777777" w:rsidR="003E4A7D" w:rsidRPr="003E4A7D" w:rsidRDefault="003E4A7D" w:rsidP="003E4A7D">
      <w:pPr>
        <w:jc w:val="both"/>
        <w:rPr>
          <w:lang w:val="ru-RU"/>
        </w:rPr>
      </w:pPr>
    </w:p>
    <w:tbl>
      <w:tblPr>
        <w:tblStyle w:val="4"/>
        <w:tblW w:w="15304" w:type="dxa"/>
        <w:tblLook w:val="04A0" w:firstRow="1" w:lastRow="0" w:firstColumn="1" w:lastColumn="0" w:noHBand="0" w:noVBand="1"/>
      </w:tblPr>
      <w:tblGrid>
        <w:gridCol w:w="7502"/>
        <w:gridCol w:w="3544"/>
        <w:gridCol w:w="4258"/>
      </w:tblGrid>
      <w:tr w:rsidR="003E4A7D" w:rsidRPr="003E4A7D" w14:paraId="3939A745" w14:textId="77777777" w:rsidTr="003E4A7D">
        <w:tc>
          <w:tcPr>
            <w:tcW w:w="7502" w:type="dxa"/>
            <w:shd w:val="clear" w:color="auto" w:fill="D9E2F3" w:themeFill="accent1" w:themeFillTint="33"/>
          </w:tcPr>
          <w:p w14:paraId="47F0744D" w14:textId="77777777" w:rsidR="003E4A7D" w:rsidRPr="003E4A7D" w:rsidRDefault="003E4A7D" w:rsidP="003E4A7D">
            <w:pPr>
              <w:jc w:val="both"/>
              <w:rPr>
                <w:lang w:val="ru-RU"/>
              </w:rPr>
            </w:pPr>
            <w:r w:rsidRPr="003E4A7D">
              <w:rPr>
                <w:lang w:val="ru-RU"/>
              </w:rPr>
              <w:t>Проблемы (</w:t>
            </w:r>
            <w:r w:rsidRPr="003E4A7D">
              <w:rPr>
                <w:b/>
                <w:lang w:val="ru-RU"/>
              </w:rPr>
              <w:t>П.)</w:t>
            </w:r>
          </w:p>
          <w:p w14:paraId="6EAA899C" w14:textId="77777777" w:rsidR="003E4A7D" w:rsidRPr="003E4A7D" w:rsidRDefault="003E4A7D" w:rsidP="003E4A7D">
            <w:pPr>
              <w:jc w:val="both"/>
              <w:rPr>
                <w:lang w:val="ru-RU"/>
              </w:rPr>
            </w:pPr>
            <w:r w:rsidRPr="003E4A7D">
              <w:rPr>
                <w:lang w:val="ru-RU"/>
              </w:rPr>
              <w:t>Ресурсы (</w:t>
            </w:r>
            <w:r w:rsidRPr="003E4A7D">
              <w:rPr>
                <w:b/>
                <w:lang w:val="ru-RU"/>
              </w:rPr>
              <w:t>Р.)</w:t>
            </w:r>
          </w:p>
        </w:tc>
        <w:tc>
          <w:tcPr>
            <w:tcW w:w="3544" w:type="dxa"/>
            <w:shd w:val="clear" w:color="auto" w:fill="D9E2F3" w:themeFill="accent1" w:themeFillTint="33"/>
          </w:tcPr>
          <w:p w14:paraId="1F6E0522" w14:textId="77777777" w:rsidR="003E4A7D" w:rsidRPr="003E4A7D" w:rsidRDefault="003E4A7D" w:rsidP="003E4A7D">
            <w:pPr>
              <w:jc w:val="both"/>
              <w:rPr>
                <w:lang w:val="ru-RU"/>
              </w:rPr>
            </w:pPr>
            <w:r w:rsidRPr="003E4A7D">
              <w:rPr>
                <w:lang w:val="ru-RU"/>
              </w:rPr>
              <w:t>Цели</w:t>
            </w:r>
          </w:p>
        </w:tc>
        <w:tc>
          <w:tcPr>
            <w:tcW w:w="4258" w:type="dxa"/>
            <w:shd w:val="clear" w:color="auto" w:fill="D9E2F3" w:themeFill="accent1" w:themeFillTint="33"/>
          </w:tcPr>
          <w:p w14:paraId="5AC7ACB6" w14:textId="77777777" w:rsidR="003E4A7D" w:rsidRPr="003E4A7D" w:rsidRDefault="003E4A7D" w:rsidP="003E4A7D">
            <w:pPr>
              <w:jc w:val="both"/>
              <w:rPr>
                <w:lang w:val="ru-RU"/>
              </w:rPr>
            </w:pPr>
            <w:r w:rsidRPr="003E4A7D">
              <w:rPr>
                <w:lang w:val="ru-RU"/>
              </w:rPr>
              <w:t>Мероприятия</w:t>
            </w:r>
          </w:p>
        </w:tc>
      </w:tr>
      <w:tr w:rsidR="003E4A7D" w:rsidRPr="003E4A7D" w14:paraId="087ABFA4" w14:textId="77777777" w:rsidTr="003E4A7D">
        <w:tc>
          <w:tcPr>
            <w:tcW w:w="7502" w:type="dxa"/>
          </w:tcPr>
          <w:p w14:paraId="73D2E425" w14:textId="77777777" w:rsidR="003E4A7D" w:rsidRPr="003E4A7D" w:rsidRDefault="003E4A7D" w:rsidP="003E4A7D">
            <w:pPr>
              <w:jc w:val="both"/>
              <w:rPr>
                <w:lang w:val="ru-RU"/>
              </w:rPr>
            </w:pPr>
            <w:r w:rsidRPr="003E4A7D">
              <w:rPr>
                <w:b/>
                <w:lang w:val="ru-RU"/>
              </w:rPr>
              <w:t>П.</w:t>
            </w:r>
            <w:r w:rsidRPr="003E4A7D">
              <w:rPr>
                <w:lang w:val="ru-RU"/>
              </w:rPr>
              <w:t xml:space="preserve"> Не видит опасности (лестница, розетки, окна, батареи, горячая вода, плита, чайник и т.д.)</w:t>
            </w:r>
          </w:p>
          <w:p w14:paraId="7C8756B9" w14:textId="77777777" w:rsidR="003E4A7D" w:rsidRPr="003E4A7D" w:rsidRDefault="003E4A7D" w:rsidP="003E4A7D">
            <w:pPr>
              <w:jc w:val="both"/>
              <w:rPr>
                <w:lang w:val="ru-RU"/>
              </w:rPr>
            </w:pPr>
            <w:r w:rsidRPr="003E4A7D">
              <w:rPr>
                <w:b/>
                <w:lang w:val="ru-RU"/>
              </w:rPr>
              <w:t>П.</w:t>
            </w:r>
            <w:r w:rsidRPr="003E4A7D">
              <w:rPr>
                <w:lang w:val="ru-RU"/>
              </w:rPr>
              <w:t xml:space="preserve"> Не ориентируется в своем окружении</w:t>
            </w:r>
          </w:p>
          <w:p w14:paraId="6F16FE00" w14:textId="77777777" w:rsidR="003E4A7D" w:rsidRPr="003E4A7D" w:rsidRDefault="003E4A7D" w:rsidP="003E4A7D">
            <w:pPr>
              <w:jc w:val="both"/>
              <w:rPr>
                <w:lang w:val="ru-RU"/>
              </w:rPr>
            </w:pPr>
            <w:r w:rsidRPr="003E4A7D">
              <w:rPr>
                <w:b/>
                <w:lang w:val="ru-RU"/>
              </w:rPr>
              <w:t>П.</w:t>
            </w:r>
            <w:r w:rsidRPr="003E4A7D">
              <w:rPr>
                <w:lang w:val="ru-RU"/>
              </w:rPr>
              <w:t xml:space="preserve"> Не в состоянии самостоятельно принимать медикаменты</w:t>
            </w:r>
          </w:p>
          <w:p w14:paraId="601B3D82" w14:textId="77777777" w:rsidR="003E4A7D" w:rsidRPr="003E4A7D" w:rsidRDefault="003E4A7D" w:rsidP="003E4A7D">
            <w:pPr>
              <w:jc w:val="both"/>
              <w:rPr>
                <w:lang w:val="ru-RU"/>
              </w:rPr>
            </w:pPr>
            <w:r w:rsidRPr="003E4A7D">
              <w:rPr>
                <w:b/>
                <w:lang w:val="ru-RU"/>
              </w:rPr>
              <w:t>П.</w:t>
            </w:r>
            <w:r w:rsidRPr="003E4A7D">
              <w:rPr>
                <w:lang w:val="ru-RU"/>
              </w:rPr>
              <w:t xml:space="preserve"> Принимает бесконтрольно медикаменты</w:t>
            </w:r>
          </w:p>
          <w:p w14:paraId="101399A4" w14:textId="77777777" w:rsidR="003E4A7D" w:rsidRPr="003E4A7D" w:rsidRDefault="003E4A7D" w:rsidP="003E4A7D">
            <w:pPr>
              <w:jc w:val="both"/>
              <w:rPr>
                <w:lang w:val="ru-RU"/>
              </w:rPr>
            </w:pPr>
            <w:r w:rsidRPr="003E4A7D">
              <w:rPr>
                <w:b/>
                <w:lang w:val="ru-RU"/>
              </w:rPr>
              <w:t>П.</w:t>
            </w:r>
            <w:r w:rsidRPr="003E4A7D">
              <w:rPr>
                <w:lang w:val="ru-RU"/>
              </w:rPr>
              <w:t xml:space="preserve"> Не видит смысла в лечении</w:t>
            </w:r>
          </w:p>
          <w:p w14:paraId="5AF9F441" w14:textId="77777777" w:rsidR="003E4A7D" w:rsidRPr="003E4A7D" w:rsidRDefault="003E4A7D" w:rsidP="003E4A7D">
            <w:pPr>
              <w:jc w:val="both"/>
              <w:rPr>
                <w:lang w:val="ru-RU"/>
              </w:rPr>
            </w:pPr>
            <w:r w:rsidRPr="003E4A7D">
              <w:rPr>
                <w:b/>
                <w:lang w:val="ru-RU"/>
              </w:rPr>
              <w:t>П.</w:t>
            </w:r>
            <w:r w:rsidRPr="003E4A7D">
              <w:rPr>
                <w:lang w:val="ru-RU"/>
              </w:rPr>
              <w:t xml:space="preserve"> Не хочет обращаться к врачам</w:t>
            </w:r>
          </w:p>
          <w:p w14:paraId="421C4CFC" w14:textId="77777777" w:rsidR="003E4A7D" w:rsidRPr="003E4A7D" w:rsidRDefault="003E4A7D" w:rsidP="003E4A7D">
            <w:pPr>
              <w:jc w:val="both"/>
              <w:rPr>
                <w:lang w:val="ru-RU"/>
              </w:rPr>
            </w:pPr>
            <w:r w:rsidRPr="003E4A7D">
              <w:rPr>
                <w:b/>
                <w:lang w:val="ru-RU"/>
              </w:rPr>
              <w:t>Р.</w:t>
            </w:r>
            <w:r w:rsidRPr="003E4A7D">
              <w:rPr>
                <w:lang w:val="ru-RU"/>
              </w:rPr>
              <w:t xml:space="preserve"> Доверяет персоналу</w:t>
            </w:r>
          </w:p>
          <w:p w14:paraId="52C2448D" w14:textId="77777777" w:rsidR="003E4A7D" w:rsidRPr="003E4A7D" w:rsidRDefault="003E4A7D" w:rsidP="003E4A7D">
            <w:pPr>
              <w:jc w:val="both"/>
              <w:rPr>
                <w:lang w:val="ru-RU"/>
              </w:rPr>
            </w:pPr>
            <w:r w:rsidRPr="003E4A7D">
              <w:rPr>
                <w:b/>
                <w:lang w:val="ru-RU"/>
              </w:rPr>
              <w:t>Р.</w:t>
            </w:r>
            <w:r w:rsidRPr="003E4A7D">
              <w:rPr>
                <w:lang w:val="ru-RU"/>
              </w:rPr>
              <w:t xml:space="preserve"> Принимает помощь</w:t>
            </w:r>
          </w:p>
          <w:p w14:paraId="01CCA95F" w14:textId="77777777" w:rsidR="003E4A7D" w:rsidRPr="003E4A7D" w:rsidRDefault="003E4A7D" w:rsidP="003E4A7D">
            <w:pPr>
              <w:jc w:val="both"/>
              <w:rPr>
                <w:lang w:val="ru-RU"/>
              </w:rPr>
            </w:pPr>
            <w:r w:rsidRPr="003E4A7D">
              <w:rPr>
                <w:b/>
                <w:lang w:val="ru-RU"/>
              </w:rPr>
              <w:t>Р.</w:t>
            </w:r>
            <w:r w:rsidRPr="003E4A7D">
              <w:rPr>
                <w:lang w:val="ru-RU"/>
              </w:rPr>
              <w:t xml:space="preserve"> Выполняет назначения врача</w:t>
            </w:r>
          </w:p>
          <w:p w14:paraId="238A5451" w14:textId="77777777" w:rsidR="003E4A7D" w:rsidRPr="003E4A7D" w:rsidRDefault="003E4A7D" w:rsidP="003E4A7D">
            <w:pPr>
              <w:jc w:val="both"/>
              <w:rPr>
                <w:lang w:val="ru-RU"/>
              </w:rPr>
            </w:pPr>
            <w:r w:rsidRPr="003E4A7D">
              <w:rPr>
                <w:b/>
                <w:lang w:val="ru-RU"/>
              </w:rPr>
              <w:t>Р.</w:t>
            </w:r>
            <w:r w:rsidRPr="003E4A7D">
              <w:rPr>
                <w:lang w:val="ru-RU"/>
              </w:rPr>
              <w:t xml:space="preserve"> Ориентируется в своем окружении</w:t>
            </w:r>
          </w:p>
          <w:p w14:paraId="0CD160C0" w14:textId="77777777" w:rsidR="003E4A7D" w:rsidRPr="003E4A7D" w:rsidRDefault="003E4A7D" w:rsidP="003E4A7D">
            <w:pPr>
              <w:jc w:val="both"/>
              <w:rPr>
                <w:lang w:val="ru-RU"/>
              </w:rPr>
            </w:pPr>
            <w:r w:rsidRPr="003E4A7D">
              <w:rPr>
                <w:b/>
                <w:lang w:val="ru-RU"/>
              </w:rPr>
              <w:t>Р.</w:t>
            </w:r>
            <w:r w:rsidRPr="003E4A7D">
              <w:rPr>
                <w:lang w:val="ru-RU"/>
              </w:rPr>
              <w:t xml:space="preserve"> Распознает опасности </w:t>
            </w:r>
          </w:p>
          <w:p w14:paraId="57796E81" w14:textId="77777777" w:rsidR="003E4A7D" w:rsidRPr="003E4A7D" w:rsidRDefault="003E4A7D" w:rsidP="003E4A7D">
            <w:pPr>
              <w:jc w:val="both"/>
              <w:rPr>
                <w:lang w:val="ru-RU"/>
              </w:rPr>
            </w:pPr>
            <w:r w:rsidRPr="003E4A7D">
              <w:rPr>
                <w:b/>
                <w:lang w:val="ru-RU"/>
              </w:rPr>
              <w:t>Р.</w:t>
            </w:r>
            <w:r w:rsidRPr="003E4A7D">
              <w:rPr>
                <w:lang w:val="ru-RU"/>
              </w:rPr>
              <w:t xml:space="preserve"> Умеет обходить опасности (понимает, как найти компромисс)</w:t>
            </w:r>
          </w:p>
          <w:p w14:paraId="68913303" w14:textId="77777777" w:rsidR="003E4A7D" w:rsidRPr="003E4A7D" w:rsidRDefault="003E4A7D" w:rsidP="003E4A7D">
            <w:pPr>
              <w:jc w:val="both"/>
              <w:rPr>
                <w:lang w:val="ru-RU"/>
              </w:rPr>
            </w:pPr>
            <w:r w:rsidRPr="003E4A7D">
              <w:rPr>
                <w:b/>
                <w:lang w:val="ru-RU"/>
              </w:rPr>
              <w:t>Р.</w:t>
            </w:r>
            <w:r w:rsidRPr="003E4A7D">
              <w:rPr>
                <w:lang w:val="ru-RU"/>
              </w:rPr>
              <w:t xml:space="preserve"> Принимает свои ограничения</w:t>
            </w:r>
          </w:p>
          <w:p w14:paraId="255EE65D" w14:textId="77777777" w:rsidR="003E4A7D" w:rsidRPr="003E4A7D" w:rsidRDefault="003E4A7D" w:rsidP="003E4A7D">
            <w:pPr>
              <w:jc w:val="both"/>
              <w:rPr>
                <w:lang w:val="ru-RU"/>
              </w:rPr>
            </w:pPr>
            <w:r w:rsidRPr="003E4A7D">
              <w:rPr>
                <w:b/>
                <w:lang w:val="ru-RU"/>
              </w:rPr>
              <w:t>Р.</w:t>
            </w:r>
            <w:r w:rsidRPr="003E4A7D">
              <w:rPr>
                <w:lang w:val="ru-RU"/>
              </w:rPr>
              <w:t xml:space="preserve"> Чувствует себя в безопасности</w:t>
            </w:r>
          </w:p>
          <w:p w14:paraId="44B84352" w14:textId="77777777" w:rsidR="003E4A7D" w:rsidRPr="003E4A7D" w:rsidRDefault="003E4A7D" w:rsidP="003E4A7D">
            <w:pPr>
              <w:jc w:val="both"/>
              <w:rPr>
                <w:lang w:val="ru-RU"/>
              </w:rPr>
            </w:pPr>
            <w:r w:rsidRPr="003E4A7D">
              <w:rPr>
                <w:b/>
                <w:lang w:val="ru-RU"/>
              </w:rPr>
              <w:t>Р.</w:t>
            </w:r>
            <w:r w:rsidRPr="003E4A7D">
              <w:rPr>
                <w:lang w:val="ru-RU"/>
              </w:rPr>
              <w:t xml:space="preserve"> Сообщает о не стандартных ситуациях персоналу (доверительному лицу) </w:t>
            </w:r>
          </w:p>
          <w:p w14:paraId="6BFB69D7" w14:textId="77777777" w:rsidR="003E4A7D" w:rsidRPr="003E4A7D" w:rsidRDefault="003E4A7D" w:rsidP="003E4A7D">
            <w:pPr>
              <w:jc w:val="both"/>
              <w:rPr>
                <w:lang w:val="ru-RU"/>
              </w:rPr>
            </w:pPr>
            <w:r w:rsidRPr="003E4A7D">
              <w:rPr>
                <w:b/>
                <w:lang w:val="ru-RU"/>
              </w:rPr>
              <w:t>Р.</w:t>
            </w:r>
            <w:r w:rsidRPr="003E4A7D">
              <w:rPr>
                <w:lang w:val="ru-RU"/>
              </w:rPr>
              <w:t xml:space="preserve"> Имеет правильно подобранные технические средства и умеет ими пользоваться </w:t>
            </w:r>
          </w:p>
          <w:p w14:paraId="27186122" w14:textId="77777777" w:rsidR="003E4A7D" w:rsidRPr="003E4A7D" w:rsidRDefault="003E4A7D" w:rsidP="003E4A7D">
            <w:pPr>
              <w:jc w:val="both"/>
              <w:rPr>
                <w:lang w:val="ru-RU"/>
              </w:rPr>
            </w:pPr>
            <w:r w:rsidRPr="003E4A7D">
              <w:rPr>
                <w:b/>
                <w:lang w:val="ru-RU"/>
              </w:rPr>
              <w:t>Р.</w:t>
            </w:r>
            <w:r w:rsidRPr="003E4A7D">
              <w:rPr>
                <w:lang w:val="ru-RU"/>
              </w:rPr>
              <w:t xml:space="preserve"> Умеет позитивно общаться</w:t>
            </w:r>
          </w:p>
          <w:p w14:paraId="6D530AEC" w14:textId="77777777" w:rsidR="003E4A7D" w:rsidRPr="003E4A7D" w:rsidRDefault="003E4A7D" w:rsidP="003E4A7D">
            <w:pPr>
              <w:jc w:val="both"/>
              <w:rPr>
                <w:lang w:val="ru-RU"/>
              </w:rPr>
            </w:pPr>
            <w:r w:rsidRPr="003E4A7D">
              <w:rPr>
                <w:b/>
                <w:lang w:val="ru-RU"/>
              </w:rPr>
              <w:t>Р.</w:t>
            </w:r>
            <w:r w:rsidRPr="003E4A7D">
              <w:rPr>
                <w:lang w:val="ru-RU"/>
              </w:rPr>
              <w:t xml:space="preserve"> Умеет обращаться с денежными средствами</w:t>
            </w:r>
          </w:p>
          <w:p w14:paraId="25D6FB11" w14:textId="77777777" w:rsidR="003E4A7D" w:rsidRPr="003E4A7D" w:rsidRDefault="003E4A7D" w:rsidP="003E4A7D">
            <w:pPr>
              <w:jc w:val="both"/>
              <w:rPr>
                <w:lang w:val="ru-RU"/>
              </w:rPr>
            </w:pPr>
          </w:p>
          <w:p w14:paraId="436A946A" w14:textId="77777777" w:rsidR="003E4A7D" w:rsidRPr="003E4A7D" w:rsidRDefault="003E4A7D" w:rsidP="003E4A7D">
            <w:pPr>
              <w:jc w:val="both"/>
              <w:rPr>
                <w:b/>
                <w:lang w:val="ru-RU"/>
              </w:rPr>
            </w:pPr>
            <w:r w:rsidRPr="003E4A7D">
              <w:rPr>
                <w:b/>
                <w:lang w:val="ru-RU"/>
              </w:rPr>
              <w:t xml:space="preserve">Прочее </w:t>
            </w:r>
          </w:p>
          <w:p w14:paraId="6ACC8D28" w14:textId="77777777" w:rsidR="003E4A7D" w:rsidRPr="003E4A7D" w:rsidRDefault="003E4A7D" w:rsidP="003E4A7D">
            <w:pPr>
              <w:jc w:val="both"/>
              <w:rPr>
                <w:lang w:val="ru-RU"/>
              </w:rPr>
            </w:pPr>
            <w:r w:rsidRPr="003E4A7D">
              <w:rPr>
                <w:b/>
                <w:lang w:val="ru-RU"/>
              </w:rPr>
              <w:t>П.</w:t>
            </w:r>
            <w:r w:rsidRPr="003E4A7D">
              <w:rPr>
                <w:lang w:val="ru-RU"/>
              </w:rPr>
              <w:t xml:space="preserve"> Со всеми ссорится</w:t>
            </w:r>
          </w:p>
          <w:p w14:paraId="445031E4" w14:textId="77777777" w:rsidR="003E4A7D" w:rsidRPr="003E4A7D" w:rsidRDefault="003E4A7D" w:rsidP="003E4A7D">
            <w:pPr>
              <w:jc w:val="both"/>
              <w:rPr>
                <w:lang w:val="ru-RU"/>
              </w:rPr>
            </w:pPr>
            <w:r w:rsidRPr="003E4A7D">
              <w:rPr>
                <w:b/>
                <w:lang w:val="ru-RU"/>
              </w:rPr>
              <w:t>П.</w:t>
            </w:r>
            <w:r w:rsidRPr="003E4A7D">
              <w:rPr>
                <w:lang w:val="ru-RU"/>
              </w:rPr>
              <w:t xml:space="preserve"> Убегает</w:t>
            </w:r>
          </w:p>
          <w:p w14:paraId="5396C321" w14:textId="77777777" w:rsidR="003E4A7D" w:rsidRPr="003E4A7D" w:rsidRDefault="003E4A7D" w:rsidP="003E4A7D">
            <w:pPr>
              <w:jc w:val="both"/>
              <w:rPr>
                <w:lang w:val="ru-RU"/>
              </w:rPr>
            </w:pPr>
            <w:r w:rsidRPr="003E4A7D">
              <w:rPr>
                <w:b/>
                <w:lang w:val="ru-RU"/>
              </w:rPr>
              <w:t>П.</w:t>
            </w:r>
            <w:r w:rsidRPr="003E4A7D">
              <w:rPr>
                <w:lang w:val="ru-RU"/>
              </w:rPr>
              <w:t xml:space="preserve"> Перелезает через кроватное ограждение </w:t>
            </w:r>
          </w:p>
          <w:p w14:paraId="59C8B7E2" w14:textId="77777777" w:rsidR="003E4A7D" w:rsidRPr="003E4A7D" w:rsidRDefault="003E4A7D" w:rsidP="003E4A7D">
            <w:pPr>
              <w:jc w:val="both"/>
              <w:rPr>
                <w:lang w:val="ru-RU"/>
              </w:rPr>
            </w:pPr>
            <w:r w:rsidRPr="003E4A7D">
              <w:rPr>
                <w:b/>
                <w:lang w:val="ru-RU"/>
              </w:rPr>
              <w:t>П.</w:t>
            </w:r>
            <w:r w:rsidRPr="003E4A7D">
              <w:rPr>
                <w:lang w:val="ru-RU"/>
              </w:rPr>
              <w:t xml:space="preserve"> Принимает бесконтрольно алкоголь </w:t>
            </w:r>
          </w:p>
          <w:p w14:paraId="04432C5A" w14:textId="77777777" w:rsidR="003E4A7D" w:rsidRPr="003E4A7D" w:rsidRDefault="003E4A7D" w:rsidP="003E4A7D">
            <w:pPr>
              <w:jc w:val="both"/>
              <w:rPr>
                <w:lang w:val="ru-RU"/>
              </w:rPr>
            </w:pPr>
            <w:r w:rsidRPr="003E4A7D">
              <w:rPr>
                <w:b/>
                <w:lang w:val="ru-RU"/>
              </w:rPr>
              <w:lastRenderedPageBreak/>
              <w:t>П.</w:t>
            </w:r>
            <w:r w:rsidRPr="003E4A7D">
              <w:rPr>
                <w:lang w:val="ru-RU"/>
              </w:rPr>
              <w:t xml:space="preserve"> Не принимает во внимание свои ограничения (пытается встать при гемиплегии, переломе шейки бедра без сопровождения) </w:t>
            </w:r>
          </w:p>
          <w:p w14:paraId="2009249B" w14:textId="77777777" w:rsidR="003E4A7D" w:rsidRPr="003E4A7D" w:rsidRDefault="003E4A7D" w:rsidP="003E4A7D">
            <w:pPr>
              <w:jc w:val="both"/>
              <w:rPr>
                <w:b/>
                <w:lang w:val="ru-RU"/>
              </w:rPr>
            </w:pPr>
            <w:r w:rsidRPr="003E4A7D">
              <w:rPr>
                <w:b/>
                <w:lang w:val="ru-RU"/>
              </w:rPr>
              <w:t>Прочее</w:t>
            </w:r>
          </w:p>
        </w:tc>
        <w:tc>
          <w:tcPr>
            <w:tcW w:w="3544" w:type="dxa"/>
          </w:tcPr>
          <w:p w14:paraId="19CE12B9" w14:textId="77777777" w:rsidR="003E4A7D" w:rsidRPr="003E4A7D" w:rsidRDefault="003E4A7D" w:rsidP="003E4A7D">
            <w:pPr>
              <w:jc w:val="both"/>
              <w:rPr>
                <w:lang w:val="ru-RU"/>
              </w:rPr>
            </w:pPr>
            <w:r w:rsidRPr="003E4A7D">
              <w:rPr>
                <w:lang w:val="ru-RU"/>
              </w:rPr>
              <w:lastRenderedPageBreak/>
              <w:t>Умеет пользоваться вспомогательными средствами (техническими, средствами малой реабилитации)</w:t>
            </w:r>
          </w:p>
          <w:p w14:paraId="11B0F078" w14:textId="77777777" w:rsidR="003E4A7D" w:rsidRPr="003E4A7D" w:rsidRDefault="003E4A7D" w:rsidP="003E4A7D">
            <w:pPr>
              <w:jc w:val="both"/>
              <w:rPr>
                <w:lang w:val="ru-RU"/>
              </w:rPr>
            </w:pPr>
            <w:r w:rsidRPr="003E4A7D">
              <w:rPr>
                <w:lang w:val="ru-RU"/>
              </w:rPr>
              <w:t xml:space="preserve">Принимает помощь </w:t>
            </w:r>
          </w:p>
          <w:p w14:paraId="4C05D3FB" w14:textId="77777777" w:rsidR="003E4A7D" w:rsidRPr="003E4A7D" w:rsidRDefault="003E4A7D" w:rsidP="003E4A7D">
            <w:pPr>
              <w:jc w:val="both"/>
              <w:rPr>
                <w:lang w:val="ru-RU"/>
              </w:rPr>
            </w:pPr>
            <w:r w:rsidRPr="003E4A7D">
              <w:rPr>
                <w:lang w:val="ru-RU"/>
              </w:rPr>
              <w:t>Имеет походящие средства перемещения (принятия пищи, укладки в постели, средства транспортировки и т.д.)</w:t>
            </w:r>
          </w:p>
          <w:p w14:paraId="16A21A5B" w14:textId="77777777" w:rsidR="003E4A7D" w:rsidRPr="003E4A7D" w:rsidRDefault="003E4A7D" w:rsidP="003E4A7D">
            <w:pPr>
              <w:jc w:val="both"/>
              <w:rPr>
                <w:lang w:val="ru-RU"/>
              </w:rPr>
            </w:pPr>
            <w:r w:rsidRPr="003E4A7D">
              <w:rPr>
                <w:lang w:val="ru-RU"/>
              </w:rPr>
              <w:t xml:space="preserve">Распознает источники опасности </w:t>
            </w:r>
          </w:p>
          <w:p w14:paraId="63D9C430" w14:textId="77777777" w:rsidR="003E4A7D" w:rsidRPr="003E4A7D" w:rsidRDefault="003E4A7D" w:rsidP="003E4A7D">
            <w:pPr>
              <w:jc w:val="both"/>
              <w:rPr>
                <w:lang w:val="ru-RU"/>
              </w:rPr>
            </w:pPr>
            <w:r w:rsidRPr="003E4A7D">
              <w:rPr>
                <w:lang w:val="ru-RU"/>
              </w:rPr>
              <w:t>Чувствует себя в комфорте и безопасности (уверенность)</w:t>
            </w:r>
          </w:p>
          <w:p w14:paraId="344848F1" w14:textId="77777777" w:rsidR="003E4A7D" w:rsidRPr="003E4A7D" w:rsidRDefault="003E4A7D" w:rsidP="003E4A7D">
            <w:pPr>
              <w:jc w:val="both"/>
              <w:rPr>
                <w:lang w:val="ru-RU"/>
              </w:rPr>
            </w:pPr>
            <w:r w:rsidRPr="003E4A7D">
              <w:rPr>
                <w:lang w:val="ru-RU"/>
              </w:rPr>
              <w:t>Находит компромиссы</w:t>
            </w:r>
          </w:p>
          <w:p w14:paraId="542327C8" w14:textId="77777777" w:rsidR="003E4A7D" w:rsidRPr="003E4A7D" w:rsidRDefault="003E4A7D" w:rsidP="003E4A7D">
            <w:pPr>
              <w:jc w:val="both"/>
              <w:rPr>
                <w:lang w:val="ru-RU"/>
              </w:rPr>
            </w:pPr>
            <w:r w:rsidRPr="003E4A7D">
              <w:rPr>
                <w:lang w:val="ru-RU"/>
              </w:rPr>
              <w:t>Принимает медикаменты по назначению врача</w:t>
            </w:r>
          </w:p>
          <w:p w14:paraId="63BA0283" w14:textId="77777777" w:rsidR="003E4A7D" w:rsidRPr="003E4A7D" w:rsidRDefault="003E4A7D" w:rsidP="003E4A7D">
            <w:pPr>
              <w:jc w:val="both"/>
              <w:rPr>
                <w:lang w:val="ru-RU"/>
              </w:rPr>
            </w:pPr>
            <w:r w:rsidRPr="003E4A7D">
              <w:rPr>
                <w:lang w:val="ru-RU"/>
              </w:rPr>
              <w:t>Удовлетворение личных потребностей</w:t>
            </w:r>
          </w:p>
          <w:p w14:paraId="71FF5A24" w14:textId="77777777" w:rsidR="003E4A7D" w:rsidRPr="003E4A7D" w:rsidRDefault="003E4A7D" w:rsidP="003E4A7D">
            <w:pPr>
              <w:jc w:val="both"/>
              <w:rPr>
                <w:lang w:val="ru-RU"/>
              </w:rPr>
            </w:pPr>
            <w:r w:rsidRPr="003E4A7D">
              <w:rPr>
                <w:lang w:val="ru-RU"/>
              </w:rPr>
              <w:t>Вред себе и окружающим минимизирован</w:t>
            </w:r>
          </w:p>
          <w:p w14:paraId="6C320F43" w14:textId="77777777" w:rsidR="003E4A7D" w:rsidRPr="003E4A7D" w:rsidRDefault="003E4A7D" w:rsidP="003E4A7D">
            <w:pPr>
              <w:jc w:val="both"/>
              <w:rPr>
                <w:lang w:val="ru-RU"/>
              </w:rPr>
            </w:pPr>
            <w:r w:rsidRPr="003E4A7D">
              <w:rPr>
                <w:lang w:val="ru-RU"/>
              </w:rPr>
              <w:t>Имеет доверительное лицо</w:t>
            </w:r>
          </w:p>
          <w:p w14:paraId="578064AA" w14:textId="77777777" w:rsidR="003E4A7D" w:rsidRPr="003E4A7D" w:rsidRDefault="003E4A7D" w:rsidP="003E4A7D">
            <w:pPr>
              <w:jc w:val="both"/>
              <w:rPr>
                <w:b/>
                <w:lang w:val="ru-RU"/>
              </w:rPr>
            </w:pPr>
          </w:p>
        </w:tc>
        <w:tc>
          <w:tcPr>
            <w:tcW w:w="4258" w:type="dxa"/>
          </w:tcPr>
          <w:p w14:paraId="73A2BA2D" w14:textId="77777777" w:rsidR="003E4A7D" w:rsidRPr="003E4A7D" w:rsidRDefault="003E4A7D" w:rsidP="003E4A7D">
            <w:pPr>
              <w:jc w:val="both"/>
              <w:rPr>
                <w:lang w:val="ru-RU"/>
              </w:rPr>
            </w:pPr>
            <w:r w:rsidRPr="003E4A7D">
              <w:rPr>
                <w:lang w:val="ru-RU"/>
              </w:rPr>
              <w:t xml:space="preserve">Предотвращение фиксации (матрац на пол, двери завуалированы цветом, картинами, занятость, </w:t>
            </w:r>
            <w:proofErr w:type="spellStart"/>
            <w:r w:rsidRPr="003E4A7D">
              <w:rPr>
                <w:lang w:val="ru-RU"/>
              </w:rPr>
              <w:t>валидация</w:t>
            </w:r>
            <w:proofErr w:type="spellEnd"/>
            <w:r w:rsidRPr="003E4A7D">
              <w:rPr>
                <w:lang w:val="ru-RU"/>
              </w:rPr>
              <w:t>)</w:t>
            </w:r>
          </w:p>
          <w:p w14:paraId="44CD4A2E" w14:textId="77777777" w:rsidR="003E4A7D" w:rsidRPr="003E4A7D" w:rsidRDefault="003E4A7D" w:rsidP="003E4A7D">
            <w:pPr>
              <w:jc w:val="both"/>
              <w:rPr>
                <w:lang w:val="ru-RU"/>
              </w:rPr>
            </w:pPr>
            <w:r w:rsidRPr="003E4A7D">
              <w:rPr>
                <w:lang w:val="ru-RU"/>
              </w:rPr>
              <w:t>Персонал контролирует принятие медикаментов по назначению врача</w:t>
            </w:r>
          </w:p>
          <w:p w14:paraId="12A3AE0A" w14:textId="77777777" w:rsidR="003E4A7D" w:rsidRPr="003E4A7D" w:rsidRDefault="003E4A7D" w:rsidP="003E4A7D">
            <w:pPr>
              <w:jc w:val="both"/>
              <w:rPr>
                <w:lang w:val="ru-RU"/>
              </w:rPr>
            </w:pPr>
            <w:r w:rsidRPr="003E4A7D">
              <w:rPr>
                <w:lang w:val="ru-RU"/>
              </w:rPr>
              <w:t>Персонал дает медикаменты по времени по назначению врача</w:t>
            </w:r>
          </w:p>
          <w:p w14:paraId="2C587B9E" w14:textId="77777777" w:rsidR="003E4A7D" w:rsidRPr="003E4A7D" w:rsidRDefault="003E4A7D" w:rsidP="003E4A7D">
            <w:pPr>
              <w:jc w:val="both"/>
              <w:rPr>
                <w:lang w:val="ru-RU"/>
              </w:rPr>
            </w:pPr>
            <w:r w:rsidRPr="003E4A7D">
              <w:rPr>
                <w:lang w:val="ru-RU"/>
              </w:rPr>
              <w:t xml:space="preserve">Выполнение всех терапевтических процедур по назначению врача под контролем и мотивацией </w:t>
            </w:r>
          </w:p>
          <w:p w14:paraId="598B28E6" w14:textId="77777777" w:rsidR="003E4A7D" w:rsidRPr="003E4A7D" w:rsidRDefault="003E4A7D" w:rsidP="003E4A7D">
            <w:pPr>
              <w:jc w:val="both"/>
              <w:rPr>
                <w:lang w:val="ru-RU"/>
              </w:rPr>
            </w:pPr>
            <w:r w:rsidRPr="003E4A7D">
              <w:rPr>
                <w:lang w:val="ru-RU"/>
              </w:rPr>
              <w:t xml:space="preserve">Консультации </w:t>
            </w:r>
          </w:p>
          <w:p w14:paraId="4AACEADA" w14:textId="77777777" w:rsidR="003E4A7D" w:rsidRPr="003E4A7D" w:rsidRDefault="003E4A7D" w:rsidP="003E4A7D">
            <w:pPr>
              <w:jc w:val="both"/>
              <w:rPr>
                <w:lang w:val="ru-RU"/>
              </w:rPr>
            </w:pPr>
            <w:r w:rsidRPr="003E4A7D">
              <w:rPr>
                <w:lang w:val="ru-RU"/>
              </w:rPr>
              <w:t>Обеспечение безопасного окружения</w:t>
            </w:r>
          </w:p>
          <w:p w14:paraId="66BA8B3A" w14:textId="77777777" w:rsidR="003E4A7D" w:rsidRPr="003E4A7D" w:rsidRDefault="003E4A7D" w:rsidP="003E4A7D">
            <w:pPr>
              <w:jc w:val="both"/>
              <w:rPr>
                <w:lang w:val="ru-RU"/>
              </w:rPr>
            </w:pPr>
            <w:r w:rsidRPr="003E4A7D">
              <w:rPr>
                <w:lang w:val="ru-RU"/>
              </w:rPr>
              <w:t>Обучение пользованием электротехникой, газовыми плитами</w:t>
            </w:r>
          </w:p>
          <w:p w14:paraId="1D7C2EB4" w14:textId="77777777" w:rsidR="003E4A7D" w:rsidRPr="003E4A7D" w:rsidRDefault="003E4A7D" w:rsidP="003E4A7D">
            <w:pPr>
              <w:jc w:val="both"/>
              <w:rPr>
                <w:lang w:val="ru-RU"/>
              </w:rPr>
            </w:pPr>
            <w:r w:rsidRPr="003E4A7D">
              <w:rPr>
                <w:lang w:val="ru-RU"/>
              </w:rPr>
              <w:t xml:space="preserve">Обучение понимания безопасного окружения </w:t>
            </w:r>
          </w:p>
          <w:p w14:paraId="401861D1" w14:textId="77777777" w:rsidR="003E4A7D" w:rsidRPr="003E4A7D" w:rsidRDefault="003E4A7D" w:rsidP="003E4A7D">
            <w:pPr>
              <w:jc w:val="both"/>
              <w:rPr>
                <w:lang w:val="ru-RU"/>
              </w:rPr>
            </w:pPr>
            <w:r w:rsidRPr="003E4A7D">
              <w:rPr>
                <w:lang w:val="ru-RU"/>
              </w:rPr>
              <w:t>Обучение поведения на улице (светофор, поведение, обращение с денежными средствами и т.д.) (ПНИ)</w:t>
            </w:r>
          </w:p>
          <w:p w14:paraId="026D7223" w14:textId="77777777" w:rsidR="003E4A7D" w:rsidRPr="003E4A7D" w:rsidRDefault="003E4A7D" w:rsidP="003E4A7D">
            <w:pPr>
              <w:jc w:val="both"/>
              <w:rPr>
                <w:lang w:val="ru-RU"/>
              </w:rPr>
            </w:pPr>
          </w:p>
          <w:p w14:paraId="3BC048B6" w14:textId="77777777" w:rsidR="003E4A7D" w:rsidRPr="003E4A7D" w:rsidRDefault="003E4A7D" w:rsidP="003E4A7D">
            <w:pPr>
              <w:jc w:val="both"/>
              <w:rPr>
                <w:lang w:val="ru-RU"/>
              </w:rPr>
            </w:pPr>
          </w:p>
          <w:p w14:paraId="5AB23719" w14:textId="77777777" w:rsidR="003E4A7D" w:rsidRPr="003E4A7D" w:rsidRDefault="003E4A7D" w:rsidP="003E4A7D">
            <w:pPr>
              <w:jc w:val="both"/>
              <w:rPr>
                <w:lang w:val="ru-RU"/>
              </w:rPr>
            </w:pPr>
          </w:p>
          <w:p w14:paraId="01F8A7C8" w14:textId="77777777" w:rsidR="003E4A7D" w:rsidRPr="003E4A7D" w:rsidRDefault="003E4A7D" w:rsidP="003E4A7D">
            <w:pPr>
              <w:jc w:val="both"/>
              <w:rPr>
                <w:lang w:val="ru-RU"/>
              </w:rPr>
            </w:pPr>
          </w:p>
          <w:p w14:paraId="3B495423" w14:textId="77777777" w:rsidR="003E4A7D" w:rsidRPr="003E4A7D" w:rsidRDefault="003E4A7D" w:rsidP="003E4A7D">
            <w:pPr>
              <w:jc w:val="both"/>
              <w:rPr>
                <w:lang w:val="ru-RU"/>
              </w:rPr>
            </w:pPr>
          </w:p>
          <w:p w14:paraId="072D8A34" w14:textId="77777777" w:rsidR="003E4A7D" w:rsidRPr="003E4A7D" w:rsidRDefault="003E4A7D" w:rsidP="003E4A7D">
            <w:pPr>
              <w:jc w:val="both"/>
              <w:rPr>
                <w:lang w:val="ru-RU"/>
              </w:rPr>
            </w:pPr>
          </w:p>
          <w:p w14:paraId="791B9BF1" w14:textId="77777777" w:rsidR="003E4A7D" w:rsidRPr="003E4A7D" w:rsidRDefault="003E4A7D" w:rsidP="003E4A7D">
            <w:pPr>
              <w:jc w:val="both"/>
              <w:rPr>
                <w:lang w:val="ru-RU"/>
              </w:rPr>
            </w:pPr>
          </w:p>
          <w:p w14:paraId="333A6F74" w14:textId="77777777" w:rsidR="003E4A7D" w:rsidRPr="003E4A7D" w:rsidRDefault="003E4A7D" w:rsidP="003E4A7D">
            <w:pPr>
              <w:jc w:val="both"/>
              <w:rPr>
                <w:lang w:val="ru-RU"/>
              </w:rPr>
            </w:pPr>
          </w:p>
          <w:p w14:paraId="63D27534" w14:textId="77777777" w:rsidR="003E4A7D" w:rsidRPr="003E4A7D" w:rsidRDefault="003E4A7D" w:rsidP="003E4A7D">
            <w:pPr>
              <w:jc w:val="both"/>
              <w:rPr>
                <w:lang w:val="ru-RU"/>
              </w:rPr>
            </w:pPr>
          </w:p>
          <w:p w14:paraId="1BE73159" w14:textId="77777777" w:rsidR="003E4A7D" w:rsidRPr="003E4A7D" w:rsidRDefault="003E4A7D" w:rsidP="003E4A7D">
            <w:pPr>
              <w:jc w:val="both"/>
              <w:rPr>
                <w:lang w:val="ru-RU"/>
              </w:rPr>
            </w:pPr>
          </w:p>
          <w:p w14:paraId="0F5CD490" w14:textId="77777777" w:rsidR="003E4A7D" w:rsidRPr="003E4A7D" w:rsidRDefault="003E4A7D" w:rsidP="003E4A7D">
            <w:pPr>
              <w:jc w:val="both"/>
              <w:rPr>
                <w:lang w:val="ru-RU"/>
              </w:rPr>
            </w:pPr>
          </w:p>
          <w:p w14:paraId="775358BF" w14:textId="77777777" w:rsidR="003E4A7D" w:rsidRPr="003E4A7D" w:rsidRDefault="003E4A7D" w:rsidP="003E4A7D">
            <w:pPr>
              <w:jc w:val="both"/>
              <w:rPr>
                <w:lang w:val="ru-RU"/>
              </w:rPr>
            </w:pPr>
          </w:p>
          <w:p w14:paraId="53809FAE" w14:textId="77777777" w:rsidR="003E4A7D" w:rsidRPr="003E4A7D" w:rsidRDefault="003E4A7D" w:rsidP="003E4A7D">
            <w:pPr>
              <w:jc w:val="both"/>
              <w:rPr>
                <w:b/>
                <w:lang w:val="ru-RU"/>
              </w:rPr>
            </w:pPr>
            <w:r w:rsidRPr="003E4A7D">
              <w:rPr>
                <w:b/>
                <w:lang w:val="ru-RU"/>
              </w:rPr>
              <w:t xml:space="preserve">Прочее </w:t>
            </w:r>
          </w:p>
        </w:tc>
      </w:tr>
      <w:tr w:rsidR="003E4A7D" w:rsidRPr="003E4A7D" w14:paraId="23B75F1A" w14:textId="77777777" w:rsidTr="003E4A7D">
        <w:tc>
          <w:tcPr>
            <w:tcW w:w="7502" w:type="dxa"/>
          </w:tcPr>
          <w:p w14:paraId="6816997E" w14:textId="77777777" w:rsidR="003E4A7D" w:rsidRPr="003E4A7D" w:rsidRDefault="003E4A7D" w:rsidP="003E4A7D">
            <w:pPr>
              <w:jc w:val="both"/>
              <w:rPr>
                <w:lang w:val="ru-RU"/>
              </w:rPr>
            </w:pPr>
            <w:r w:rsidRPr="003E4A7D">
              <w:rPr>
                <w:b/>
                <w:lang w:val="ru-RU"/>
              </w:rPr>
              <w:lastRenderedPageBreak/>
              <w:t>П.</w:t>
            </w:r>
            <w:r w:rsidRPr="003E4A7D">
              <w:rPr>
                <w:lang w:val="ru-RU"/>
              </w:rPr>
              <w:t xml:space="preserve"> Не принимает свою зависимость от посторонней помощи</w:t>
            </w:r>
          </w:p>
          <w:p w14:paraId="460B6957" w14:textId="77777777" w:rsidR="003E4A7D" w:rsidRPr="003E4A7D" w:rsidRDefault="003E4A7D" w:rsidP="003E4A7D">
            <w:pPr>
              <w:jc w:val="both"/>
              <w:rPr>
                <w:lang w:val="ru-RU"/>
              </w:rPr>
            </w:pPr>
            <w:r w:rsidRPr="003E4A7D">
              <w:rPr>
                <w:b/>
                <w:lang w:val="ru-RU"/>
              </w:rPr>
              <w:t>П.</w:t>
            </w:r>
            <w:r w:rsidRPr="003E4A7D">
              <w:rPr>
                <w:lang w:val="ru-RU"/>
              </w:rPr>
              <w:t xml:space="preserve"> Страхи перед будущим</w:t>
            </w:r>
          </w:p>
          <w:p w14:paraId="3ED4FE08" w14:textId="77777777" w:rsidR="003E4A7D" w:rsidRPr="003E4A7D" w:rsidRDefault="003E4A7D" w:rsidP="003E4A7D">
            <w:pPr>
              <w:jc w:val="both"/>
              <w:rPr>
                <w:lang w:val="ru-RU"/>
              </w:rPr>
            </w:pPr>
            <w:r w:rsidRPr="003E4A7D">
              <w:rPr>
                <w:b/>
                <w:lang w:val="ru-RU"/>
              </w:rPr>
              <w:t>П.</w:t>
            </w:r>
            <w:r w:rsidRPr="003E4A7D">
              <w:rPr>
                <w:lang w:val="ru-RU"/>
              </w:rPr>
              <w:t xml:space="preserve"> Страх смерти</w:t>
            </w:r>
          </w:p>
          <w:p w14:paraId="0C224111" w14:textId="77777777" w:rsidR="003E4A7D" w:rsidRPr="003E4A7D" w:rsidRDefault="003E4A7D" w:rsidP="003E4A7D">
            <w:pPr>
              <w:jc w:val="both"/>
              <w:rPr>
                <w:lang w:val="ru-RU"/>
              </w:rPr>
            </w:pPr>
            <w:r w:rsidRPr="003E4A7D">
              <w:rPr>
                <w:b/>
                <w:lang w:val="ru-RU"/>
              </w:rPr>
              <w:t>П.</w:t>
            </w:r>
            <w:r w:rsidRPr="003E4A7D">
              <w:rPr>
                <w:lang w:val="ru-RU"/>
              </w:rPr>
              <w:t xml:space="preserve"> Пережил ребенком оккупацию </w:t>
            </w:r>
          </w:p>
          <w:p w14:paraId="1926D995" w14:textId="77777777" w:rsidR="003E4A7D" w:rsidRPr="003E4A7D" w:rsidRDefault="003E4A7D" w:rsidP="003E4A7D">
            <w:pPr>
              <w:jc w:val="both"/>
              <w:rPr>
                <w:lang w:val="ru-RU"/>
              </w:rPr>
            </w:pPr>
            <w:r w:rsidRPr="003E4A7D">
              <w:rPr>
                <w:b/>
                <w:lang w:val="ru-RU"/>
              </w:rPr>
              <w:t>П.</w:t>
            </w:r>
            <w:r w:rsidRPr="003E4A7D">
              <w:rPr>
                <w:lang w:val="ru-RU"/>
              </w:rPr>
              <w:t xml:space="preserve"> Не смерился с потерей партнера, ребенка </w:t>
            </w:r>
          </w:p>
          <w:p w14:paraId="0275E9A5" w14:textId="77777777" w:rsidR="003E4A7D" w:rsidRPr="003E4A7D" w:rsidRDefault="003E4A7D" w:rsidP="003E4A7D">
            <w:pPr>
              <w:jc w:val="both"/>
              <w:rPr>
                <w:lang w:val="ru-RU"/>
              </w:rPr>
            </w:pPr>
            <w:r w:rsidRPr="003E4A7D">
              <w:rPr>
                <w:b/>
                <w:lang w:val="ru-RU"/>
              </w:rPr>
              <w:t>П.</w:t>
            </w:r>
            <w:r w:rsidRPr="003E4A7D">
              <w:rPr>
                <w:lang w:val="ru-RU"/>
              </w:rPr>
              <w:t xml:space="preserve"> Не видит смысла дальше жить</w:t>
            </w:r>
          </w:p>
          <w:p w14:paraId="0091217B" w14:textId="77777777" w:rsidR="003E4A7D" w:rsidRPr="003E4A7D" w:rsidRDefault="003E4A7D" w:rsidP="003E4A7D">
            <w:pPr>
              <w:jc w:val="both"/>
              <w:rPr>
                <w:lang w:val="ru-RU"/>
              </w:rPr>
            </w:pPr>
            <w:r w:rsidRPr="003E4A7D">
              <w:rPr>
                <w:b/>
                <w:lang w:val="ru-RU"/>
              </w:rPr>
              <w:t>П.</w:t>
            </w:r>
            <w:r w:rsidRPr="003E4A7D">
              <w:rPr>
                <w:lang w:val="ru-RU"/>
              </w:rPr>
              <w:t xml:space="preserve"> Депрессия</w:t>
            </w:r>
          </w:p>
          <w:p w14:paraId="5ABE2A8D" w14:textId="77777777" w:rsidR="003E4A7D" w:rsidRPr="003E4A7D" w:rsidRDefault="003E4A7D" w:rsidP="003E4A7D">
            <w:pPr>
              <w:jc w:val="both"/>
              <w:rPr>
                <w:lang w:val="ru-RU"/>
              </w:rPr>
            </w:pPr>
            <w:r w:rsidRPr="003E4A7D">
              <w:rPr>
                <w:b/>
                <w:lang w:val="ru-RU"/>
              </w:rPr>
              <w:t>П.</w:t>
            </w:r>
            <w:r w:rsidRPr="003E4A7D">
              <w:rPr>
                <w:lang w:val="ru-RU"/>
              </w:rPr>
              <w:t xml:space="preserve"> Переживает свое финансовое состояние </w:t>
            </w:r>
          </w:p>
          <w:p w14:paraId="4C733CE8" w14:textId="77777777" w:rsidR="003E4A7D" w:rsidRPr="003E4A7D" w:rsidRDefault="003E4A7D" w:rsidP="003E4A7D">
            <w:pPr>
              <w:jc w:val="both"/>
              <w:rPr>
                <w:lang w:val="ru-RU"/>
              </w:rPr>
            </w:pPr>
            <w:r w:rsidRPr="003E4A7D">
              <w:rPr>
                <w:b/>
                <w:lang w:val="ru-RU"/>
              </w:rPr>
              <w:t>П.</w:t>
            </w:r>
            <w:r w:rsidRPr="003E4A7D">
              <w:rPr>
                <w:lang w:val="ru-RU"/>
              </w:rPr>
              <w:t xml:space="preserve"> Переживает одиночество (дети далеко, друзья умерли и т.д.)</w:t>
            </w:r>
          </w:p>
          <w:p w14:paraId="7BF46745" w14:textId="77777777" w:rsidR="003E4A7D" w:rsidRPr="003E4A7D" w:rsidRDefault="003E4A7D" w:rsidP="003E4A7D">
            <w:pPr>
              <w:jc w:val="both"/>
              <w:rPr>
                <w:lang w:val="ru-RU"/>
              </w:rPr>
            </w:pPr>
            <w:r w:rsidRPr="003E4A7D">
              <w:rPr>
                <w:b/>
                <w:lang w:val="ru-RU"/>
              </w:rPr>
              <w:t>П.</w:t>
            </w:r>
            <w:r w:rsidRPr="003E4A7D">
              <w:rPr>
                <w:lang w:val="ru-RU"/>
              </w:rPr>
              <w:t xml:space="preserve"> Когнитивные нарушения</w:t>
            </w:r>
          </w:p>
          <w:p w14:paraId="6A2ABDD8" w14:textId="77777777" w:rsidR="003E4A7D" w:rsidRPr="003E4A7D" w:rsidRDefault="003E4A7D" w:rsidP="003E4A7D">
            <w:pPr>
              <w:jc w:val="both"/>
              <w:rPr>
                <w:lang w:val="ru-RU"/>
              </w:rPr>
            </w:pPr>
            <w:r w:rsidRPr="003E4A7D">
              <w:rPr>
                <w:b/>
                <w:lang w:val="ru-RU"/>
              </w:rPr>
              <w:t>П.</w:t>
            </w:r>
            <w:r w:rsidRPr="003E4A7D">
              <w:rPr>
                <w:lang w:val="ru-RU"/>
              </w:rPr>
              <w:t xml:space="preserve"> Хронические боли</w:t>
            </w:r>
          </w:p>
          <w:p w14:paraId="04C20A5F" w14:textId="77777777" w:rsidR="003E4A7D" w:rsidRPr="003E4A7D" w:rsidRDefault="003E4A7D" w:rsidP="003E4A7D">
            <w:pPr>
              <w:jc w:val="both"/>
              <w:rPr>
                <w:lang w:val="ru-RU"/>
              </w:rPr>
            </w:pPr>
            <w:r w:rsidRPr="003E4A7D">
              <w:rPr>
                <w:b/>
                <w:lang w:val="ru-RU"/>
              </w:rPr>
              <w:t>Р.</w:t>
            </w:r>
            <w:r w:rsidRPr="003E4A7D">
              <w:rPr>
                <w:lang w:val="ru-RU"/>
              </w:rPr>
              <w:t xml:space="preserve"> Имеет силы преодолеть зависимость и принять свое состояние</w:t>
            </w:r>
          </w:p>
          <w:p w14:paraId="23149E81" w14:textId="77777777" w:rsidR="003E4A7D" w:rsidRPr="003E4A7D" w:rsidRDefault="003E4A7D" w:rsidP="003E4A7D">
            <w:pPr>
              <w:jc w:val="both"/>
              <w:rPr>
                <w:lang w:val="ru-RU"/>
              </w:rPr>
            </w:pPr>
            <w:r w:rsidRPr="003E4A7D">
              <w:rPr>
                <w:b/>
                <w:lang w:val="ru-RU"/>
              </w:rPr>
              <w:t>Р.</w:t>
            </w:r>
            <w:r w:rsidRPr="003E4A7D">
              <w:rPr>
                <w:lang w:val="ru-RU"/>
              </w:rPr>
              <w:t xml:space="preserve"> Открыто говорит о своих проблемах, страхах, тревог и т.д.</w:t>
            </w:r>
          </w:p>
          <w:p w14:paraId="691172FB" w14:textId="77777777" w:rsidR="003E4A7D" w:rsidRPr="003E4A7D" w:rsidRDefault="003E4A7D" w:rsidP="003E4A7D">
            <w:pPr>
              <w:jc w:val="both"/>
              <w:rPr>
                <w:lang w:val="ru-RU"/>
              </w:rPr>
            </w:pPr>
            <w:r w:rsidRPr="003E4A7D">
              <w:rPr>
                <w:b/>
                <w:lang w:val="ru-RU"/>
              </w:rPr>
              <w:t>Р.</w:t>
            </w:r>
            <w:r w:rsidRPr="003E4A7D">
              <w:rPr>
                <w:lang w:val="ru-RU"/>
              </w:rPr>
              <w:t xml:space="preserve"> Принимает помощь</w:t>
            </w:r>
          </w:p>
          <w:p w14:paraId="5D750942" w14:textId="77777777" w:rsidR="003E4A7D" w:rsidRPr="003E4A7D" w:rsidRDefault="003E4A7D" w:rsidP="003E4A7D">
            <w:pPr>
              <w:jc w:val="both"/>
              <w:rPr>
                <w:lang w:val="ru-RU"/>
              </w:rPr>
            </w:pPr>
            <w:r w:rsidRPr="003E4A7D">
              <w:rPr>
                <w:b/>
                <w:lang w:val="ru-RU"/>
              </w:rPr>
              <w:t>Р.</w:t>
            </w:r>
            <w:r w:rsidRPr="003E4A7D">
              <w:rPr>
                <w:lang w:val="ru-RU"/>
              </w:rPr>
              <w:t xml:space="preserve"> Любит говорить о своих прежних успехах</w:t>
            </w:r>
          </w:p>
          <w:p w14:paraId="6DF10F67" w14:textId="77777777" w:rsidR="003E4A7D" w:rsidRPr="003E4A7D" w:rsidRDefault="003E4A7D" w:rsidP="003E4A7D">
            <w:pPr>
              <w:jc w:val="both"/>
              <w:rPr>
                <w:lang w:val="ru-RU"/>
              </w:rPr>
            </w:pPr>
          </w:p>
          <w:p w14:paraId="53E8C7DF" w14:textId="77777777" w:rsidR="003E4A7D" w:rsidRPr="003E4A7D" w:rsidRDefault="003E4A7D" w:rsidP="003E4A7D">
            <w:pPr>
              <w:jc w:val="both"/>
              <w:rPr>
                <w:b/>
                <w:lang w:val="ru-RU"/>
              </w:rPr>
            </w:pPr>
            <w:r w:rsidRPr="003E4A7D">
              <w:rPr>
                <w:b/>
                <w:lang w:val="ru-RU"/>
              </w:rPr>
              <w:t xml:space="preserve">Прочее </w:t>
            </w:r>
          </w:p>
          <w:p w14:paraId="24488DC1" w14:textId="77777777" w:rsidR="003E4A7D" w:rsidRPr="003E4A7D" w:rsidRDefault="003E4A7D" w:rsidP="003E4A7D">
            <w:pPr>
              <w:jc w:val="both"/>
              <w:rPr>
                <w:lang w:val="ru-RU"/>
              </w:rPr>
            </w:pPr>
          </w:p>
          <w:p w14:paraId="0E72F37E" w14:textId="77777777" w:rsidR="003E4A7D" w:rsidRPr="003E4A7D" w:rsidRDefault="003E4A7D" w:rsidP="003E4A7D">
            <w:pPr>
              <w:jc w:val="both"/>
              <w:rPr>
                <w:lang w:val="ru-RU"/>
              </w:rPr>
            </w:pPr>
          </w:p>
          <w:p w14:paraId="6AF3DC19" w14:textId="77777777" w:rsidR="003E4A7D" w:rsidRPr="003E4A7D" w:rsidRDefault="003E4A7D" w:rsidP="003E4A7D">
            <w:pPr>
              <w:jc w:val="both"/>
              <w:rPr>
                <w:b/>
                <w:lang w:val="ru-RU"/>
              </w:rPr>
            </w:pPr>
          </w:p>
        </w:tc>
        <w:tc>
          <w:tcPr>
            <w:tcW w:w="3544" w:type="dxa"/>
          </w:tcPr>
          <w:p w14:paraId="284F952F" w14:textId="77777777" w:rsidR="003E4A7D" w:rsidRPr="003E4A7D" w:rsidRDefault="003E4A7D" w:rsidP="003E4A7D">
            <w:pPr>
              <w:jc w:val="both"/>
              <w:rPr>
                <w:lang w:val="ru-RU"/>
              </w:rPr>
            </w:pPr>
            <w:r w:rsidRPr="003E4A7D">
              <w:rPr>
                <w:lang w:val="ru-RU"/>
              </w:rPr>
              <w:t xml:space="preserve">Доверяет персоналу </w:t>
            </w:r>
          </w:p>
          <w:p w14:paraId="101AE759" w14:textId="77777777" w:rsidR="003E4A7D" w:rsidRPr="003E4A7D" w:rsidRDefault="003E4A7D" w:rsidP="003E4A7D">
            <w:pPr>
              <w:jc w:val="both"/>
              <w:rPr>
                <w:lang w:val="ru-RU"/>
              </w:rPr>
            </w:pPr>
            <w:r w:rsidRPr="003E4A7D">
              <w:rPr>
                <w:lang w:val="ru-RU"/>
              </w:rPr>
              <w:t>Открыто говорит о своих проблемах</w:t>
            </w:r>
          </w:p>
          <w:p w14:paraId="7329E871" w14:textId="77777777" w:rsidR="003E4A7D" w:rsidRPr="003E4A7D" w:rsidRDefault="003E4A7D" w:rsidP="003E4A7D">
            <w:pPr>
              <w:jc w:val="both"/>
              <w:rPr>
                <w:lang w:val="ru-RU"/>
              </w:rPr>
            </w:pPr>
            <w:r w:rsidRPr="003E4A7D">
              <w:rPr>
                <w:lang w:val="ru-RU"/>
              </w:rPr>
              <w:t>Минимизировать риск депрессии</w:t>
            </w:r>
          </w:p>
          <w:p w14:paraId="29C73036" w14:textId="77777777" w:rsidR="003E4A7D" w:rsidRPr="003E4A7D" w:rsidRDefault="003E4A7D" w:rsidP="003E4A7D">
            <w:pPr>
              <w:jc w:val="both"/>
              <w:rPr>
                <w:lang w:val="ru-RU"/>
              </w:rPr>
            </w:pPr>
            <w:r w:rsidRPr="003E4A7D">
              <w:rPr>
                <w:lang w:val="ru-RU"/>
              </w:rPr>
              <w:t>Уменьшить интенсивность хронических болей</w:t>
            </w:r>
          </w:p>
          <w:p w14:paraId="59915684" w14:textId="77777777" w:rsidR="003E4A7D" w:rsidRPr="003E4A7D" w:rsidRDefault="003E4A7D" w:rsidP="003E4A7D">
            <w:pPr>
              <w:jc w:val="both"/>
              <w:rPr>
                <w:lang w:val="ru-RU"/>
              </w:rPr>
            </w:pPr>
            <w:r w:rsidRPr="003E4A7D">
              <w:rPr>
                <w:lang w:val="ru-RU"/>
              </w:rPr>
              <w:t>Отсутствие страха перед будущим</w:t>
            </w:r>
          </w:p>
          <w:p w14:paraId="37B0EA0F" w14:textId="77777777" w:rsidR="003E4A7D" w:rsidRPr="003E4A7D" w:rsidRDefault="003E4A7D" w:rsidP="003E4A7D">
            <w:pPr>
              <w:jc w:val="both"/>
              <w:rPr>
                <w:lang w:val="ru-RU"/>
              </w:rPr>
            </w:pPr>
            <w:r w:rsidRPr="003E4A7D">
              <w:rPr>
                <w:lang w:val="ru-RU"/>
              </w:rPr>
              <w:t xml:space="preserve">Принятие новой жизненной ситуации </w:t>
            </w:r>
          </w:p>
          <w:p w14:paraId="19100EB4" w14:textId="77777777" w:rsidR="003E4A7D" w:rsidRPr="003E4A7D" w:rsidRDefault="003E4A7D" w:rsidP="003E4A7D">
            <w:pPr>
              <w:jc w:val="both"/>
              <w:rPr>
                <w:lang w:val="ru-RU"/>
              </w:rPr>
            </w:pPr>
            <w:r w:rsidRPr="003E4A7D">
              <w:rPr>
                <w:lang w:val="ru-RU"/>
              </w:rPr>
              <w:t>Возможность делиться своими бывшими успехами и достижениями</w:t>
            </w:r>
          </w:p>
        </w:tc>
        <w:tc>
          <w:tcPr>
            <w:tcW w:w="4258" w:type="dxa"/>
          </w:tcPr>
          <w:p w14:paraId="1810CD49" w14:textId="77777777" w:rsidR="003E4A7D" w:rsidRPr="003E4A7D" w:rsidRDefault="003E4A7D" w:rsidP="003E4A7D">
            <w:pPr>
              <w:jc w:val="both"/>
              <w:rPr>
                <w:lang w:val="ru-RU"/>
              </w:rPr>
            </w:pPr>
            <w:r w:rsidRPr="003E4A7D">
              <w:rPr>
                <w:lang w:val="ru-RU"/>
              </w:rPr>
              <w:t>Вести беседы по ситуации</w:t>
            </w:r>
          </w:p>
          <w:p w14:paraId="57A01E58" w14:textId="77777777" w:rsidR="003E4A7D" w:rsidRPr="003E4A7D" w:rsidRDefault="003E4A7D" w:rsidP="003E4A7D">
            <w:pPr>
              <w:jc w:val="both"/>
              <w:rPr>
                <w:lang w:val="ru-RU"/>
              </w:rPr>
            </w:pPr>
            <w:r w:rsidRPr="003E4A7D">
              <w:rPr>
                <w:lang w:val="ru-RU"/>
              </w:rPr>
              <w:t>Медикаментозное сопровождение по назначению врача (боли, депрессия)</w:t>
            </w:r>
          </w:p>
          <w:p w14:paraId="34B8F1FB" w14:textId="77777777" w:rsidR="003E4A7D" w:rsidRPr="003E4A7D" w:rsidRDefault="003E4A7D" w:rsidP="003E4A7D">
            <w:pPr>
              <w:jc w:val="both"/>
              <w:rPr>
                <w:lang w:val="ru-RU"/>
              </w:rPr>
            </w:pPr>
            <w:r w:rsidRPr="003E4A7D">
              <w:rPr>
                <w:lang w:val="ru-RU"/>
              </w:rPr>
              <w:t>Консультации специалистов</w:t>
            </w:r>
          </w:p>
          <w:p w14:paraId="3628061F" w14:textId="77777777" w:rsidR="003E4A7D" w:rsidRPr="003E4A7D" w:rsidRDefault="003E4A7D" w:rsidP="003E4A7D">
            <w:pPr>
              <w:jc w:val="both"/>
              <w:rPr>
                <w:lang w:val="ru-RU"/>
              </w:rPr>
            </w:pPr>
            <w:r w:rsidRPr="003E4A7D">
              <w:rPr>
                <w:lang w:val="ru-RU"/>
              </w:rPr>
              <w:t>Организация программ по интересам (вечера памяти, волонтеры и т.д.)</w:t>
            </w:r>
          </w:p>
          <w:p w14:paraId="387FA83B" w14:textId="77777777" w:rsidR="003E4A7D" w:rsidRPr="003E4A7D" w:rsidRDefault="003E4A7D" w:rsidP="003E4A7D">
            <w:pPr>
              <w:jc w:val="both"/>
              <w:rPr>
                <w:lang w:val="ru-RU"/>
              </w:rPr>
            </w:pPr>
            <w:r w:rsidRPr="003E4A7D">
              <w:rPr>
                <w:lang w:val="ru-RU"/>
              </w:rPr>
              <w:t>Обучение справляться с экстренными ситуациями (ПНИ)</w:t>
            </w:r>
          </w:p>
          <w:p w14:paraId="1465B887" w14:textId="77777777" w:rsidR="003E4A7D" w:rsidRPr="003E4A7D" w:rsidRDefault="003E4A7D" w:rsidP="003E4A7D">
            <w:pPr>
              <w:jc w:val="both"/>
              <w:rPr>
                <w:lang w:val="ru-RU"/>
              </w:rPr>
            </w:pPr>
          </w:p>
          <w:p w14:paraId="1D64C566" w14:textId="77777777" w:rsidR="003E4A7D" w:rsidRPr="003E4A7D" w:rsidRDefault="003E4A7D" w:rsidP="003E4A7D">
            <w:pPr>
              <w:jc w:val="both"/>
              <w:rPr>
                <w:b/>
                <w:lang w:val="ru-RU"/>
              </w:rPr>
            </w:pPr>
          </w:p>
          <w:p w14:paraId="3DF58FEE" w14:textId="77777777" w:rsidR="003E4A7D" w:rsidRPr="003E4A7D" w:rsidRDefault="003E4A7D" w:rsidP="003E4A7D">
            <w:pPr>
              <w:jc w:val="both"/>
              <w:rPr>
                <w:b/>
                <w:lang w:val="ru-RU"/>
              </w:rPr>
            </w:pPr>
          </w:p>
          <w:p w14:paraId="109F67F1" w14:textId="77777777" w:rsidR="003E4A7D" w:rsidRPr="003E4A7D" w:rsidRDefault="003E4A7D" w:rsidP="003E4A7D">
            <w:pPr>
              <w:jc w:val="both"/>
              <w:rPr>
                <w:b/>
                <w:lang w:val="ru-RU"/>
              </w:rPr>
            </w:pPr>
          </w:p>
          <w:p w14:paraId="4E635128" w14:textId="77777777" w:rsidR="003E4A7D" w:rsidRPr="003E4A7D" w:rsidRDefault="003E4A7D" w:rsidP="003E4A7D">
            <w:pPr>
              <w:jc w:val="both"/>
              <w:rPr>
                <w:b/>
                <w:lang w:val="ru-RU"/>
              </w:rPr>
            </w:pPr>
          </w:p>
          <w:p w14:paraId="532D45BE" w14:textId="77777777" w:rsidR="003E4A7D" w:rsidRPr="003E4A7D" w:rsidRDefault="003E4A7D" w:rsidP="003E4A7D">
            <w:pPr>
              <w:jc w:val="both"/>
              <w:rPr>
                <w:b/>
                <w:lang w:val="ru-RU"/>
              </w:rPr>
            </w:pPr>
          </w:p>
          <w:p w14:paraId="0AD97E8A" w14:textId="77777777" w:rsidR="003E4A7D" w:rsidRPr="003E4A7D" w:rsidRDefault="003E4A7D" w:rsidP="003E4A7D">
            <w:pPr>
              <w:jc w:val="both"/>
              <w:rPr>
                <w:b/>
                <w:lang w:val="ru-RU"/>
              </w:rPr>
            </w:pPr>
          </w:p>
          <w:p w14:paraId="54D838EB" w14:textId="77777777" w:rsidR="003E4A7D" w:rsidRPr="003E4A7D" w:rsidRDefault="003E4A7D" w:rsidP="003E4A7D">
            <w:pPr>
              <w:jc w:val="both"/>
              <w:rPr>
                <w:b/>
                <w:lang w:val="ru-RU"/>
              </w:rPr>
            </w:pPr>
            <w:r w:rsidRPr="003E4A7D">
              <w:rPr>
                <w:b/>
                <w:lang w:val="ru-RU"/>
              </w:rPr>
              <w:t xml:space="preserve">Прочее </w:t>
            </w:r>
          </w:p>
          <w:p w14:paraId="060C5F79" w14:textId="77777777" w:rsidR="003E4A7D" w:rsidRPr="003E4A7D" w:rsidRDefault="003E4A7D" w:rsidP="003E4A7D">
            <w:pPr>
              <w:jc w:val="both"/>
              <w:rPr>
                <w:lang w:val="ru-RU"/>
              </w:rPr>
            </w:pPr>
          </w:p>
        </w:tc>
      </w:tr>
    </w:tbl>
    <w:p w14:paraId="4CC8407C" w14:textId="77777777" w:rsidR="003E4A7D" w:rsidRPr="003E4A7D" w:rsidRDefault="003E4A7D" w:rsidP="003E4A7D">
      <w:pPr>
        <w:jc w:val="both"/>
        <w:rPr>
          <w:lang w:val="ru-RU"/>
        </w:rPr>
      </w:pPr>
    </w:p>
    <w:p w14:paraId="395EBF4C" w14:textId="77777777" w:rsidR="003E4A7D" w:rsidRPr="003E4A7D" w:rsidRDefault="003E4A7D" w:rsidP="003E4A7D">
      <w:pPr>
        <w:jc w:val="both"/>
        <w:rPr>
          <w:lang w:val="ru-RU"/>
        </w:rPr>
      </w:pPr>
    </w:p>
    <w:p w14:paraId="02DD8FD2" w14:textId="77777777" w:rsidR="003E4A7D" w:rsidRPr="003E4A7D" w:rsidRDefault="003E4A7D" w:rsidP="003E4A7D">
      <w:pPr>
        <w:jc w:val="both"/>
        <w:rPr>
          <w:lang w:val="ru-RU"/>
        </w:rPr>
      </w:pPr>
    </w:p>
    <w:p w14:paraId="08E30A2A" w14:textId="77777777" w:rsidR="003E4A7D" w:rsidRPr="003E4A7D" w:rsidRDefault="003E4A7D" w:rsidP="003E4A7D">
      <w:pPr>
        <w:jc w:val="both"/>
        <w:rPr>
          <w:lang w:val="ru-RU"/>
        </w:rPr>
      </w:pPr>
    </w:p>
    <w:p w14:paraId="09099A72" w14:textId="77777777" w:rsidR="003E4A7D" w:rsidRPr="003E4A7D" w:rsidRDefault="003E4A7D" w:rsidP="003E4A7D">
      <w:pPr>
        <w:jc w:val="both"/>
        <w:rPr>
          <w:lang w:val="ru-RU"/>
        </w:rPr>
      </w:pPr>
    </w:p>
    <w:p w14:paraId="5076BFD3" w14:textId="77777777" w:rsidR="003E4A7D" w:rsidRPr="003E4A7D" w:rsidRDefault="003E4A7D" w:rsidP="003E4A7D">
      <w:pPr>
        <w:jc w:val="both"/>
        <w:rPr>
          <w:lang w:val="ru-RU"/>
        </w:rPr>
      </w:pPr>
      <w:bookmarkStart w:id="11" w:name="_GoBack"/>
      <w:bookmarkEnd w:id="11"/>
    </w:p>
    <w:sectPr w:rsidR="003E4A7D" w:rsidRPr="003E4A7D" w:rsidSect="00331367">
      <w:pgSz w:w="16838" w:h="11906" w:orient="landscape"/>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A43D4" w14:textId="77777777" w:rsidR="003E4A7D" w:rsidRDefault="003E4A7D" w:rsidP="00D000DB">
      <w:r>
        <w:separator/>
      </w:r>
    </w:p>
  </w:endnote>
  <w:endnote w:type="continuationSeparator" w:id="0">
    <w:p w14:paraId="1CDEDC37" w14:textId="77777777" w:rsidR="003E4A7D" w:rsidRDefault="003E4A7D" w:rsidP="00D0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2F453" w14:textId="77777777" w:rsidR="003E4A7D" w:rsidRDefault="003E4A7D" w:rsidP="00D000DB">
      <w:r>
        <w:separator/>
      </w:r>
    </w:p>
  </w:footnote>
  <w:footnote w:type="continuationSeparator" w:id="0">
    <w:p w14:paraId="5DA3C516" w14:textId="77777777" w:rsidR="003E4A7D" w:rsidRDefault="003E4A7D" w:rsidP="00D00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89006"/>
      <w:docPartObj>
        <w:docPartGallery w:val="Page Numbers (Top of Page)"/>
        <w:docPartUnique/>
      </w:docPartObj>
    </w:sdtPr>
    <w:sdtContent>
      <w:p w14:paraId="3A38B0DB" w14:textId="4813499C" w:rsidR="003E4A7D" w:rsidRDefault="003E4A7D">
        <w:pPr>
          <w:pStyle w:val="ad"/>
          <w:jc w:val="center"/>
        </w:pPr>
        <w:r>
          <w:fldChar w:fldCharType="begin"/>
        </w:r>
        <w:r>
          <w:instrText>PAGE   \* MERGEFORMAT</w:instrText>
        </w:r>
        <w:r>
          <w:fldChar w:fldCharType="separate"/>
        </w:r>
        <w:r w:rsidR="00AD2E6D" w:rsidRPr="00AD2E6D">
          <w:rPr>
            <w:noProof/>
            <w:lang w:val="ru-RU"/>
          </w:rPr>
          <w:t>128</w:t>
        </w:r>
        <w:r>
          <w:fldChar w:fldCharType="end"/>
        </w:r>
      </w:p>
    </w:sdtContent>
  </w:sdt>
  <w:p w14:paraId="6E8D2A58" w14:textId="77777777" w:rsidR="003E4A7D" w:rsidRDefault="003E4A7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180"/>
    <w:multiLevelType w:val="hybridMultilevel"/>
    <w:tmpl w:val="B202A830"/>
    <w:lvl w:ilvl="0" w:tplc="31B09C4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875D87"/>
    <w:multiLevelType w:val="hybridMultilevel"/>
    <w:tmpl w:val="FC1C722E"/>
    <w:lvl w:ilvl="0" w:tplc="000076A4">
      <w:start w:val="5"/>
      <w:numFmt w:val="decimal"/>
      <w:lvlText w:val="%1."/>
      <w:lvlJc w:val="left"/>
      <w:pPr>
        <w:ind w:left="720" w:hanging="360"/>
      </w:pPr>
      <w:rPr>
        <w:rFonts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D44DE0"/>
    <w:multiLevelType w:val="multilevel"/>
    <w:tmpl w:val="8516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EA0A4C"/>
    <w:multiLevelType w:val="multilevel"/>
    <w:tmpl w:val="70E8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50490B"/>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0941F3"/>
    <w:multiLevelType w:val="hybridMultilevel"/>
    <w:tmpl w:val="5CAA6368"/>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6" w15:restartNumberingAfterBreak="0">
    <w:nsid w:val="07C11670"/>
    <w:multiLevelType w:val="hybridMultilevel"/>
    <w:tmpl w:val="1D244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392351"/>
    <w:multiLevelType w:val="multilevel"/>
    <w:tmpl w:val="AE04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816015"/>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DD1DD7"/>
    <w:multiLevelType w:val="hybridMultilevel"/>
    <w:tmpl w:val="0DD4FD8C"/>
    <w:lvl w:ilvl="0" w:tplc="D2BAB2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0FB40F57"/>
    <w:multiLevelType w:val="hybridMultilevel"/>
    <w:tmpl w:val="2B5A7868"/>
    <w:lvl w:ilvl="0" w:tplc="A28C548E">
      <w:start w:val="1"/>
      <w:numFmt w:val="bullet"/>
      <w:lvlText w:val=""/>
      <w:lvlJc w:val="left"/>
      <w:pPr>
        <w:ind w:left="720" w:hanging="360"/>
      </w:pPr>
      <w:rPr>
        <w:rFonts w:ascii="Symbol" w:hAnsi="Symbol" w:hint="default"/>
        <w:color w:val="000000" w:themeColor="text1"/>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66439D"/>
    <w:multiLevelType w:val="hybridMultilevel"/>
    <w:tmpl w:val="74AC4AD6"/>
    <w:lvl w:ilvl="0" w:tplc="04EE7CC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955286"/>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1A326F"/>
    <w:multiLevelType w:val="hybridMultilevel"/>
    <w:tmpl w:val="051C5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4A3F4D"/>
    <w:multiLevelType w:val="multilevel"/>
    <w:tmpl w:val="699A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ED7396"/>
    <w:multiLevelType w:val="hybridMultilevel"/>
    <w:tmpl w:val="52F28772"/>
    <w:lvl w:ilvl="0" w:tplc="90348A7E">
      <w:start w:val="1"/>
      <w:numFmt w:val="decimal"/>
      <w:lvlText w:val="%1)"/>
      <w:lvlJc w:val="left"/>
      <w:pPr>
        <w:ind w:left="786"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4FD714E"/>
    <w:multiLevelType w:val="multilevel"/>
    <w:tmpl w:val="AE04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534D5A"/>
    <w:multiLevelType w:val="multilevel"/>
    <w:tmpl w:val="8076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7849F5"/>
    <w:multiLevelType w:val="hybridMultilevel"/>
    <w:tmpl w:val="81E6E8E4"/>
    <w:lvl w:ilvl="0" w:tplc="11C2BC7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BA1F75"/>
    <w:multiLevelType w:val="hybridMultilevel"/>
    <w:tmpl w:val="46442B8E"/>
    <w:lvl w:ilvl="0" w:tplc="6DA009AC">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4266AE"/>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EA321E"/>
    <w:multiLevelType w:val="hybridMultilevel"/>
    <w:tmpl w:val="10249EA0"/>
    <w:lvl w:ilvl="0" w:tplc="07F47820">
      <w:start w:val="1"/>
      <w:numFmt w:val="bullet"/>
      <w:lvlText w:val=""/>
      <w:lvlJc w:val="left"/>
      <w:pPr>
        <w:ind w:left="720" w:hanging="360"/>
      </w:pPr>
      <w:rPr>
        <w:rFonts w:ascii="Symbol" w:hAnsi="Symbol" w:hint="default"/>
        <w:color w:val="000000" w:themeColor="text1"/>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91603D5"/>
    <w:multiLevelType w:val="hybridMultilevel"/>
    <w:tmpl w:val="89E8E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92012F3"/>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540DCE"/>
    <w:multiLevelType w:val="hybridMultilevel"/>
    <w:tmpl w:val="FAB49254"/>
    <w:lvl w:ilvl="0" w:tplc="0D34D94A">
      <w:start w:val="1"/>
      <w:numFmt w:val="bullet"/>
      <w:lvlText w:val=""/>
      <w:lvlJc w:val="left"/>
      <w:pPr>
        <w:ind w:left="789" w:hanging="360"/>
      </w:pPr>
      <w:rPr>
        <w:rFonts w:ascii="Symbol" w:hAnsi="Symbol" w:hint="default"/>
        <w:sz w:val="20"/>
        <w:szCs w:val="20"/>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5" w15:restartNumberingAfterBreak="0">
    <w:nsid w:val="1C035433"/>
    <w:multiLevelType w:val="multilevel"/>
    <w:tmpl w:val="DDBC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C91B96"/>
    <w:multiLevelType w:val="hybridMultilevel"/>
    <w:tmpl w:val="FD5A06AC"/>
    <w:lvl w:ilvl="0" w:tplc="3880044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1BC4F45"/>
    <w:multiLevelType w:val="hybridMultilevel"/>
    <w:tmpl w:val="D98EB44E"/>
    <w:lvl w:ilvl="0" w:tplc="B97C6426">
      <w:start w:val="1"/>
      <w:numFmt w:val="bullet"/>
      <w:lvlText w:val=""/>
      <w:lvlJc w:val="left"/>
      <w:pPr>
        <w:ind w:left="720" w:hanging="360"/>
      </w:pPr>
      <w:rPr>
        <w:rFonts w:ascii="Symbol" w:hAnsi="Symbol" w:hint="default"/>
        <w:color w:val="000000" w:themeColor="text1"/>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32C7E67"/>
    <w:multiLevelType w:val="multilevel"/>
    <w:tmpl w:val="FC68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3912345"/>
    <w:multiLevelType w:val="multilevel"/>
    <w:tmpl w:val="CC8813F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0D4FE8"/>
    <w:multiLevelType w:val="hybridMultilevel"/>
    <w:tmpl w:val="820A415E"/>
    <w:lvl w:ilvl="0" w:tplc="0178B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41A2E04"/>
    <w:multiLevelType w:val="hybridMultilevel"/>
    <w:tmpl w:val="2DA454DA"/>
    <w:lvl w:ilvl="0" w:tplc="C250EACC">
      <w:start w:val="1"/>
      <w:numFmt w:val="bullet"/>
      <w:lvlText w:val=""/>
      <w:lvlJc w:val="left"/>
      <w:pPr>
        <w:ind w:left="720" w:hanging="360"/>
      </w:pPr>
      <w:rPr>
        <w:rFonts w:ascii="Symbol" w:hAnsi="Symbol" w:hint="default"/>
        <w:color w:val="000000" w:themeColor="text1"/>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58805B4"/>
    <w:multiLevelType w:val="multilevel"/>
    <w:tmpl w:val="AE04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984BC1"/>
    <w:multiLevelType w:val="hybridMultilevel"/>
    <w:tmpl w:val="C1601A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26C20DDC"/>
    <w:multiLevelType w:val="hybridMultilevel"/>
    <w:tmpl w:val="D00AC558"/>
    <w:lvl w:ilvl="0" w:tplc="5742D910">
      <w:start w:val="1"/>
      <w:numFmt w:val="upperRoman"/>
      <w:lvlText w:val="%1."/>
      <w:lvlJc w:val="left"/>
      <w:pPr>
        <w:ind w:left="15463" w:hanging="720"/>
      </w:pPr>
      <w:rPr>
        <w:rFonts w:hint="default"/>
      </w:rPr>
    </w:lvl>
    <w:lvl w:ilvl="1" w:tplc="04190019" w:tentative="1">
      <w:start w:val="1"/>
      <w:numFmt w:val="lowerLetter"/>
      <w:lvlText w:val="%2."/>
      <w:lvlJc w:val="left"/>
      <w:pPr>
        <w:ind w:left="15823" w:hanging="360"/>
      </w:pPr>
    </w:lvl>
    <w:lvl w:ilvl="2" w:tplc="0419001B" w:tentative="1">
      <w:start w:val="1"/>
      <w:numFmt w:val="lowerRoman"/>
      <w:lvlText w:val="%3."/>
      <w:lvlJc w:val="right"/>
      <w:pPr>
        <w:ind w:left="16543" w:hanging="180"/>
      </w:pPr>
    </w:lvl>
    <w:lvl w:ilvl="3" w:tplc="0419000F" w:tentative="1">
      <w:start w:val="1"/>
      <w:numFmt w:val="decimal"/>
      <w:lvlText w:val="%4."/>
      <w:lvlJc w:val="left"/>
      <w:pPr>
        <w:ind w:left="17263" w:hanging="360"/>
      </w:pPr>
    </w:lvl>
    <w:lvl w:ilvl="4" w:tplc="04190019" w:tentative="1">
      <w:start w:val="1"/>
      <w:numFmt w:val="lowerLetter"/>
      <w:lvlText w:val="%5."/>
      <w:lvlJc w:val="left"/>
      <w:pPr>
        <w:ind w:left="17983" w:hanging="360"/>
      </w:pPr>
    </w:lvl>
    <w:lvl w:ilvl="5" w:tplc="0419001B" w:tentative="1">
      <w:start w:val="1"/>
      <w:numFmt w:val="lowerRoman"/>
      <w:lvlText w:val="%6."/>
      <w:lvlJc w:val="right"/>
      <w:pPr>
        <w:ind w:left="18703" w:hanging="180"/>
      </w:pPr>
    </w:lvl>
    <w:lvl w:ilvl="6" w:tplc="0419000F" w:tentative="1">
      <w:start w:val="1"/>
      <w:numFmt w:val="decimal"/>
      <w:lvlText w:val="%7."/>
      <w:lvlJc w:val="left"/>
      <w:pPr>
        <w:ind w:left="19423" w:hanging="360"/>
      </w:pPr>
    </w:lvl>
    <w:lvl w:ilvl="7" w:tplc="04190019" w:tentative="1">
      <w:start w:val="1"/>
      <w:numFmt w:val="lowerLetter"/>
      <w:lvlText w:val="%8."/>
      <w:lvlJc w:val="left"/>
      <w:pPr>
        <w:ind w:left="20143" w:hanging="360"/>
      </w:pPr>
    </w:lvl>
    <w:lvl w:ilvl="8" w:tplc="0419001B" w:tentative="1">
      <w:start w:val="1"/>
      <w:numFmt w:val="lowerRoman"/>
      <w:lvlText w:val="%9."/>
      <w:lvlJc w:val="right"/>
      <w:pPr>
        <w:ind w:left="20863" w:hanging="180"/>
      </w:pPr>
    </w:lvl>
  </w:abstractNum>
  <w:abstractNum w:abstractNumId="35" w15:restartNumberingAfterBreak="0">
    <w:nsid w:val="27B15E65"/>
    <w:multiLevelType w:val="hybridMultilevel"/>
    <w:tmpl w:val="A1E69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7C204DB"/>
    <w:multiLevelType w:val="multilevel"/>
    <w:tmpl w:val="AE04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7F21A56"/>
    <w:multiLevelType w:val="hybridMultilevel"/>
    <w:tmpl w:val="74289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8DB1A58"/>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8DF3ED7"/>
    <w:multiLevelType w:val="hybridMultilevel"/>
    <w:tmpl w:val="7B3C2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9392425"/>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93C23F9"/>
    <w:multiLevelType w:val="hybridMultilevel"/>
    <w:tmpl w:val="14EC26E8"/>
    <w:lvl w:ilvl="0" w:tplc="D7B494DE">
      <w:start w:val="1"/>
      <w:numFmt w:val="bullet"/>
      <w:lvlText w:val=""/>
      <w:lvlJc w:val="left"/>
      <w:pPr>
        <w:ind w:left="720" w:hanging="360"/>
      </w:pPr>
      <w:rPr>
        <w:rFonts w:ascii="Symbol" w:hAnsi="Symbol" w:hint="default"/>
        <w:color w:val="000000" w:themeColor="text1"/>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9D75BD6"/>
    <w:multiLevelType w:val="multilevel"/>
    <w:tmpl w:val="70E8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A623E23"/>
    <w:multiLevelType w:val="multilevel"/>
    <w:tmpl w:val="AE04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A802AE3"/>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B0757AF"/>
    <w:multiLevelType w:val="multilevel"/>
    <w:tmpl w:val="43BA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B6C0710"/>
    <w:multiLevelType w:val="hybridMultilevel"/>
    <w:tmpl w:val="D9C286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C4208E6"/>
    <w:multiLevelType w:val="hybridMultilevel"/>
    <w:tmpl w:val="82DEFC98"/>
    <w:lvl w:ilvl="0" w:tplc="8FF05132">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8" w15:restartNumberingAfterBreak="0">
    <w:nsid w:val="2E204E37"/>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E5D5195"/>
    <w:multiLevelType w:val="multilevel"/>
    <w:tmpl w:val="119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0FA19F1"/>
    <w:multiLevelType w:val="multilevel"/>
    <w:tmpl w:val="119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26A43D1"/>
    <w:multiLevelType w:val="hybridMultilevel"/>
    <w:tmpl w:val="E772A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2DC5863"/>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4915CEC"/>
    <w:multiLevelType w:val="multilevel"/>
    <w:tmpl w:val="AE04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4B77BBC"/>
    <w:multiLevelType w:val="hybridMultilevel"/>
    <w:tmpl w:val="4020619C"/>
    <w:lvl w:ilvl="0" w:tplc="2552468A">
      <w:start w:val="1"/>
      <w:numFmt w:val="bullet"/>
      <w:lvlText w:val=""/>
      <w:lvlJc w:val="left"/>
      <w:pPr>
        <w:ind w:left="720" w:hanging="360"/>
      </w:pPr>
      <w:rPr>
        <w:rFonts w:ascii="Symbol" w:hAnsi="Symbol" w:hint="default"/>
        <w:sz w:val="20"/>
        <w:szCs w:val="20"/>
      </w:rPr>
    </w:lvl>
    <w:lvl w:ilvl="1" w:tplc="EA1A692A">
      <w:numFmt w:val="bullet"/>
      <w:lvlText w:val="•"/>
      <w:lvlJc w:val="left"/>
      <w:pPr>
        <w:ind w:left="1440" w:hanging="360"/>
      </w:pPr>
      <w:rPr>
        <w:rFonts w:ascii="inherit" w:eastAsiaTheme="minorHAnsi" w:hAnsi="inherit" w:cs="Courier New" w:hint="default"/>
        <w:sz w:val="4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4CE0B5E"/>
    <w:multiLevelType w:val="hybridMultilevel"/>
    <w:tmpl w:val="8AAA1594"/>
    <w:lvl w:ilvl="0" w:tplc="1BF2728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58B5C19"/>
    <w:multiLevelType w:val="hybridMultilevel"/>
    <w:tmpl w:val="CEB48EF4"/>
    <w:lvl w:ilvl="0" w:tplc="5B36911E">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57" w15:restartNumberingAfterBreak="0">
    <w:nsid w:val="397454DA"/>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D6F1876"/>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F2A668E"/>
    <w:multiLevelType w:val="hybridMultilevel"/>
    <w:tmpl w:val="B75E1BD4"/>
    <w:lvl w:ilvl="0" w:tplc="0E02BC2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0792925"/>
    <w:multiLevelType w:val="multilevel"/>
    <w:tmpl w:val="6648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16C1DF5"/>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2C9672A"/>
    <w:multiLevelType w:val="multilevel"/>
    <w:tmpl w:val="E0FCE78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591206F"/>
    <w:multiLevelType w:val="hybridMultilevel"/>
    <w:tmpl w:val="0B66B930"/>
    <w:lvl w:ilvl="0" w:tplc="13DC363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6EC043B"/>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7F245BF"/>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7F82848"/>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87E5657"/>
    <w:multiLevelType w:val="hybridMultilevel"/>
    <w:tmpl w:val="F906F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8A064F2"/>
    <w:multiLevelType w:val="hybridMultilevel"/>
    <w:tmpl w:val="799CC116"/>
    <w:lvl w:ilvl="0" w:tplc="B8343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48BD4291"/>
    <w:multiLevelType w:val="hybridMultilevel"/>
    <w:tmpl w:val="D994B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9E35E3F"/>
    <w:multiLevelType w:val="hybridMultilevel"/>
    <w:tmpl w:val="EA7AEB6E"/>
    <w:lvl w:ilvl="0" w:tplc="5B9CCA76">
      <w:start w:val="1"/>
      <w:numFmt w:val="decimal"/>
      <w:lvlText w:val="%1)"/>
      <w:lvlJc w:val="left"/>
      <w:pPr>
        <w:ind w:left="928" w:hanging="360"/>
      </w:pPr>
      <w:rPr>
        <w:rFonts w:ascii="Times New Roman" w:eastAsiaTheme="minorHAnsi"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1" w15:restartNumberingAfterBreak="0">
    <w:nsid w:val="4A347080"/>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ABE1AF0"/>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AEC0E7F"/>
    <w:multiLevelType w:val="hybridMultilevel"/>
    <w:tmpl w:val="A20C274E"/>
    <w:lvl w:ilvl="0" w:tplc="532C230A">
      <w:start w:val="1"/>
      <w:numFmt w:val="bullet"/>
      <w:lvlText w:val=""/>
      <w:lvlJc w:val="left"/>
      <w:pPr>
        <w:ind w:left="720" w:hanging="360"/>
      </w:pPr>
      <w:rPr>
        <w:rFonts w:ascii="Symbol" w:hAnsi="Symbol" w:hint="default"/>
        <w:color w:val="000000" w:themeColor="text1"/>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C5B7E68"/>
    <w:multiLevelType w:val="multilevel"/>
    <w:tmpl w:val="AE044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CF62D9B"/>
    <w:multiLevelType w:val="multilevel"/>
    <w:tmpl w:val="AE04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D643586"/>
    <w:multiLevelType w:val="hybridMultilevel"/>
    <w:tmpl w:val="E3A006A8"/>
    <w:lvl w:ilvl="0" w:tplc="B036B148">
      <w:start w:val="1"/>
      <w:numFmt w:val="bullet"/>
      <w:lvlText w:val=""/>
      <w:lvlJc w:val="left"/>
      <w:pPr>
        <w:ind w:left="720" w:hanging="360"/>
      </w:pPr>
      <w:rPr>
        <w:rFonts w:ascii="Symbol" w:hAnsi="Symbol" w:hint="default"/>
        <w:color w:val="000000" w:themeColor="text1"/>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D7C4561"/>
    <w:multiLevelType w:val="hybridMultilevel"/>
    <w:tmpl w:val="B02E4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DA85CF2"/>
    <w:multiLevelType w:val="hybridMultilevel"/>
    <w:tmpl w:val="0592F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E974054"/>
    <w:multiLevelType w:val="hybridMultilevel"/>
    <w:tmpl w:val="275C531C"/>
    <w:lvl w:ilvl="0" w:tplc="C2E42A06">
      <w:start w:val="1"/>
      <w:numFmt w:val="bullet"/>
      <w:lvlText w:val=""/>
      <w:lvlJc w:val="left"/>
      <w:pPr>
        <w:ind w:left="720" w:hanging="360"/>
      </w:pPr>
      <w:rPr>
        <w:rFonts w:ascii="Symbol" w:hAnsi="Symbol" w:hint="default"/>
        <w:color w:val="000000" w:themeColor="text1"/>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EA852B9"/>
    <w:multiLevelType w:val="multilevel"/>
    <w:tmpl w:val="AE04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EAA2641"/>
    <w:multiLevelType w:val="hybridMultilevel"/>
    <w:tmpl w:val="8F1EE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F5C38B2"/>
    <w:multiLevelType w:val="hybridMultilevel"/>
    <w:tmpl w:val="EE00003C"/>
    <w:lvl w:ilvl="0" w:tplc="7C70602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02B586B"/>
    <w:multiLevelType w:val="hybridMultilevel"/>
    <w:tmpl w:val="ADF8AEDA"/>
    <w:lvl w:ilvl="0" w:tplc="79146B1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0727752"/>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0743719"/>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24F6F09"/>
    <w:multiLevelType w:val="hybridMultilevel"/>
    <w:tmpl w:val="21EA6310"/>
    <w:lvl w:ilvl="0" w:tplc="EC6C6AAA">
      <w:start w:val="1"/>
      <w:numFmt w:val="bullet"/>
      <w:lvlText w:val=""/>
      <w:lvlJc w:val="left"/>
      <w:pPr>
        <w:ind w:left="720" w:hanging="360"/>
      </w:pPr>
      <w:rPr>
        <w:rFonts w:ascii="Symbol" w:hAnsi="Symbol" w:hint="default"/>
        <w:color w:val="000000" w:themeColor="text1"/>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3135911"/>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3827752"/>
    <w:multiLevelType w:val="multilevel"/>
    <w:tmpl w:val="AE04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50F6622"/>
    <w:multiLevelType w:val="hybridMultilevel"/>
    <w:tmpl w:val="156298C0"/>
    <w:lvl w:ilvl="0" w:tplc="77CC3F72">
      <w:start w:val="1"/>
      <w:numFmt w:val="bullet"/>
      <w:lvlText w:val=""/>
      <w:lvlJc w:val="left"/>
      <w:pPr>
        <w:ind w:left="720" w:hanging="360"/>
      </w:pPr>
      <w:rPr>
        <w:rFonts w:ascii="Symbol" w:hAnsi="Symbol" w:hint="default"/>
        <w:color w:val="000000" w:themeColor="text1"/>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7441E07"/>
    <w:multiLevelType w:val="multilevel"/>
    <w:tmpl w:val="711E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76D3233"/>
    <w:multiLevelType w:val="hybridMultilevel"/>
    <w:tmpl w:val="A55E8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78853A1"/>
    <w:multiLevelType w:val="hybridMultilevel"/>
    <w:tmpl w:val="0D003A9E"/>
    <w:lvl w:ilvl="0" w:tplc="4142EBD8">
      <w:start w:val="1"/>
      <w:numFmt w:val="bullet"/>
      <w:lvlText w:val=""/>
      <w:lvlJc w:val="left"/>
      <w:pPr>
        <w:ind w:left="789" w:hanging="360"/>
      </w:pPr>
      <w:rPr>
        <w:rFonts w:ascii="Symbol" w:hAnsi="Symbol" w:hint="default"/>
        <w:sz w:val="20"/>
        <w:szCs w:val="20"/>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93" w15:restartNumberingAfterBreak="0">
    <w:nsid w:val="596670FA"/>
    <w:multiLevelType w:val="multilevel"/>
    <w:tmpl w:val="FC68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B5F1AD3"/>
    <w:multiLevelType w:val="hybridMultilevel"/>
    <w:tmpl w:val="89003D3C"/>
    <w:lvl w:ilvl="0" w:tplc="85EADC5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DD455C1"/>
    <w:multiLevelType w:val="multilevel"/>
    <w:tmpl w:val="AE04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E732B95"/>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EB767C9"/>
    <w:multiLevelType w:val="hybridMultilevel"/>
    <w:tmpl w:val="50D8F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F08008A"/>
    <w:multiLevelType w:val="hybridMultilevel"/>
    <w:tmpl w:val="D6F060A2"/>
    <w:lvl w:ilvl="0" w:tplc="BB7ABCFA">
      <w:start w:val="1"/>
      <w:numFmt w:val="bullet"/>
      <w:lvlText w:val=""/>
      <w:lvlJc w:val="left"/>
      <w:pPr>
        <w:ind w:left="720" w:hanging="360"/>
      </w:pPr>
      <w:rPr>
        <w:rFonts w:ascii="Symbol" w:hAnsi="Symbol" w:hint="default"/>
        <w:color w:val="000000" w:themeColor="text1"/>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0363C99"/>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08525BB"/>
    <w:multiLevelType w:val="multilevel"/>
    <w:tmpl w:val="79BC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1333909"/>
    <w:multiLevelType w:val="multilevel"/>
    <w:tmpl w:val="8076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24D5D0C"/>
    <w:multiLevelType w:val="hybridMultilevel"/>
    <w:tmpl w:val="3460A58C"/>
    <w:lvl w:ilvl="0" w:tplc="6976331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2B62368"/>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60178CF"/>
    <w:multiLevelType w:val="hybridMultilevel"/>
    <w:tmpl w:val="F4701DC4"/>
    <w:lvl w:ilvl="0" w:tplc="55E495FC">
      <w:start w:val="1"/>
      <w:numFmt w:val="bullet"/>
      <w:lvlText w:val=""/>
      <w:lvlJc w:val="left"/>
      <w:pPr>
        <w:ind w:left="720" w:hanging="360"/>
      </w:pPr>
      <w:rPr>
        <w:rFonts w:ascii="Symbol" w:hAnsi="Symbol" w:hint="default"/>
        <w:color w:val="000000" w:themeColor="text1"/>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7003DAD"/>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8C217D9"/>
    <w:multiLevelType w:val="multilevel"/>
    <w:tmpl w:val="43BA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940188B"/>
    <w:multiLevelType w:val="hybridMultilevel"/>
    <w:tmpl w:val="2EE690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15:restartNumberingAfterBreak="0">
    <w:nsid w:val="69D71B40"/>
    <w:multiLevelType w:val="multilevel"/>
    <w:tmpl w:val="9FE0D7F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B3B10BC"/>
    <w:multiLevelType w:val="hybridMultilevel"/>
    <w:tmpl w:val="7994A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BBF52E6"/>
    <w:multiLevelType w:val="hybridMultilevel"/>
    <w:tmpl w:val="C172BFD6"/>
    <w:lvl w:ilvl="0" w:tplc="2D3CD81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BEE5710"/>
    <w:multiLevelType w:val="multilevel"/>
    <w:tmpl w:val="AE04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C73557F"/>
    <w:multiLevelType w:val="hybridMultilevel"/>
    <w:tmpl w:val="678AA90A"/>
    <w:lvl w:ilvl="0" w:tplc="75BC4CD8">
      <w:start w:val="1"/>
      <w:numFmt w:val="bullet"/>
      <w:lvlText w:val=""/>
      <w:lvlJc w:val="left"/>
      <w:pPr>
        <w:ind w:left="720" w:hanging="360"/>
      </w:pPr>
      <w:rPr>
        <w:rFonts w:ascii="Symbol" w:hAnsi="Symbol" w:hint="default"/>
        <w:color w:val="000000" w:themeColor="text1"/>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E366173"/>
    <w:multiLevelType w:val="hybridMultilevel"/>
    <w:tmpl w:val="BBAE8226"/>
    <w:lvl w:ilvl="0" w:tplc="EFE84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6E3F3B5C"/>
    <w:multiLevelType w:val="hybridMultilevel"/>
    <w:tmpl w:val="EEACF8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5" w15:restartNumberingAfterBreak="0">
    <w:nsid w:val="6F753779"/>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14079A4"/>
    <w:multiLevelType w:val="hybridMultilevel"/>
    <w:tmpl w:val="3AD452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23F325B"/>
    <w:multiLevelType w:val="hybridMultilevel"/>
    <w:tmpl w:val="92460814"/>
    <w:lvl w:ilvl="0" w:tplc="62EA18CE">
      <w:start w:val="1"/>
      <w:numFmt w:val="bullet"/>
      <w:lvlText w:val=""/>
      <w:lvlJc w:val="left"/>
      <w:pPr>
        <w:ind w:left="720" w:hanging="360"/>
      </w:pPr>
      <w:rPr>
        <w:rFonts w:ascii="Symbol" w:hAnsi="Symbol" w:hint="default"/>
        <w:color w:val="000000" w:themeColor="text1"/>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3E4527B"/>
    <w:multiLevelType w:val="hybridMultilevel"/>
    <w:tmpl w:val="B9CA18DC"/>
    <w:lvl w:ilvl="0" w:tplc="33BE6B38">
      <w:start w:val="1"/>
      <w:numFmt w:val="bullet"/>
      <w:lvlText w:val=""/>
      <w:lvlJc w:val="left"/>
      <w:pPr>
        <w:ind w:left="720" w:hanging="360"/>
      </w:pPr>
      <w:rPr>
        <w:rFonts w:ascii="Symbol" w:hAnsi="Symbol" w:hint="default"/>
        <w:color w:val="000000" w:themeColor="text1"/>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3E84C0C"/>
    <w:multiLevelType w:val="hybridMultilevel"/>
    <w:tmpl w:val="4BF2D75E"/>
    <w:lvl w:ilvl="0" w:tplc="E752C06C">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75B62828"/>
    <w:multiLevelType w:val="hybridMultilevel"/>
    <w:tmpl w:val="8598821E"/>
    <w:lvl w:ilvl="0" w:tplc="2E444088">
      <w:start w:val="1"/>
      <w:numFmt w:val="bullet"/>
      <w:lvlText w:val=""/>
      <w:lvlJc w:val="left"/>
      <w:pPr>
        <w:ind w:left="720" w:hanging="360"/>
      </w:pPr>
      <w:rPr>
        <w:rFonts w:ascii="Symbol" w:hAnsi="Symbol" w:hint="default"/>
        <w:color w:val="000000" w:themeColor="text1"/>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60B58C4"/>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686391F"/>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78F6CC9"/>
    <w:multiLevelType w:val="hybridMultilevel"/>
    <w:tmpl w:val="6BB46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8371ED0"/>
    <w:multiLevelType w:val="hybridMultilevel"/>
    <w:tmpl w:val="86C46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15:restartNumberingAfterBreak="0">
    <w:nsid w:val="78A940ED"/>
    <w:multiLevelType w:val="multilevel"/>
    <w:tmpl w:val="597C6E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94E6624"/>
    <w:multiLevelType w:val="hybridMultilevel"/>
    <w:tmpl w:val="A56A6C00"/>
    <w:lvl w:ilvl="0" w:tplc="1E66B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7B0D0073"/>
    <w:multiLevelType w:val="hybridMultilevel"/>
    <w:tmpl w:val="8BB4D8DA"/>
    <w:lvl w:ilvl="0" w:tplc="CBC49C80">
      <w:start w:val="1"/>
      <w:numFmt w:val="bullet"/>
      <w:lvlText w:val=""/>
      <w:lvlJc w:val="left"/>
      <w:pPr>
        <w:ind w:left="720" w:hanging="360"/>
      </w:pPr>
      <w:rPr>
        <w:rFonts w:ascii="Symbol" w:hAnsi="Symbol" w:hint="default"/>
        <w:color w:val="000000" w:themeColor="text1"/>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BE41C63"/>
    <w:multiLevelType w:val="hybridMultilevel"/>
    <w:tmpl w:val="43A233A8"/>
    <w:lvl w:ilvl="0" w:tplc="11D8D6CE">
      <w:start w:val="1"/>
      <w:numFmt w:val="bullet"/>
      <w:lvlText w:val=""/>
      <w:lvlJc w:val="left"/>
      <w:pPr>
        <w:ind w:left="720" w:hanging="360"/>
      </w:pPr>
      <w:rPr>
        <w:rFonts w:ascii="Symbol" w:hAnsi="Symbol" w:hint="default"/>
        <w:color w:val="000000" w:themeColor="text1"/>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EAD79E7"/>
    <w:multiLevelType w:val="hybridMultilevel"/>
    <w:tmpl w:val="1772D7C6"/>
    <w:lvl w:ilvl="0" w:tplc="CBEA6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7EDF73E0"/>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EF70FE0"/>
    <w:multiLevelType w:val="hybridMultilevel"/>
    <w:tmpl w:val="F20A1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F121DF2"/>
    <w:multiLevelType w:val="multilevel"/>
    <w:tmpl w:val="284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F9138D9"/>
    <w:multiLevelType w:val="hybridMultilevel"/>
    <w:tmpl w:val="73A4B7E4"/>
    <w:lvl w:ilvl="0" w:tplc="381A91C2">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6"/>
  </w:num>
  <w:num w:numId="2">
    <w:abstractNumId w:val="129"/>
  </w:num>
  <w:num w:numId="3">
    <w:abstractNumId w:val="15"/>
  </w:num>
  <w:num w:numId="4">
    <w:abstractNumId w:val="68"/>
  </w:num>
  <w:num w:numId="5">
    <w:abstractNumId w:val="119"/>
  </w:num>
  <w:num w:numId="6">
    <w:abstractNumId w:val="9"/>
  </w:num>
  <w:num w:numId="7">
    <w:abstractNumId w:val="113"/>
  </w:num>
  <w:num w:numId="8">
    <w:abstractNumId w:val="0"/>
  </w:num>
  <w:num w:numId="9">
    <w:abstractNumId w:val="5"/>
  </w:num>
  <w:num w:numId="10">
    <w:abstractNumId w:val="70"/>
  </w:num>
  <w:num w:numId="11">
    <w:abstractNumId w:val="47"/>
  </w:num>
  <w:num w:numId="12">
    <w:abstractNumId w:val="51"/>
  </w:num>
  <w:num w:numId="13">
    <w:abstractNumId w:val="97"/>
  </w:num>
  <w:num w:numId="14">
    <w:abstractNumId w:val="34"/>
  </w:num>
  <w:num w:numId="15">
    <w:abstractNumId w:val="46"/>
  </w:num>
  <w:num w:numId="16">
    <w:abstractNumId w:val="57"/>
  </w:num>
  <w:num w:numId="17">
    <w:abstractNumId w:val="4"/>
  </w:num>
  <w:num w:numId="18">
    <w:abstractNumId w:val="87"/>
  </w:num>
  <w:num w:numId="19">
    <w:abstractNumId w:val="40"/>
  </w:num>
  <w:num w:numId="20">
    <w:abstractNumId w:val="125"/>
  </w:num>
  <w:num w:numId="21">
    <w:abstractNumId w:val="66"/>
  </w:num>
  <w:num w:numId="22">
    <w:abstractNumId w:val="84"/>
  </w:num>
  <w:num w:numId="23">
    <w:abstractNumId w:val="103"/>
  </w:num>
  <w:num w:numId="24">
    <w:abstractNumId w:val="64"/>
  </w:num>
  <w:num w:numId="25">
    <w:abstractNumId w:val="38"/>
  </w:num>
  <w:num w:numId="26">
    <w:abstractNumId w:val="124"/>
  </w:num>
  <w:num w:numId="27">
    <w:abstractNumId w:val="78"/>
  </w:num>
  <w:num w:numId="28">
    <w:abstractNumId w:val="91"/>
  </w:num>
  <w:num w:numId="29">
    <w:abstractNumId w:val="37"/>
  </w:num>
  <w:num w:numId="30">
    <w:abstractNumId w:val="81"/>
  </w:num>
  <w:num w:numId="31">
    <w:abstractNumId w:val="96"/>
  </w:num>
  <w:num w:numId="32">
    <w:abstractNumId w:val="8"/>
  </w:num>
  <w:num w:numId="33">
    <w:abstractNumId w:val="123"/>
  </w:num>
  <w:num w:numId="34">
    <w:abstractNumId w:val="48"/>
  </w:num>
  <w:num w:numId="35">
    <w:abstractNumId w:val="39"/>
  </w:num>
  <w:num w:numId="36">
    <w:abstractNumId w:val="6"/>
  </w:num>
  <w:num w:numId="37">
    <w:abstractNumId w:val="12"/>
  </w:num>
  <w:num w:numId="38">
    <w:abstractNumId w:val="20"/>
  </w:num>
  <w:num w:numId="39">
    <w:abstractNumId w:val="132"/>
  </w:num>
  <w:num w:numId="40">
    <w:abstractNumId w:val="105"/>
  </w:num>
  <w:num w:numId="41">
    <w:abstractNumId w:val="52"/>
  </w:num>
  <w:num w:numId="42">
    <w:abstractNumId w:val="130"/>
  </w:num>
  <w:num w:numId="43">
    <w:abstractNumId w:val="85"/>
  </w:num>
  <w:num w:numId="44">
    <w:abstractNumId w:val="71"/>
  </w:num>
  <w:num w:numId="45">
    <w:abstractNumId w:val="65"/>
  </w:num>
  <w:num w:numId="46">
    <w:abstractNumId w:val="58"/>
  </w:num>
  <w:num w:numId="47">
    <w:abstractNumId w:val="23"/>
  </w:num>
  <w:num w:numId="48">
    <w:abstractNumId w:val="99"/>
  </w:num>
  <w:num w:numId="49">
    <w:abstractNumId w:val="44"/>
  </w:num>
  <w:num w:numId="50">
    <w:abstractNumId w:val="121"/>
  </w:num>
  <w:num w:numId="51">
    <w:abstractNumId w:val="29"/>
  </w:num>
  <w:num w:numId="52">
    <w:abstractNumId w:val="61"/>
  </w:num>
  <w:num w:numId="53">
    <w:abstractNumId w:val="90"/>
  </w:num>
  <w:num w:numId="54">
    <w:abstractNumId w:val="100"/>
  </w:num>
  <w:num w:numId="55">
    <w:abstractNumId w:val="18"/>
  </w:num>
  <w:num w:numId="56">
    <w:abstractNumId w:val="94"/>
  </w:num>
  <w:num w:numId="57">
    <w:abstractNumId w:val="55"/>
  </w:num>
  <w:num w:numId="58">
    <w:abstractNumId w:val="63"/>
  </w:num>
  <w:num w:numId="59">
    <w:abstractNumId w:val="102"/>
  </w:num>
  <w:num w:numId="60">
    <w:abstractNumId w:val="26"/>
  </w:num>
  <w:num w:numId="61">
    <w:abstractNumId w:val="24"/>
  </w:num>
  <w:num w:numId="62">
    <w:abstractNumId w:val="92"/>
  </w:num>
  <w:num w:numId="63">
    <w:abstractNumId w:val="82"/>
  </w:num>
  <w:num w:numId="64">
    <w:abstractNumId w:val="83"/>
  </w:num>
  <w:num w:numId="65">
    <w:abstractNumId w:val="118"/>
  </w:num>
  <w:num w:numId="66">
    <w:abstractNumId w:val="86"/>
  </w:num>
  <w:num w:numId="67">
    <w:abstractNumId w:val="98"/>
  </w:num>
  <w:num w:numId="68">
    <w:abstractNumId w:val="21"/>
  </w:num>
  <w:num w:numId="69">
    <w:abstractNumId w:val="128"/>
  </w:num>
  <w:num w:numId="70">
    <w:abstractNumId w:val="89"/>
  </w:num>
  <w:num w:numId="71">
    <w:abstractNumId w:val="127"/>
  </w:num>
  <w:num w:numId="72">
    <w:abstractNumId w:val="79"/>
  </w:num>
  <w:num w:numId="73">
    <w:abstractNumId w:val="120"/>
  </w:num>
  <w:num w:numId="74">
    <w:abstractNumId w:val="27"/>
  </w:num>
  <w:num w:numId="75">
    <w:abstractNumId w:val="10"/>
  </w:num>
  <w:num w:numId="76">
    <w:abstractNumId w:val="31"/>
  </w:num>
  <w:num w:numId="77">
    <w:abstractNumId w:val="112"/>
  </w:num>
  <w:num w:numId="78">
    <w:abstractNumId w:val="41"/>
  </w:num>
  <w:num w:numId="79">
    <w:abstractNumId w:val="76"/>
  </w:num>
  <w:num w:numId="80">
    <w:abstractNumId w:val="117"/>
  </w:num>
  <w:num w:numId="81">
    <w:abstractNumId w:val="73"/>
  </w:num>
  <w:num w:numId="82">
    <w:abstractNumId w:val="104"/>
  </w:num>
  <w:num w:numId="83">
    <w:abstractNumId w:val="59"/>
  </w:num>
  <w:num w:numId="84">
    <w:abstractNumId w:val="54"/>
  </w:num>
  <w:num w:numId="85">
    <w:abstractNumId w:val="30"/>
  </w:num>
  <w:num w:numId="86">
    <w:abstractNumId w:val="110"/>
  </w:num>
  <w:num w:numId="87">
    <w:abstractNumId w:val="19"/>
  </w:num>
  <w:num w:numId="88">
    <w:abstractNumId w:val="133"/>
  </w:num>
  <w:num w:numId="89">
    <w:abstractNumId w:val="11"/>
  </w:num>
  <w:num w:numId="90">
    <w:abstractNumId w:val="77"/>
  </w:num>
  <w:num w:numId="91">
    <w:abstractNumId w:val="80"/>
  </w:num>
  <w:num w:numId="92">
    <w:abstractNumId w:val="25"/>
  </w:num>
  <w:num w:numId="93">
    <w:abstractNumId w:val="2"/>
  </w:num>
  <w:num w:numId="94">
    <w:abstractNumId w:val="3"/>
  </w:num>
  <w:num w:numId="95">
    <w:abstractNumId w:val="106"/>
  </w:num>
  <w:num w:numId="96">
    <w:abstractNumId w:val="17"/>
  </w:num>
  <w:num w:numId="97">
    <w:abstractNumId w:val="14"/>
  </w:num>
  <w:num w:numId="98">
    <w:abstractNumId w:val="60"/>
  </w:num>
  <w:num w:numId="99">
    <w:abstractNumId w:val="49"/>
  </w:num>
  <w:num w:numId="100">
    <w:abstractNumId w:val="28"/>
  </w:num>
  <w:num w:numId="101">
    <w:abstractNumId w:val="122"/>
  </w:num>
  <w:num w:numId="102">
    <w:abstractNumId w:val="43"/>
  </w:num>
  <w:num w:numId="103">
    <w:abstractNumId w:val="75"/>
  </w:num>
  <w:num w:numId="104">
    <w:abstractNumId w:val="36"/>
  </w:num>
  <w:num w:numId="105">
    <w:abstractNumId w:val="16"/>
  </w:num>
  <w:num w:numId="106">
    <w:abstractNumId w:val="53"/>
  </w:num>
  <w:num w:numId="107">
    <w:abstractNumId w:val="32"/>
  </w:num>
  <w:num w:numId="108">
    <w:abstractNumId w:val="111"/>
  </w:num>
  <w:num w:numId="109">
    <w:abstractNumId w:val="108"/>
  </w:num>
  <w:num w:numId="110">
    <w:abstractNumId w:val="95"/>
  </w:num>
  <w:num w:numId="111">
    <w:abstractNumId w:val="74"/>
  </w:num>
  <w:num w:numId="112">
    <w:abstractNumId w:val="7"/>
  </w:num>
  <w:num w:numId="113">
    <w:abstractNumId w:val="62"/>
  </w:num>
  <w:num w:numId="114">
    <w:abstractNumId w:val="42"/>
  </w:num>
  <w:num w:numId="115">
    <w:abstractNumId w:val="45"/>
  </w:num>
  <w:num w:numId="116">
    <w:abstractNumId w:val="101"/>
  </w:num>
  <w:num w:numId="117">
    <w:abstractNumId w:val="50"/>
  </w:num>
  <w:num w:numId="118">
    <w:abstractNumId w:val="93"/>
  </w:num>
  <w:num w:numId="119">
    <w:abstractNumId w:val="115"/>
  </w:num>
  <w:num w:numId="120">
    <w:abstractNumId w:val="72"/>
  </w:num>
  <w:num w:numId="121">
    <w:abstractNumId w:val="116"/>
  </w:num>
  <w:num w:numId="122">
    <w:abstractNumId w:val="67"/>
  </w:num>
  <w:num w:numId="123">
    <w:abstractNumId w:val="13"/>
  </w:num>
  <w:num w:numId="124">
    <w:abstractNumId w:val="107"/>
  </w:num>
  <w:num w:numId="125">
    <w:abstractNumId w:val="22"/>
  </w:num>
  <w:num w:numId="126">
    <w:abstractNumId w:val="109"/>
  </w:num>
  <w:num w:numId="127">
    <w:abstractNumId w:val="69"/>
  </w:num>
  <w:num w:numId="128">
    <w:abstractNumId w:val="88"/>
  </w:num>
  <w:num w:numId="129">
    <w:abstractNumId w:val="131"/>
  </w:num>
  <w:num w:numId="130">
    <w:abstractNumId w:val="33"/>
  </w:num>
  <w:num w:numId="131">
    <w:abstractNumId w:val="114"/>
  </w:num>
  <w:num w:numId="132">
    <w:abstractNumId w:val="56"/>
  </w:num>
  <w:num w:numId="133">
    <w:abstractNumId w:val="35"/>
  </w:num>
  <w:num w:numId="134">
    <w:abstractNumId w:val="1"/>
  </w:num>
  <w:numIdMacAtCleanup w:val="1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Microsoft Office">
    <w15:presenceInfo w15:providerId="None" w15:userId="пользователь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B5"/>
    <w:rsid w:val="00003891"/>
    <w:rsid w:val="00004DDE"/>
    <w:rsid w:val="000114B9"/>
    <w:rsid w:val="00024063"/>
    <w:rsid w:val="00064B3D"/>
    <w:rsid w:val="00093ABB"/>
    <w:rsid w:val="000A0994"/>
    <w:rsid w:val="000A16D8"/>
    <w:rsid w:val="000C06E4"/>
    <w:rsid w:val="000C2485"/>
    <w:rsid w:val="000C250B"/>
    <w:rsid w:val="000C53CF"/>
    <w:rsid w:val="000C70ED"/>
    <w:rsid w:val="000D09C2"/>
    <w:rsid w:val="000D7DDE"/>
    <w:rsid w:val="000E08FC"/>
    <w:rsid w:val="000F7924"/>
    <w:rsid w:val="0010093C"/>
    <w:rsid w:val="001067A3"/>
    <w:rsid w:val="0011098D"/>
    <w:rsid w:val="00116B8B"/>
    <w:rsid w:val="00117FF2"/>
    <w:rsid w:val="001264FA"/>
    <w:rsid w:val="00126D4D"/>
    <w:rsid w:val="00152AF8"/>
    <w:rsid w:val="0015691D"/>
    <w:rsid w:val="0016013C"/>
    <w:rsid w:val="001976B0"/>
    <w:rsid w:val="001B67AA"/>
    <w:rsid w:val="001D12C9"/>
    <w:rsid w:val="001D6E63"/>
    <w:rsid w:val="001E0C43"/>
    <w:rsid w:val="001F3838"/>
    <w:rsid w:val="002109DE"/>
    <w:rsid w:val="002367CB"/>
    <w:rsid w:val="00246228"/>
    <w:rsid w:val="002519DF"/>
    <w:rsid w:val="00252E54"/>
    <w:rsid w:val="00252F14"/>
    <w:rsid w:val="00262817"/>
    <w:rsid w:val="00262CE6"/>
    <w:rsid w:val="002804C6"/>
    <w:rsid w:val="00281F7E"/>
    <w:rsid w:val="00287BAF"/>
    <w:rsid w:val="002978FE"/>
    <w:rsid w:val="002A0CDE"/>
    <w:rsid w:val="002A1F55"/>
    <w:rsid w:val="002A2F31"/>
    <w:rsid w:val="002A3815"/>
    <w:rsid w:val="002B098C"/>
    <w:rsid w:val="002B11A8"/>
    <w:rsid w:val="002C1A11"/>
    <w:rsid w:val="002C20F9"/>
    <w:rsid w:val="002F395E"/>
    <w:rsid w:val="002F3ACD"/>
    <w:rsid w:val="002F75B3"/>
    <w:rsid w:val="00310158"/>
    <w:rsid w:val="00313986"/>
    <w:rsid w:val="00316D01"/>
    <w:rsid w:val="00330599"/>
    <w:rsid w:val="00330CC9"/>
    <w:rsid w:val="00331367"/>
    <w:rsid w:val="00353780"/>
    <w:rsid w:val="0036299B"/>
    <w:rsid w:val="003754AA"/>
    <w:rsid w:val="003837B0"/>
    <w:rsid w:val="003B7D2F"/>
    <w:rsid w:val="003C1F0A"/>
    <w:rsid w:val="003C51F6"/>
    <w:rsid w:val="003C6468"/>
    <w:rsid w:val="003C72FC"/>
    <w:rsid w:val="003D022C"/>
    <w:rsid w:val="003E4A7D"/>
    <w:rsid w:val="004005DF"/>
    <w:rsid w:val="00411719"/>
    <w:rsid w:val="00413F19"/>
    <w:rsid w:val="004241B5"/>
    <w:rsid w:val="004302ED"/>
    <w:rsid w:val="0043555C"/>
    <w:rsid w:val="00442017"/>
    <w:rsid w:val="00450B1D"/>
    <w:rsid w:val="00461F2F"/>
    <w:rsid w:val="00480E9C"/>
    <w:rsid w:val="00486CD5"/>
    <w:rsid w:val="004940AE"/>
    <w:rsid w:val="004A3FDD"/>
    <w:rsid w:val="004B1AEE"/>
    <w:rsid w:val="004E7311"/>
    <w:rsid w:val="00501405"/>
    <w:rsid w:val="00513A41"/>
    <w:rsid w:val="005159F5"/>
    <w:rsid w:val="00526866"/>
    <w:rsid w:val="0052773E"/>
    <w:rsid w:val="00536AD9"/>
    <w:rsid w:val="00541AB2"/>
    <w:rsid w:val="00544836"/>
    <w:rsid w:val="0054582E"/>
    <w:rsid w:val="00557862"/>
    <w:rsid w:val="00566AEE"/>
    <w:rsid w:val="00571363"/>
    <w:rsid w:val="005875CD"/>
    <w:rsid w:val="005936AC"/>
    <w:rsid w:val="005970A3"/>
    <w:rsid w:val="00597BB3"/>
    <w:rsid w:val="005A00C9"/>
    <w:rsid w:val="005A6FBF"/>
    <w:rsid w:val="005C19D8"/>
    <w:rsid w:val="005D2524"/>
    <w:rsid w:val="005F3ED3"/>
    <w:rsid w:val="005F5246"/>
    <w:rsid w:val="00613268"/>
    <w:rsid w:val="0061743B"/>
    <w:rsid w:val="0061795E"/>
    <w:rsid w:val="0062001C"/>
    <w:rsid w:val="00622210"/>
    <w:rsid w:val="00626E38"/>
    <w:rsid w:val="00642A25"/>
    <w:rsid w:val="006675B2"/>
    <w:rsid w:val="00674225"/>
    <w:rsid w:val="00685B44"/>
    <w:rsid w:val="00694550"/>
    <w:rsid w:val="006B178C"/>
    <w:rsid w:val="006C2268"/>
    <w:rsid w:val="006C3538"/>
    <w:rsid w:val="006C3725"/>
    <w:rsid w:val="006C4E96"/>
    <w:rsid w:val="006D540E"/>
    <w:rsid w:val="006D6B8E"/>
    <w:rsid w:val="006E4254"/>
    <w:rsid w:val="006F569A"/>
    <w:rsid w:val="0070162D"/>
    <w:rsid w:val="00701DFF"/>
    <w:rsid w:val="0070413C"/>
    <w:rsid w:val="00720CD3"/>
    <w:rsid w:val="00734F73"/>
    <w:rsid w:val="00742329"/>
    <w:rsid w:val="0074249F"/>
    <w:rsid w:val="00745C25"/>
    <w:rsid w:val="00755A04"/>
    <w:rsid w:val="00756270"/>
    <w:rsid w:val="0076203B"/>
    <w:rsid w:val="007631DC"/>
    <w:rsid w:val="007666EC"/>
    <w:rsid w:val="007860F1"/>
    <w:rsid w:val="007A021D"/>
    <w:rsid w:val="007A0BC7"/>
    <w:rsid w:val="007A6995"/>
    <w:rsid w:val="007E4324"/>
    <w:rsid w:val="00814E09"/>
    <w:rsid w:val="00815979"/>
    <w:rsid w:val="00851AFA"/>
    <w:rsid w:val="00857570"/>
    <w:rsid w:val="00873DF8"/>
    <w:rsid w:val="0087450B"/>
    <w:rsid w:val="0087797A"/>
    <w:rsid w:val="00877D5C"/>
    <w:rsid w:val="00877E6F"/>
    <w:rsid w:val="00896DF1"/>
    <w:rsid w:val="008A1DE4"/>
    <w:rsid w:val="008A5901"/>
    <w:rsid w:val="008A7E79"/>
    <w:rsid w:val="008B31EE"/>
    <w:rsid w:val="008B5D40"/>
    <w:rsid w:val="008C42E4"/>
    <w:rsid w:val="008D05FA"/>
    <w:rsid w:val="008D58E6"/>
    <w:rsid w:val="00903E11"/>
    <w:rsid w:val="0090748F"/>
    <w:rsid w:val="0091039E"/>
    <w:rsid w:val="0091106B"/>
    <w:rsid w:val="009158F1"/>
    <w:rsid w:val="00922781"/>
    <w:rsid w:val="00925B16"/>
    <w:rsid w:val="00936DB3"/>
    <w:rsid w:val="00942748"/>
    <w:rsid w:val="00942D26"/>
    <w:rsid w:val="00965444"/>
    <w:rsid w:val="00983BBF"/>
    <w:rsid w:val="00984110"/>
    <w:rsid w:val="009878F2"/>
    <w:rsid w:val="00991831"/>
    <w:rsid w:val="00997C5E"/>
    <w:rsid w:val="009A1F2E"/>
    <w:rsid w:val="009C1302"/>
    <w:rsid w:val="009C4FEE"/>
    <w:rsid w:val="009D0087"/>
    <w:rsid w:val="009D5C5C"/>
    <w:rsid w:val="00A01F20"/>
    <w:rsid w:val="00A03B9C"/>
    <w:rsid w:val="00A14512"/>
    <w:rsid w:val="00A1697C"/>
    <w:rsid w:val="00A173AB"/>
    <w:rsid w:val="00A60573"/>
    <w:rsid w:val="00A75117"/>
    <w:rsid w:val="00A92679"/>
    <w:rsid w:val="00AA268C"/>
    <w:rsid w:val="00AA5CDC"/>
    <w:rsid w:val="00AA691F"/>
    <w:rsid w:val="00AB7707"/>
    <w:rsid w:val="00AD2129"/>
    <w:rsid w:val="00AD2E6D"/>
    <w:rsid w:val="00AD4672"/>
    <w:rsid w:val="00AE4CBC"/>
    <w:rsid w:val="00AF0F3A"/>
    <w:rsid w:val="00B0265D"/>
    <w:rsid w:val="00B129CD"/>
    <w:rsid w:val="00B443E9"/>
    <w:rsid w:val="00B544E6"/>
    <w:rsid w:val="00B61119"/>
    <w:rsid w:val="00B630BC"/>
    <w:rsid w:val="00B67D12"/>
    <w:rsid w:val="00B72D47"/>
    <w:rsid w:val="00B9060E"/>
    <w:rsid w:val="00B928D2"/>
    <w:rsid w:val="00B96CF9"/>
    <w:rsid w:val="00BB056D"/>
    <w:rsid w:val="00BC0F99"/>
    <w:rsid w:val="00BC5289"/>
    <w:rsid w:val="00BD09D5"/>
    <w:rsid w:val="00BD1991"/>
    <w:rsid w:val="00BD3FF7"/>
    <w:rsid w:val="00BF312A"/>
    <w:rsid w:val="00BF48BD"/>
    <w:rsid w:val="00C01AD3"/>
    <w:rsid w:val="00C132FE"/>
    <w:rsid w:val="00C156A1"/>
    <w:rsid w:val="00C15ABC"/>
    <w:rsid w:val="00C2308B"/>
    <w:rsid w:val="00C26591"/>
    <w:rsid w:val="00C46BE9"/>
    <w:rsid w:val="00C47346"/>
    <w:rsid w:val="00C50AE8"/>
    <w:rsid w:val="00C55D0B"/>
    <w:rsid w:val="00C55FBD"/>
    <w:rsid w:val="00C61605"/>
    <w:rsid w:val="00C62A10"/>
    <w:rsid w:val="00C63731"/>
    <w:rsid w:val="00C90C4C"/>
    <w:rsid w:val="00CA0BB0"/>
    <w:rsid w:val="00CA7831"/>
    <w:rsid w:val="00CC0125"/>
    <w:rsid w:val="00CC561B"/>
    <w:rsid w:val="00CD5CEF"/>
    <w:rsid w:val="00CE143A"/>
    <w:rsid w:val="00CE1918"/>
    <w:rsid w:val="00CE6CD9"/>
    <w:rsid w:val="00CF53F9"/>
    <w:rsid w:val="00CF7AF2"/>
    <w:rsid w:val="00D00063"/>
    <w:rsid w:val="00D000DB"/>
    <w:rsid w:val="00D10A08"/>
    <w:rsid w:val="00D3189E"/>
    <w:rsid w:val="00D35EF9"/>
    <w:rsid w:val="00D36555"/>
    <w:rsid w:val="00D412B9"/>
    <w:rsid w:val="00D50A31"/>
    <w:rsid w:val="00D5179A"/>
    <w:rsid w:val="00D562A4"/>
    <w:rsid w:val="00D6438D"/>
    <w:rsid w:val="00D82F7C"/>
    <w:rsid w:val="00D842EA"/>
    <w:rsid w:val="00D91D13"/>
    <w:rsid w:val="00DA1F65"/>
    <w:rsid w:val="00DB379B"/>
    <w:rsid w:val="00DC170F"/>
    <w:rsid w:val="00DC6DC9"/>
    <w:rsid w:val="00DD2966"/>
    <w:rsid w:val="00E00AA8"/>
    <w:rsid w:val="00E04AB4"/>
    <w:rsid w:val="00E11D83"/>
    <w:rsid w:val="00E21650"/>
    <w:rsid w:val="00E24D66"/>
    <w:rsid w:val="00E270BB"/>
    <w:rsid w:val="00E34604"/>
    <w:rsid w:val="00E41176"/>
    <w:rsid w:val="00E45AB3"/>
    <w:rsid w:val="00E47E8E"/>
    <w:rsid w:val="00E51358"/>
    <w:rsid w:val="00E53C70"/>
    <w:rsid w:val="00E6224A"/>
    <w:rsid w:val="00E62403"/>
    <w:rsid w:val="00E63567"/>
    <w:rsid w:val="00E6579E"/>
    <w:rsid w:val="00E825B5"/>
    <w:rsid w:val="00E960D5"/>
    <w:rsid w:val="00EA2E08"/>
    <w:rsid w:val="00EB5555"/>
    <w:rsid w:val="00EC282E"/>
    <w:rsid w:val="00ED2E64"/>
    <w:rsid w:val="00ED3D19"/>
    <w:rsid w:val="00EF3EDF"/>
    <w:rsid w:val="00F023A0"/>
    <w:rsid w:val="00F025FA"/>
    <w:rsid w:val="00F05A47"/>
    <w:rsid w:val="00F155E9"/>
    <w:rsid w:val="00F414D9"/>
    <w:rsid w:val="00F700BE"/>
    <w:rsid w:val="00FA1CBF"/>
    <w:rsid w:val="00FA37E1"/>
    <w:rsid w:val="00FB24EF"/>
    <w:rsid w:val="00FB43CA"/>
    <w:rsid w:val="00FE7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6997"/>
  <w14:defaultImageDpi w14:val="32767"/>
  <w15:docId w15:val="{6ACF5813-F8B9-448D-B239-2C5AE65A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129"/>
    <w:rPr>
      <w:lang w:val="en-US"/>
    </w:rPr>
  </w:style>
  <w:style w:type="paragraph" w:styleId="3">
    <w:name w:val="heading 3"/>
    <w:basedOn w:val="a"/>
    <w:link w:val="30"/>
    <w:uiPriority w:val="9"/>
    <w:qFormat/>
    <w:rsid w:val="00262817"/>
    <w:pPr>
      <w:spacing w:before="100" w:beforeAutospacing="1" w:after="100" w:afterAutospacing="1"/>
      <w:outlineLvl w:val="2"/>
    </w:pPr>
    <w:rPr>
      <w:rFonts w:ascii="Times New Roman" w:hAnsi="Times New Roman" w:cs="Times New Roman"/>
      <w:b/>
      <w:bCs/>
      <w:sz w:val="27"/>
      <w:szCs w:val="27"/>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2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241B5"/>
    <w:rPr>
      <w:rFonts w:ascii="Courier New" w:hAnsi="Courier New" w:cs="Courier New"/>
      <w:sz w:val="20"/>
      <w:szCs w:val="20"/>
      <w:lang w:eastAsia="ru-RU"/>
    </w:rPr>
  </w:style>
  <w:style w:type="paragraph" w:styleId="a3">
    <w:name w:val="List Paragraph"/>
    <w:basedOn w:val="a"/>
    <w:uiPriority w:val="34"/>
    <w:qFormat/>
    <w:rsid w:val="00D842EA"/>
    <w:pPr>
      <w:ind w:left="720"/>
      <w:contextualSpacing/>
    </w:pPr>
  </w:style>
  <w:style w:type="paragraph" w:customStyle="1" w:styleId="context-head">
    <w:name w:val="context-head"/>
    <w:basedOn w:val="a"/>
    <w:rsid w:val="00E6224A"/>
    <w:pPr>
      <w:spacing w:before="100" w:beforeAutospacing="1" w:after="100" w:afterAutospacing="1"/>
    </w:pPr>
    <w:rPr>
      <w:rFonts w:ascii="Times New Roman" w:hAnsi="Times New Roman" w:cs="Times New Roman"/>
      <w:lang w:val="ru-RU" w:eastAsia="ru-RU"/>
    </w:rPr>
  </w:style>
  <w:style w:type="table" w:styleId="a4">
    <w:name w:val="Table Grid"/>
    <w:basedOn w:val="a1"/>
    <w:uiPriority w:val="39"/>
    <w:rsid w:val="006C35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C3538"/>
    <w:pPr>
      <w:spacing w:before="100" w:beforeAutospacing="1" w:after="100" w:afterAutospacing="1"/>
    </w:pPr>
    <w:rPr>
      <w:rFonts w:ascii="Times New Roman" w:eastAsia="Times New Roman" w:hAnsi="Times New Roman" w:cs="Times New Roman"/>
      <w:lang w:val="ru-RU" w:eastAsia="ru-RU"/>
    </w:rPr>
  </w:style>
  <w:style w:type="paragraph" w:styleId="a6">
    <w:name w:val="Balloon Text"/>
    <w:basedOn w:val="a"/>
    <w:link w:val="a7"/>
    <w:uiPriority w:val="99"/>
    <w:semiHidden/>
    <w:unhideWhenUsed/>
    <w:rsid w:val="006C3538"/>
    <w:rPr>
      <w:rFonts w:ascii="Tahoma" w:hAnsi="Tahoma" w:cs="Tahoma"/>
      <w:sz w:val="16"/>
      <w:szCs w:val="16"/>
      <w:lang w:val="ru-RU"/>
    </w:rPr>
  </w:style>
  <w:style w:type="character" w:customStyle="1" w:styleId="a7">
    <w:name w:val="Текст выноски Знак"/>
    <w:basedOn w:val="a0"/>
    <w:link w:val="a6"/>
    <w:uiPriority w:val="99"/>
    <w:semiHidden/>
    <w:rsid w:val="006C3538"/>
    <w:rPr>
      <w:rFonts w:ascii="Tahoma" w:hAnsi="Tahoma" w:cs="Tahoma"/>
      <w:sz w:val="16"/>
      <w:szCs w:val="16"/>
    </w:rPr>
  </w:style>
  <w:style w:type="paragraph" w:customStyle="1" w:styleId="Standard">
    <w:name w:val="Standard"/>
    <w:rsid w:val="006C3538"/>
    <w:pPr>
      <w:widowControl w:val="0"/>
      <w:suppressAutoHyphens/>
      <w:autoSpaceDN w:val="0"/>
      <w:textAlignment w:val="baseline"/>
    </w:pPr>
    <w:rPr>
      <w:rFonts w:ascii="Times New Roman" w:eastAsia="SimSun" w:hAnsi="Times New Roman" w:cs="Mangal"/>
      <w:kern w:val="3"/>
      <w:lang w:eastAsia="zh-CN" w:bidi="hi-IN"/>
    </w:rPr>
  </w:style>
  <w:style w:type="paragraph" w:customStyle="1" w:styleId="TableContents">
    <w:name w:val="Table Contents"/>
    <w:basedOn w:val="Standard"/>
    <w:rsid w:val="006C3538"/>
    <w:pPr>
      <w:suppressLineNumbers/>
    </w:pPr>
  </w:style>
  <w:style w:type="character" w:customStyle="1" w:styleId="2">
    <w:name w:val="Основной текст (2)_"/>
    <w:basedOn w:val="a0"/>
    <w:link w:val="20"/>
    <w:rsid w:val="000C250B"/>
    <w:rPr>
      <w:rFonts w:ascii="Times New Roman" w:eastAsia="Times New Roman" w:hAnsi="Times New Roman" w:cs="Times New Roman"/>
      <w:shd w:val="clear" w:color="auto" w:fill="FFFFFF"/>
    </w:rPr>
  </w:style>
  <w:style w:type="paragraph" w:customStyle="1" w:styleId="20">
    <w:name w:val="Основной текст (2)"/>
    <w:basedOn w:val="a"/>
    <w:link w:val="2"/>
    <w:rsid w:val="000C250B"/>
    <w:pPr>
      <w:widowControl w:val="0"/>
      <w:shd w:val="clear" w:color="auto" w:fill="FFFFFF"/>
      <w:spacing w:before="240" w:line="259" w:lineRule="exact"/>
      <w:ind w:firstLine="400"/>
      <w:jc w:val="both"/>
    </w:pPr>
    <w:rPr>
      <w:rFonts w:ascii="Times New Roman" w:eastAsia="Times New Roman" w:hAnsi="Times New Roman" w:cs="Times New Roman"/>
      <w:lang w:val="ru-RU"/>
    </w:rPr>
  </w:style>
  <w:style w:type="character" w:styleId="a8">
    <w:name w:val="annotation reference"/>
    <w:basedOn w:val="a0"/>
    <w:uiPriority w:val="99"/>
    <w:semiHidden/>
    <w:unhideWhenUsed/>
    <w:rsid w:val="00E11D83"/>
    <w:rPr>
      <w:sz w:val="16"/>
      <w:szCs w:val="16"/>
    </w:rPr>
  </w:style>
  <w:style w:type="paragraph" w:styleId="a9">
    <w:name w:val="annotation text"/>
    <w:basedOn w:val="a"/>
    <w:link w:val="aa"/>
    <w:uiPriority w:val="99"/>
    <w:semiHidden/>
    <w:unhideWhenUsed/>
    <w:rsid w:val="00E11D83"/>
    <w:rPr>
      <w:sz w:val="20"/>
      <w:szCs w:val="20"/>
    </w:rPr>
  </w:style>
  <w:style w:type="character" w:customStyle="1" w:styleId="aa">
    <w:name w:val="Текст примечания Знак"/>
    <w:basedOn w:val="a0"/>
    <w:link w:val="a9"/>
    <w:uiPriority w:val="99"/>
    <w:semiHidden/>
    <w:rsid w:val="00E11D83"/>
    <w:rPr>
      <w:sz w:val="20"/>
      <w:szCs w:val="20"/>
      <w:lang w:val="en-US"/>
    </w:rPr>
  </w:style>
  <w:style w:type="paragraph" w:styleId="ab">
    <w:name w:val="annotation subject"/>
    <w:basedOn w:val="a9"/>
    <w:next w:val="a9"/>
    <w:link w:val="ac"/>
    <w:uiPriority w:val="99"/>
    <w:semiHidden/>
    <w:unhideWhenUsed/>
    <w:rsid w:val="00E11D83"/>
    <w:rPr>
      <w:b/>
      <w:bCs/>
    </w:rPr>
  </w:style>
  <w:style w:type="character" w:customStyle="1" w:styleId="ac">
    <w:name w:val="Тема примечания Знак"/>
    <w:basedOn w:val="aa"/>
    <w:link w:val="ab"/>
    <w:uiPriority w:val="99"/>
    <w:semiHidden/>
    <w:rsid w:val="00E11D83"/>
    <w:rPr>
      <w:b/>
      <w:bCs/>
      <w:sz w:val="20"/>
      <w:szCs w:val="20"/>
      <w:lang w:val="en-US"/>
    </w:rPr>
  </w:style>
  <w:style w:type="paragraph" w:styleId="ad">
    <w:name w:val="header"/>
    <w:basedOn w:val="a"/>
    <w:link w:val="ae"/>
    <w:uiPriority w:val="99"/>
    <w:unhideWhenUsed/>
    <w:rsid w:val="00D000DB"/>
    <w:pPr>
      <w:tabs>
        <w:tab w:val="center" w:pos="4677"/>
        <w:tab w:val="right" w:pos="9355"/>
      </w:tabs>
    </w:pPr>
  </w:style>
  <w:style w:type="character" w:customStyle="1" w:styleId="ae">
    <w:name w:val="Верхний колонтитул Знак"/>
    <w:basedOn w:val="a0"/>
    <w:link w:val="ad"/>
    <w:uiPriority w:val="99"/>
    <w:rsid w:val="00D000DB"/>
    <w:rPr>
      <w:lang w:val="en-US"/>
    </w:rPr>
  </w:style>
  <w:style w:type="paragraph" w:styleId="af">
    <w:name w:val="footer"/>
    <w:basedOn w:val="a"/>
    <w:link w:val="af0"/>
    <w:uiPriority w:val="99"/>
    <w:unhideWhenUsed/>
    <w:rsid w:val="00D000DB"/>
    <w:pPr>
      <w:tabs>
        <w:tab w:val="center" w:pos="4677"/>
        <w:tab w:val="right" w:pos="9355"/>
      </w:tabs>
    </w:pPr>
  </w:style>
  <w:style w:type="character" w:customStyle="1" w:styleId="af0">
    <w:name w:val="Нижний колонтитул Знак"/>
    <w:basedOn w:val="a0"/>
    <w:link w:val="af"/>
    <w:uiPriority w:val="99"/>
    <w:rsid w:val="00D000DB"/>
    <w:rPr>
      <w:lang w:val="en-US"/>
    </w:rPr>
  </w:style>
  <w:style w:type="paragraph" w:styleId="af1">
    <w:name w:val="Revision"/>
    <w:hidden/>
    <w:uiPriority w:val="99"/>
    <w:semiHidden/>
    <w:rsid w:val="00ED3D19"/>
    <w:rPr>
      <w:lang w:val="en-US"/>
    </w:rPr>
  </w:style>
  <w:style w:type="table" w:customStyle="1" w:styleId="1">
    <w:name w:val="Сетка таблицы1"/>
    <w:basedOn w:val="a1"/>
    <w:next w:val="a4"/>
    <w:uiPriority w:val="39"/>
    <w:rsid w:val="005277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2978FE"/>
    <w:pPr>
      <w:spacing w:before="100" w:beforeAutospacing="1" w:after="100" w:afterAutospacing="1"/>
    </w:pPr>
    <w:rPr>
      <w:rFonts w:ascii="Times New Roman" w:eastAsia="Calibri" w:hAnsi="Times New Roman" w:cs="Times New Roman"/>
      <w:lang w:val="ru-RU" w:eastAsia="ru-RU"/>
    </w:rPr>
  </w:style>
  <w:style w:type="paragraph" w:styleId="af2">
    <w:name w:val="No Spacing"/>
    <w:uiPriority w:val="1"/>
    <w:qFormat/>
    <w:rsid w:val="00331367"/>
    <w:pPr>
      <w:jc w:val="both"/>
    </w:pPr>
    <w:rPr>
      <w:rFonts w:ascii="Times New Roman" w:hAnsi="Times New Roman"/>
      <w:sz w:val="28"/>
      <w:szCs w:val="22"/>
    </w:rPr>
  </w:style>
  <w:style w:type="table" w:customStyle="1" w:styleId="21">
    <w:name w:val="Сетка таблицы2"/>
    <w:basedOn w:val="a1"/>
    <w:next w:val="a4"/>
    <w:uiPriority w:val="59"/>
    <w:rsid w:val="00BC5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262817"/>
    <w:rPr>
      <w:rFonts w:ascii="Times New Roman" w:hAnsi="Times New Roman" w:cs="Times New Roman"/>
      <w:b/>
      <w:bCs/>
      <w:sz w:val="27"/>
      <w:szCs w:val="27"/>
      <w:lang w:eastAsia="ru-RU"/>
    </w:rPr>
  </w:style>
  <w:style w:type="character" w:customStyle="1" w:styleId="apple-converted-space">
    <w:name w:val="apple-converted-space"/>
    <w:basedOn w:val="a0"/>
    <w:rsid w:val="00262817"/>
  </w:style>
  <w:style w:type="character" w:styleId="af3">
    <w:name w:val="Hyperlink"/>
    <w:basedOn w:val="a0"/>
    <w:uiPriority w:val="99"/>
    <w:unhideWhenUsed/>
    <w:rsid w:val="00262817"/>
    <w:rPr>
      <w:color w:val="0000FF"/>
      <w:u w:val="single"/>
    </w:rPr>
  </w:style>
  <w:style w:type="table" w:customStyle="1" w:styleId="31">
    <w:name w:val="Сетка таблицы3"/>
    <w:basedOn w:val="a1"/>
    <w:next w:val="a4"/>
    <w:uiPriority w:val="39"/>
    <w:rsid w:val="00262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uiPriority w:val="99"/>
    <w:semiHidden/>
    <w:unhideWhenUsed/>
    <w:rsid w:val="00262817"/>
  </w:style>
  <w:style w:type="numbering" w:customStyle="1" w:styleId="10">
    <w:name w:val="Нет списка1"/>
    <w:next w:val="a2"/>
    <w:uiPriority w:val="99"/>
    <w:semiHidden/>
    <w:unhideWhenUsed/>
    <w:rsid w:val="003E4A7D"/>
  </w:style>
  <w:style w:type="table" w:customStyle="1" w:styleId="4">
    <w:name w:val="Сетка таблицы4"/>
    <w:basedOn w:val="a1"/>
    <w:next w:val="a4"/>
    <w:uiPriority w:val="39"/>
    <w:rsid w:val="003E4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953375">
      <w:bodyDiv w:val="1"/>
      <w:marLeft w:val="0"/>
      <w:marRight w:val="0"/>
      <w:marTop w:val="0"/>
      <w:marBottom w:val="0"/>
      <w:divBdr>
        <w:top w:val="none" w:sz="0" w:space="0" w:color="auto"/>
        <w:left w:val="none" w:sz="0" w:space="0" w:color="auto"/>
        <w:bottom w:val="none" w:sz="0" w:space="0" w:color="auto"/>
        <w:right w:val="none" w:sz="0" w:space="0" w:color="auto"/>
      </w:divBdr>
      <w:divsChild>
        <w:div w:id="1150827597">
          <w:marLeft w:val="0"/>
          <w:marRight w:val="0"/>
          <w:marTop w:val="0"/>
          <w:marBottom w:val="0"/>
          <w:divBdr>
            <w:top w:val="none" w:sz="0" w:space="0" w:color="auto"/>
            <w:left w:val="none" w:sz="0" w:space="0" w:color="auto"/>
            <w:bottom w:val="none" w:sz="0" w:space="0" w:color="auto"/>
            <w:right w:val="none" w:sz="0" w:space="0" w:color="auto"/>
          </w:divBdr>
          <w:divsChild>
            <w:div w:id="901869080">
              <w:marLeft w:val="300"/>
              <w:marRight w:val="300"/>
              <w:marTop w:val="150"/>
              <w:marBottom w:val="150"/>
              <w:divBdr>
                <w:top w:val="none" w:sz="0" w:space="0" w:color="auto"/>
                <w:left w:val="none" w:sz="0" w:space="0" w:color="auto"/>
                <w:bottom w:val="none" w:sz="0" w:space="0" w:color="auto"/>
                <w:right w:val="none" w:sz="0" w:space="0" w:color="auto"/>
              </w:divBdr>
            </w:div>
          </w:divsChild>
        </w:div>
        <w:div w:id="1971787066">
          <w:marLeft w:val="0"/>
          <w:marRight w:val="0"/>
          <w:marTop w:val="6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sdmanuals.com/ru-ru/%D0%BF%D1%80%D0%BE%D1%84%D0%B5%D1%81%D1%81%D0%B8%D0%BE%D0%BD%D0%B0%D0%BB%D1%8C%D0%BD%D1%8B%D0%B9/%D0%BD%D0%B5%D0%B2%D1%80%D0%BE%D0%BB%D0%BE%D0%B3%D0%B8%D1%87%D0%B5%D1%81%D0%BA%D0%B8%D0%B5-%D1%80%D0%B0%D1%81%D1%81%D1%82%D1%80%D0%BE%D0%B9%D1%81%D1%82%D0%B2%D0%B0/%D0%B4%D0%B5%D0%BB%D0%B8%D1%80%D0%B8%D0%B9-%D0%B8-%D0%B4%D0%B5%D0%BC%D0%B5%D0%BD%D1%86%D0%B8%D1%8F/%D0%BF%D0%BE%D0%B2%D0%B5%D0%B4%D0%B5%D0%BD%D1%87%D0%B5%D1%81%D0%BA%D0%B8%D0%B5-%D0%B8-%D0%BF%D1%81%D0%B8%D1%85%D0%BE%D0%BB%D0%BE%D0%B3%D0%B8%D1%87%D0%B5%D1%81%D0%BA%D0%B8%D0%B5-%D1%81%D0%B8%D0%BC%D0%BF%D1%82%D0%BE%D0%BC%D1%8B-%D0%B4%D0%B5%D0%BC%D0%B5%D0%BD%D1%86%D0%B8%D0%B8"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B4E1-3D8A-4D11-BB87-7F709758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128</Pages>
  <Words>26349</Words>
  <Characters>150194</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Тамара</cp:lastModifiedBy>
  <cp:revision>12</cp:revision>
  <dcterms:created xsi:type="dcterms:W3CDTF">2020-03-22T16:28:00Z</dcterms:created>
  <dcterms:modified xsi:type="dcterms:W3CDTF">2020-03-22T17:32:00Z</dcterms:modified>
</cp:coreProperties>
</file>